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DE7F7" w14:textId="141C4FA8" w:rsidR="0043344C" w:rsidRPr="00EF22C7" w:rsidRDefault="00357B18">
      <w:bookmarkStart w:id="2" w:name="_GoBack"/>
      <w:bookmarkEnd w:id="2"/>
      <w:r>
        <w:rPr>
          <w:noProof/>
          <w:lang w:val="en-US"/>
        </w:rPr>
        <mc:AlternateContent>
          <mc:Choice Requires="wpg">
            <w:drawing>
              <wp:anchor distT="0" distB="0" distL="114300" distR="114300" simplePos="0" relativeHeight="251659264" behindDoc="0" locked="0" layoutInCell="1" allowOverlap="0" wp14:anchorId="1D288F3D" wp14:editId="380BDB45">
                <wp:simplePos x="0" y="0"/>
                <wp:positionH relativeFrom="page">
                  <wp:posOffset>1005840</wp:posOffset>
                </wp:positionH>
                <wp:positionV relativeFrom="page">
                  <wp:posOffset>1168400</wp:posOffset>
                </wp:positionV>
                <wp:extent cx="5943600" cy="8686800"/>
                <wp:effectExtent l="0" t="0" r="12700" b="12700"/>
                <wp:wrapSquare wrapText="bothSides"/>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686800"/>
                          <a:chOff x="0" y="0"/>
                          <a:chExt cx="59436" cy="86868"/>
                        </a:xfrm>
                      </wpg:grpSpPr>
                      <wps:wsp>
                        <wps:cNvPr id="2" name="AutoShape 7"/>
                        <wps:cNvSpPr>
                          <a:spLocks/>
                        </wps:cNvSpPr>
                        <wps:spPr bwMode="auto">
                          <a:xfrm>
                            <a:off x="0" y="0"/>
                            <a:ext cx="59436" cy="8686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Text Box 8"/>
                        <wps:cNvSpPr txBox="1">
                          <a:spLocks/>
                        </wps:cNvSpPr>
                        <wps:spPr bwMode="auto">
                          <a:xfrm>
                            <a:off x="9055" y="18559"/>
                            <a:ext cx="41151" cy="662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C6E1F9" w14:textId="77777777" w:rsidR="00D01ACE" w:rsidRPr="008C3EDE" w:rsidRDefault="00D01ACE" w:rsidP="00357B18">
                              <w:pPr>
                                <w:jc w:val="center"/>
                                <w:rPr>
                                  <w:rFonts w:ascii="Arial" w:hAnsi="Arial" w:cs="Arial"/>
                                  <w:b/>
                                  <w:sz w:val="36"/>
                                  <w:szCs w:val="36"/>
                                  <w:lang w:val="en-US"/>
                                </w:rPr>
                              </w:pPr>
                              <w:r>
                                <w:rPr>
                                  <w:rFonts w:ascii="Arial" w:hAnsi="Arial" w:cs="Arial"/>
                                  <w:b/>
                                  <w:sz w:val="36"/>
                                  <w:szCs w:val="36"/>
                                  <w:lang w:val="en-US"/>
                                </w:rPr>
                                <w:t>Supporting Document</w:t>
                              </w:r>
                            </w:p>
                            <w:p w14:paraId="06D7DC10" w14:textId="77777777" w:rsidR="00D01ACE" w:rsidRPr="008C3EDE" w:rsidRDefault="00D01ACE" w:rsidP="00357B18">
                              <w:pPr>
                                <w:jc w:val="center"/>
                                <w:rPr>
                                  <w:rFonts w:ascii="Arial" w:hAnsi="Arial" w:cs="Arial"/>
                                  <w:sz w:val="36"/>
                                  <w:szCs w:val="36"/>
                                  <w:lang w:val="en-US"/>
                                </w:rPr>
                              </w:pPr>
                              <w:r>
                                <w:rPr>
                                  <w:rFonts w:ascii="Arial" w:hAnsi="Arial" w:cs="Arial"/>
                                  <w:b/>
                                  <w:sz w:val="36"/>
                                  <w:szCs w:val="36"/>
                                  <w:lang w:val="en-US"/>
                                </w:rPr>
                                <w:t>Mandatory Technical Document</w:t>
                              </w:r>
                            </w:p>
                            <w:p w14:paraId="2221F3AF" w14:textId="77777777" w:rsidR="00D01ACE" w:rsidRPr="008C3EDE" w:rsidRDefault="00D01ACE" w:rsidP="00357B18">
                              <w:pPr>
                                <w:jc w:val="center"/>
                                <w:rPr>
                                  <w:lang w:val="en-US"/>
                                </w:rPr>
                              </w:pPr>
                            </w:p>
                            <w:tbl>
                              <w:tblPr>
                                <w:tblW w:w="0" w:type="auto"/>
                                <w:jc w:val="center"/>
                                <w:tblBorders>
                                  <w:top w:val="single" w:sz="4" w:space="0" w:color="auto"/>
                                  <w:insideH w:val="single" w:sz="4" w:space="0" w:color="auto"/>
                                  <w:insideV w:val="single" w:sz="4" w:space="0" w:color="auto"/>
                                </w:tblBorders>
                                <w:tblLook w:val="01E0" w:firstRow="1" w:lastRow="1" w:firstColumn="1" w:lastColumn="1" w:noHBand="0" w:noVBand="0"/>
                              </w:tblPr>
                              <w:tblGrid>
                                <w:gridCol w:w="4320"/>
                              </w:tblGrid>
                              <w:tr w:rsidR="00D01ACE" w:rsidRPr="008C3EDE" w14:paraId="6A0521AB" w14:textId="77777777" w:rsidTr="002211DC">
                                <w:trPr>
                                  <w:trHeight w:val="353"/>
                                  <w:jc w:val="center"/>
                                </w:trPr>
                                <w:tc>
                                  <w:tcPr>
                                    <w:tcW w:w="4320" w:type="dxa"/>
                                    <w:tcBorders>
                                      <w:top w:val="single" w:sz="4" w:space="0" w:color="auto"/>
                                      <w:left w:val="nil"/>
                                      <w:bottom w:val="nil"/>
                                      <w:right w:val="nil"/>
                                    </w:tcBorders>
                                  </w:tcPr>
                                  <w:p w14:paraId="0B8E37F3" w14:textId="77777777" w:rsidR="00D01ACE" w:rsidRPr="008C3EDE" w:rsidRDefault="00D01ACE" w:rsidP="009E589C">
                                    <w:pPr>
                                      <w:jc w:val="center"/>
                                      <w:rPr>
                                        <w:lang w:val="en-US"/>
                                      </w:rPr>
                                    </w:pPr>
                                  </w:p>
                                </w:tc>
                              </w:tr>
                            </w:tbl>
                            <w:p w14:paraId="61E98665" w14:textId="77777777" w:rsidR="00D01ACE" w:rsidRPr="008C3EDE" w:rsidRDefault="00D01ACE" w:rsidP="00357B18">
                              <w:pPr>
                                <w:jc w:val="center"/>
                                <w:rPr>
                                  <w:lang w:val="en-US"/>
                                </w:rPr>
                              </w:pPr>
                            </w:p>
                            <w:p w14:paraId="56D5B266" w14:textId="77777777" w:rsidR="00D01ACE" w:rsidRPr="008C3EDE" w:rsidRDefault="00D01ACE" w:rsidP="00357B18">
                              <w:pPr>
                                <w:jc w:val="center"/>
                                <w:rPr>
                                  <w:lang w:val="en-US"/>
                                </w:rPr>
                              </w:pPr>
                            </w:p>
                            <w:p w14:paraId="5F29C77F" w14:textId="77777777" w:rsidR="00D01ACE" w:rsidRPr="008C3EDE" w:rsidRDefault="00D01ACE" w:rsidP="00357B18">
                              <w:pPr>
                                <w:jc w:val="center"/>
                                <w:rPr>
                                  <w:lang w:val="en-US"/>
                                </w:rPr>
                              </w:pPr>
                            </w:p>
                            <w:p w14:paraId="60D7482C" w14:textId="77777777" w:rsidR="00D01ACE" w:rsidRPr="008C3EDE" w:rsidRDefault="00D01ACE" w:rsidP="00357B18">
                              <w:pPr>
                                <w:jc w:val="center"/>
                                <w:rPr>
                                  <w:lang w:val="en-US"/>
                                </w:rPr>
                              </w:pPr>
                            </w:p>
                            <w:p w14:paraId="3DF8B58C" w14:textId="77777777" w:rsidR="00D01ACE" w:rsidRPr="008C3EDE" w:rsidRDefault="00D01ACE" w:rsidP="00357B18">
                              <w:pPr>
                                <w:jc w:val="center"/>
                                <w:rPr>
                                  <w:sz w:val="36"/>
                                  <w:szCs w:val="36"/>
                                  <w:lang w:val="en-US"/>
                                </w:rPr>
                              </w:pPr>
                              <w:r>
                                <w:rPr>
                                  <w:sz w:val="36"/>
                                  <w:szCs w:val="36"/>
                                  <w:lang w:val="en-US"/>
                                </w:rPr>
                                <w:fldChar w:fldCharType="begin"/>
                              </w:r>
                              <w:r>
                                <w:rPr>
                                  <w:sz w:val="36"/>
                                  <w:szCs w:val="36"/>
                                  <w:lang w:val="en-US"/>
                                </w:rPr>
                                <w:instrText xml:space="preserve"> DOCPROPERTY  CCTitle  \* MERGEFORMAT </w:instrText>
                              </w:r>
                              <w:r>
                                <w:rPr>
                                  <w:sz w:val="36"/>
                                  <w:szCs w:val="36"/>
                                  <w:lang w:val="en-US"/>
                                </w:rPr>
                                <w:fldChar w:fldCharType="separate"/>
                              </w:r>
                              <w:r w:rsidRPr="00973A40">
                                <w:rPr>
                                  <w:sz w:val="36"/>
                                  <w:szCs w:val="36"/>
                                  <w:lang w:val="en-US"/>
                                </w:rPr>
                                <w:t>Evaluation Activities for Network Device cPP</w:t>
                              </w:r>
                              <w:r>
                                <w:rPr>
                                  <w:sz w:val="36"/>
                                  <w:szCs w:val="36"/>
                                  <w:lang w:val="en-US"/>
                                </w:rPr>
                                <w:fldChar w:fldCharType="end"/>
                              </w:r>
                            </w:p>
                            <w:p w14:paraId="0959957A" w14:textId="77777777" w:rsidR="00D01ACE" w:rsidRPr="008C3EDE" w:rsidRDefault="00D01ACE" w:rsidP="00357B18">
                              <w:pPr>
                                <w:jc w:val="center"/>
                                <w:rPr>
                                  <w:sz w:val="36"/>
                                  <w:szCs w:val="36"/>
                                  <w:lang w:val="en-US"/>
                                </w:rPr>
                              </w:pPr>
                            </w:p>
                            <w:p w14:paraId="4CC82616" w14:textId="2C437581" w:rsidR="00D01ACE" w:rsidRPr="008C3EDE" w:rsidRDefault="00D01ACE" w:rsidP="00357B18">
                              <w:pPr>
                                <w:jc w:val="center"/>
                                <w:rPr>
                                  <w:sz w:val="36"/>
                                  <w:szCs w:val="36"/>
                                  <w:lang w:val="en-US"/>
                                </w:rPr>
                              </w:pPr>
                              <w:r>
                                <w:rPr>
                                  <w:sz w:val="36"/>
                                  <w:szCs w:val="36"/>
                                  <w:lang w:val="en-US"/>
                                </w:rPr>
                                <w:fldChar w:fldCharType="begin"/>
                              </w:r>
                              <w:r>
                                <w:rPr>
                                  <w:sz w:val="36"/>
                                  <w:szCs w:val="36"/>
                                  <w:lang w:val="en-US"/>
                                </w:rPr>
                                <w:instrText xml:space="preserve"> DOCPROPERTY  CCDate  \* MERGEFORMAT </w:instrText>
                              </w:r>
                              <w:r>
                                <w:rPr>
                                  <w:sz w:val="36"/>
                                  <w:szCs w:val="36"/>
                                  <w:lang w:val="en-US"/>
                                </w:rPr>
                                <w:fldChar w:fldCharType="separate"/>
                              </w:r>
                              <w:del w:id="3" w:author="Author">
                                <w:r w:rsidR="00815E89">
                                  <w:rPr>
                                    <w:sz w:val="36"/>
                                    <w:szCs w:val="36"/>
                                    <w:lang w:val="en-US"/>
                                  </w:rPr>
                                  <w:delText>September-2018</w:delText>
                                </w:r>
                              </w:del>
                              <w:ins w:id="4" w:author="Author">
                                <w:r>
                                  <w:rPr>
                                    <w:sz w:val="36"/>
                                    <w:szCs w:val="36"/>
                                    <w:lang w:val="en-US"/>
                                  </w:rPr>
                                  <w:t>December-2019</w:t>
                                </w:r>
                              </w:ins>
                              <w:r>
                                <w:rPr>
                                  <w:sz w:val="36"/>
                                  <w:szCs w:val="36"/>
                                  <w:lang w:val="en-US"/>
                                </w:rPr>
                                <w:fldChar w:fldCharType="end"/>
                              </w:r>
                            </w:p>
                            <w:p w14:paraId="3569FFBF" w14:textId="77777777" w:rsidR="00D01ACE" w:rsidRPr="008C3EDE" w:rsidRDefault="00D01ACE" w:rsidP="00357B18">
                              <w:pPr>
                                <w:jc w:val="center"/>
                                <w:rPr>
                                  <w:sz w:val="36"/>
                                  <w:szCs w:val="36"/>
                                  <w:lang w:val="en-US"/>
                                </w:rPr>
                              </w:pPr>
                            </w:p>
                            <w:p w14:paraId="3E850F7D" w14:textId="32FFB014" w:rsidR="00D01ACE" w:rsidRDefault="00D01ACE" w:rsidP="00357B18">
                              <w:pPr>
                                <w:jc w:val="center"/>
                                <w:rPr>
                                  <w:sz w:val="36"/>
                                  <w:szCs w:val="36"/>
                                </w:rPr>
                              </w:pPr>
                              <w:r>
                                <w:rPr>
                                  <w:sz w:val="36"/>
                                  <w:szCs w:val="36"/>
                                </w:rPr>
                                <w:t xml:space="preserve">Version </w:t>
                              </w:r>
                              <w:r>
                                <w:rPr>
                                  <w:sz w:val="36"/>
                                  <w:szCs w:val="36"/>
                                </w:rPr>
                                <w:fldChar w:fldCharType="begin"/>
                              </w:r>
                              <w:r>
                                <w:rPr>
                                  <w:sz w:val="36"/>
                                  <w:szCs w:val="36"/>
                                </w:rPr>
                                <w:instrText xml:space="preserve"> DOCPROPERTY  CCDocVer  \* MERGEFORMAT </w:instrText>
                              </w:r>
                              <w:r>
                                <w:rPr>
                                  <w:sz w:val="36"/>
                                  <w:szCs w:val="36"/>
                                </w:rPr>
                                <w:fldChar w:fldCharType="separate"/>
                              </w:r>
                              <w:r>
                                <w:rPr>
                                  <w:sz w:val="36"/>
                                  <w:szCs w:val="36"/>
                                </w:rPr>
                                <w:t>2.</w:t>
                              </w:r>
                              <w:del w:id="5" w:author="Author">
                                <w:r w:rsidR="00F15B6E">
                                  <w:rPr>
                                    <w:sz w:val="36"/>
                                    <w:szCs w:val="36"/>
                                  </w:rPr>
                                  <w:delText>1</w:delText>
                                </w:r>
                              </w:del>
                              <w:ins w:id="6" w:author="Author">
                                <w:r>
                                  <w:rPr>
                                    <w:sz w:val="36"/>
                                    <w:szCs w:val="36"/>
                                  </w:rPr>
                                  <w:t>2</w:t>
                                </w:r>
                              </w:ins>
                              <w:r>
                                <w:rPr>
                                  <w:sz w:val="36"/>
                                  <w:szCs w:val="36"/>
                                </w:rPr>
                                <w:fldChar w:fldCharType="end"/>
                              </w:r>
                            </w:p>
                            <w:p w14:paraId="11B004BB" w14:textId="77777777" w:rsidR="00D01ACE" w:rsidRPr="00DC7CCA" w:rsidRDefault="00D01ACE" w:rsidP="00357B18">
                              <w:pPr>
                                <w:jc w:val="center"/>
                                <w:rPr>
                                  <w:sz w:val="36"/>
                                  <w:szCs w:val="36"/>
                                </w:rPr>
                              </w:pPr>
                            </w:p>
                            <w:p w14:paraId="28B23700" w14:textId="77777777" w:rsidR="00D01ACE" w:rsidRDefault="00D01ACE" w:rsidP="00357B18">
                              <w:pPr>
                                <w:jc w:val="center"/>
                                <w:rPr>
                                  <w:color w:val="FF0000"/>
                                  <w:sz w:val="36"/>
                                  <w:szCs w:val="36"/>
                                </w:rPr>
                              </w:pPr>
                            </w:p>
                            <w:p w14:paraId="57F4D643" w14:textId="1612BD6B" w:rsidR="00D01ACE" w:rsidRPr="00895357" w:rsidRDefault="00D01ACE" w:rsidP="00357B18">
                              <w:pPr>
                                <w:jc w:val="center"/>
                                <w:rPr>
                                  <w:sz w:val="36"/>
                                  <w:rPrChange w:id="7" w:author="Author">
                                    <w:rPr/>
                                  </w:rPrChange>
                                </w:rPr>
                              </w:pPr>
                              <w:r w:rsidRPr="000729A0">
                                <w:rPr>
                                  <w:sz w:val="36"/>
                                  <w:szCs w:val="36"/>
                                </w:rPr>
                                <w:fldChar w:fldCharType="begin"/>
                              </w:r>
                              <w:r>
                                <w:rPr>
                                  <w:sz w:val="36"/>
                                  <w:szCs w:val="36"/>
                                </w:rPr>
                                <w:instrText xml:space="preserve"> DOCPROPERTY  CCDoc  \* MERGEFORMAT </w:instrText>
                              </w:r>
                              <w:r w:rsidRPr="000729A0">
                                <w:rPr>
                                  <w:sz w:val="36"/>
                                  <w:szCs w:val="36"/>
                                </w:rPr>
                                <w:fldChar w:fldCharType="separate"/>
                              </w:r>
                              <w:r>
                                <w:rPr>
                                  <w:sz w:val="36"/>
                                  <w:szCs w:val="36"/>
                                </w:rPr>
                                <w:t>CCDB-</w:t>
                              </w:r>
                              <w:del w:id="8" w:author="Author">
                                <w:r w:rsidR="00F15B6E">
                                  <w:rPr>
                                    <w:sz w:val="36"/>
                                    <w:szCs w:val="36"/>
                                  </w:rPr>
                                  <w:delText>2018-</w:delText>
                                </w:r>
                                <w:r w:rsidR="00F15B6E" w:rsidRPr="00654F23">
                                  <w:delText>&lt;month TBD&gt;-&lt;number TBD&gt;</w:delText>
                                </w:r>
                              </w:del>
                              <w:ins w:id="9" w:author="Author">
                                <w:r>
                                  <w:rPr>
                                    <w:sz w:val="36"/>
                                    <w:szCs w:val="36"/>
                                  </w:rPr>
                                  <w:t>2019-</w:t>
                                </w:r>
                                <w:r w:rsidR="000729A0" w:rsidRPr="000729A0">
                                  <w:rPr>
                                    <w:sz w:val="36"/>
                                    <w:szCs w:val="36"/>
                                  </w:rPr>
                                  <w:t>12</w:t>
                                </w:r>
                                <w:r w:rsidRPr="000729A0">
                                  <w:rPr>
                                    <w:sz w:val="36"/>
                                    <w:szCs w:val="36"/>
                                  </w:rPr>
                                  <w:t>-</w:t>
                                </w:r>
                              </w:ins>
                              <w:r w:rsidRPr="00895357">
                                <w:rPr>
                                  <w:sz w:val="36"/>
                                  <w:rPrChange w:id="10" w:author="Author">
                                    <w:rPr/>
                                  </w:rPrChange>
                                </w:rPr>
                                <w:fldChar w:fldCharType="end"/>
                              </w:r>
                              <w:ins w:id="11" w:author="Author">
                                <w:r w:rsidR="000729A0" w:rsidRPr="000729A0">
                                  <w:rPr>
                                    <w:sz w:val="36"/>
                                    <w:szCs w:val="36"/>
                                  </w:rPr>
                                  <w:t>004</w:t>
                                </w:r>
                              </w:ins>
                            </w:p>
                            <w:p w14:paraId="66CCAB51" w14:textId="77777777" w:rsidR="00D01ACE" w:rsidRDefault="00D01ACE" w:rsidP="00357B18">
                              <w:pPr>
                                <w:jc w:val="center"/>
                                <w:rPr>
                                  <w:sz w:val="36"/>
                                  <w:szCs w:val="36"/>
                                </w:rPr>
                              </w:pPr>
                            </w:p>
                          </w:txbxContent>
                        </wps:txbx>
                        <wps:bodyPr rot="0" vert="horz" wrap="square" lIns="103326" tIns="51662" rIns="103326" bIns="51662" anchor="t" anchorCtr="0" upright="1">
                          <a:noAutofit/>
                        </wps:bodyPr>
                      </wps:wsp>
                      <pic:pic xmlns:pic="http://schemas.openxmlformats.org/drawingml/2006/picture">
                        <pic:nvPicPr>
                          <pic:cNvPr id="4" name="Picture 9"/>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146" y="2191"/>
                            <a:ext cx="41143" cy="126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D288F3D" id="Group 6" o:spid="_x0000_s1026" style="position:absolute;left:0;text-align:left;margin-left:79.2pt;margin-top:92pt;width:468pt;height:684pt;z-index:251659264;mso-position-horizontal-relative:page;mso-position-vertical-relative:page" coordsize="59436,8686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" o:allowoverlap="f">
                <v:rect id="AutoShape 7" o:spid="_x0000_s1027" style="position:absolute;width:59436;height:868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" filled="f">
                  <v:path arrowok="t"/>
                </v:rect>
                <v:shapetype id="_x0000_t202" coordsize="21600,21600" o:spt="202" path="m,l,21600r21600,l21600,xe">
                  <v:stroke joinstyle="miter"/>
                  <v:path gradientshapeok="t" o:connecttype="rect"/>
                </v:shapetype>
                <v:shape id="Text Box 8" o:spid="_x0000_s1028" type="#_x0000_t202" style="position:absolute;left:9055;top:18559;width:41151;height:662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" stroked="f">
                  <v:path arrowok="t"/>
                  <v:textbox inset="2.87017mm,1.43506mm,2.87017mm,1.43506mm">
                    <w:txbxContent>
                      <w:p w14:paraId="36C6E1F9" w14:textId="77777777" w:rsidR="00D01ACE" w:rsidRPr="008C3EDE" w:rsidRDefault="00D01ACE" w:rsidP="00357B18">
                        <w:pPr>
                          <w:jc w:val="center"/>
                          <w:rPr>
                            <w:rFonts w:ascii="Arial" w:hAnsi="Arial" w:cs="Arial"/>
                            <w:b/>
                            <w:sz w:val="36"/>
                            <w:szCs w:val="36"/>
                            <w:lang w:val="en-US"/>
                          </w:rPr>
                        </w:pPr>
                        <w:r>
                          <w:rPr>
                            <w:rFonts w:ascii="Arial" w:hAnsi="Arial" w:cs="Arial"/>
                            <w:b/>
                            <w:sz w:val="36"/>
                            <w:szCs w:val="36"/>
                            <w:lang w:val="en-US"/>
                          </w:rPr>
                          <w:t>Supporting Document</w:t>
                        </w:r>
                      </w:p>
                      <w:p w14:paraId="06D7DC10" w14:textId="77777777" w:rsidR="00D01ACE" w:rsidRPr="008C3EDE" w:rsidRDefault="00D01ACE" w:rsidP="00357B18">
                        <w:pPr>
                          <w:jc w:val="center"/>
                          <w:rPr>
                            <w:rFonts w:ascii="Arial" w:hAnsi="Arial" w:cs="Arial"/>
                            <w:sz w:val="36"/>
                            <w:szCs w:val="36"/>
                            <w:lang w:val="en-US"/>
                          </w:rPr>
                        </w:pPr>
                        <w:r>
                          <w:rPr>
                            <w:rFonts w:ascii="Arial" w:hAnsi="Arial" w:cs="Arial"/>
                            <w:b/>
                            <w:sz w:val="36"/>
                            <w:szCs w:val="36"/>
                            <w:lang w:val="en-US"/>
                          </w:rPr>
                          <w:t>Mandatory Technical Document</w:t>
                        </w:r>
                      </w:p>
                      <w:p w14:paraId="2221F3AF" w14:textId="77777777" w:rsidR="00D01ACE" w:rsidRPr="008C3EDE" w:rsidRDefault="00D01ACE" w:rsidP="00357B18">
                        <w:pPr>
                          <w:jc w:val="center"/>
                          <w:rPr>
                            <w:lang w:val="en-US"/>
                          </w:rPr>
                        </w:pPr>
                      </w:p>
                      <w:tbl>
                        <w:tblPr>
                          <w:tblW w:w="0" w:type="auto"/>
                          <w:jc w:val="center"/>
                          <w:tblBorders>
                            <w:top w:val="single" w:sz="4" w:space="0" w:color="auto"/>
                            <w:insideH w:val="single" w:sz="4" w:space="0" w:color="auto"/>
                            <w:insideV w:val="single" w:sz="4" w:space="0" w:color="auto"/>
                          </w:tblBorders>
                          <w:tblLook w:val="01E0" w:firstRow="1" w:lastRow="1" w:firstColumn="1" w:lastColumn="1" w:noHBand="0" w:noVBand="0"/>
                        </w:tblPr>
                        <w:tblGrid>
                          <w:gridCol w:w="4320"/>
                        </w:tblGrid>
                        <w:tr w:rsidR="00D01ACE" w:rsidRPr="008C3EDE" w14:paraId="6A0521AB" w14:textId="77777777" w:rsidTr="002211DC">
                          <w:trPr>
                            <w:trHeight w:val="353"/>
                            <w:jc w:val="center"/>
                          </w:trPr>
                          <w:tc>
                            <w:tcPr>
                              <w:tcW w:w="4320" w:type="dxa"/>
                              <w:tcBorders>
                                <w:top w:val="single" w:sz="4" w:space="0" w:color="auto"/>
                                <w:left w:val="nil"/>
                                <w:bottom w:val="nil"/>
                                <w:right w:val="nil"/>
                              </w:tcBorders>
                            </w:tcPr>
                            <w:p w14:paraId="0B8E37F3" w14:textId="77777777" w:rsidR="00D01ACE" w:rsidRPr="008C3EDE" w:rsidRDefault="00D01ACE" w:rsidP="009E589C">
                              <w:pPr>
                                <w:jc w:val="center"/>
                                <w:rPr>
                                  <w:lang w:val="en-US"/>
                                </w:rPr>
                              </w:pPr>
                            </w:p>
                          </w:tc>
                        </w:tr>
                      </w:tbl>
                      <w:p w14:paraId="61E98665" w14:textId="77777777" w:rsidR="00D01ACE" w:rsidRPr="008C3EDE" w:rsidRDefault="00D01ACE" w:rsidP="00357B18">
                        <w:pPr>
                          <w:jc w:val="center"/>
                          <w:rPr>
                            <w:lang w:val="en-US"/>
                          </w:rPr>
                        </w:pPr>
                      </w:p>
                      <w:p w14:paraId="56D5B266" w14:textId="77777777" w:rsidR="00D01ACE" w:rsidRPr="008C3EDE" w:rsidRDefault="00D01ACE" w:rsidP="00357B18">
                        <w:pPr>
                          <w:jc w:val="center"/>
                          <w:rPr>
                            <w:lang w:val="en-US"/>
                          </w:rPr>
                        </w:pPr>
                      </w:p>
                      <w:p w14:paraId="5F29C77F" w14:textId="77777777" w:rsidR="00D01ACE" w:rsidRPr="008C3EDE" w:rsidRDefault="00D01ACE" w:rsidP="00357B18">
                        <w:pPr>
                          <w:jc w:val="center"/>
                          <w:rPr>
                            <w:lang w:val="en-US"/>
                          </w:rPr>
                        </w:pPr>
                      </w:p>
                      <w:p w14:paraId="60D7482C" w14:textId="77777777" w:rsidR="00D01ACE" w:rsidRPr="008C3EDE" w:rsidRDefault="00D01ACE" w:rsidP="00357B18">
                        <w:pPr>
                          <w:jc w:val="center"/>
                          <w:rPr>
                            <w:lang w:val="en-US"/>
                          </w:rPr>
                        </w:pPr>
                      </w:p>
                      <w:p w14:paraId="3DF8B58C" w14:textId="77777777" w:rsidR="00D01ACE" w:rsidRPr="008C3EDE" w:rsidRDefault="00D01ACE" w:rsidP="00357B18">
                        <w:pPr>
                          <w:jc w:val="center"/>
                          <w:rPr>
                            <w:sz w:val="36"/>
                            <w:szCs w:val="36"/>
                            <w:lang w:val="en-US"/>
                          </w:rPr>
                        </w:pPr>
                        <w:r>
                          <w:rPr>
                            <w:sz w:val="36"/>
                            <w:szCs w:val="36"/>
                            <w:lang w:val="en-US"/>
                          </w:rPr>
                          <w:fldChar w:fldCharType="begin"/>
                        </w:r>
                        <w:r>
                          <w:rPr>
                            <w:sz w:val="36"/>
                            <w:szCs w:val="36"/>
                            <w:lang w:val="en-US"/>
                          </w:rPr>
                          <w:instrText xml:space="preserve"> DOCPROPERTY  CCTitle  \* MERGEFORMAT </w:instrText>
                        </w:r>
                        <w:r>
                          <w:rPr>
                            <w:sz w:val="36"/>
                            <w:szCs w:val="36"/>
                            <w:lang w:val="en-US"/>
                          </w:rPr>
                          <w:fldChar w:fldCharType="separate"/>
                        </w:r>
                        <w:r w:rsidRPr="00973A40">
                          <w:rPr>
                            <w:sz w:val="36"/>
                            <w:szCs w:val="36"/>
                            <w:lang w:val="en-US"/>
                          </w:rPr>
                          <w:t>Evaluation Activities for Network Device cPP</w:t>
                        </w:r>
                        <w:r>
                          <w:rPr>
                            <w:sz w:val="36"/>
                            <w:szCs w:val="36"/>
                            <w:lang w:val="en-US"/>
                          </w:rPr>
                          <w:fldChar w:fldCharType="end"/>
                        </w:r>
                      </w:p>
                      <w:p w14:paraId="0959957A" w14:textId="77777777" w:rsidR="00D01ACE" w:rsidRPr="008C3EDE" w:rsidRDefault="00D01ACE" w:rsidP="00357B18">
                        <w:pPr>
                          <w:jc w:val="center"/>
                          <w:rPr>
                            <w:sz w:val="36"/>
                            <w:szCs w:val="36"/>
                            <w:lang w:val="en-US"/>
                          </w:rPr>
                        </w:pPr>
                      </w:p>
                      <w:p w14:paraId="4CC82616" w14:textId="2C437581" w:rsidR="00D01ACE" w:rsidRPr="008C3EDE" w:rsidRDefault="00D01ACE" w:rsidP="00357B18">
                        <w:pPr>
                          <w:jc w:val="center"/>
                          <w:rPr>
                            <w:sz w:val="36"/>
                            <w:szCs w:val="36"/>
                            <w:lang w:val="en-US"/>
                          </w:rPr>
                        </w:pPr>
                        <w:r>
                          <w:rPr>
                            <w:sz w:val="36"/>
                            <w:szCs w:val="36"/>
                            <w:lang w:val="en-US"/>
                          </w:rPr>
                          <w:fldChar w:fldCharType="begin"/>
                        </w:r>
                        <w:r>
                          <w:rPr>
                            <w:sz w:val="36"/>
                            <w:szCs w:val="36"/>
                            <w:lang w:val="en-US"/>
                          </w:rPr>
                          <w:instrText xml:space="preserve"> DOCPROPERTY  CCDate  \* MERGEFORMAT </w:instrText>
                        </w:r>
                        <w:r>
                          <w:rPr>
                            <w:sz w:val="36"/>
                            <w:szCs w:val="36"/>
                            <w:lang w:val="en-US"/>
                          </w:rPr>
                          <w:fldChar w:fldCharType="separate"/>
                        </w:r>
                        <w:del w:id="12" w:author="Author">
                          <w:r w:rsidR="00815E89">
                            <w:rPr>
                              <w:sz w:val="36"/>
                              <w:szCs w:val="36"/>
                              <w:lang w:val="en-US"/>
                            </w:rPr>
                            <w:delText>September-2018</w:delText>
                          </w:r>
                        </w:del>
                        <w:ins w:id="13" w:author="Author">
                          <w:r>
                            <w:rPr>
                              <w:sz w:val="36"/>
                              <w:szCs w:val="36"/>
                              <w:lang w:val="en-US"/>
                            </w:rPr>
                            <w:t>December-2019</w:t>
                          </w:r>
                        </w:ins>
                        <w:r>
                          <w:rPr>
                            <w:sz w:val="36"/>
                            <w:szCs w:val="36"/>
                            <w:lang w:val="en-US"/>
                          </w:rPr>
                          <w:fldChar w:fldCharType="end"/>
                        </w:r>
                      </w:p>
                      <w:p w14:paraId="3569FFBF" w14:textId="77777777" w:rsidR="00D01ACE" w:rsidRPr="008C3EDE" w:rsidRDefault="00D01ACE" w:rsidP="00357B18">
                        <w:pPr>
                          <w:jc w:val="center"/>
                          <w:rPr>
                            <w:sz w:val="36"/>
                            <w:szCs w:val="36"/>
                            <w:lang w:val="en-US"/>
                          </w:rPr>
                        </w:pPr>
                      </w:p>
                      <w:p w14:paraId="3E850F7D" w14:textId="32FFB014" w:rsidR="00D01ACE" w:rsidRDefault="00D01ACE" w:rsidP="00357B18">
                        <w:pPr>
                          <w:jc w:val="center"/>
                          <w:rPr>
                            <w:sz w:val="36"/>
                            <w:szCs w:val="36"/>
                          </w:rPr>
                        </w:pPr>
                        <w:r>
                          <w:rPr>
                            <w:sz w:val="36"/>
                            <w:szCs w:val="36"/>
                          </w:rPr>
                          <w:t xml:space="preserve">Version </w:t>
                        </w:r>
                        <w:r>
                          <w:rPr>
                            <w:sz w:val="36"/>
                            <w:szCs w:val="36"/>
                          </w:rPr>
                          <w:fldChar w:fldCharType="begin"/>
                        </w:r>
                        <w:r>
                          <w:rPr>
                            <w:sz w:val="36"/>
                            <w:szCs w:val="36"/>
                          </w:rPr>
                          <w:instrText xml:space="preserve"> DOCPROPERTY  CCDocVer  \* MERGEFORMAT </w:instrText>
                        </w:r>
                        <w:r>
                          <w:rPr>
                            <w:sz w:val="36"/>
                            <w:szCs w:val="36"/>
                          </w:rPr>
                          <w:fldChar w:fldCharType="separate"/>
                        </w:r>
                        <w:r>
                          <w:rPr>
                            <w:sz w:val="36"/>
                            <w:szCs w:val="36"/>
                          </w:rPr>
                          <w:t>2.</w:t>
                        </w:r>
                        <w:del w:id="14" w:author="Author">
                          <w:r w:rsidR="00F15B6E">
                            <w:rPr>
                              <w:sz w:val="36"/>
                              <w:szCs w:val="36"/>
                            </w:rPr>
                            <w:delText>1</w:delText>
                          </w:r>
                        </w:del>
                        <w:ins w:id="15" w:author="Author">
                          <w:r>
                            <w:rPr>
                              <w:sz w:val="36"/>
                              <w:szCs w:val="36"/>
                            </w:rPr>
                            <w:t>2</w:t>
                          </w:r>
                        </w:ins>
                        <w:r>
                          <w:rPr>
                            <w:sz w:val="36"/>
                            <w:szCs w:val="36"/>
                          </w:rPr>
                          <w:fldChar w:fldCharType="end"/>
                        </w:r>
                      </w:p>
                      <w:p w14:paraId="11B004BB" w14:textId="77777777" w:rsidR="00D01ACE" w:rsidRPr="00DC7CCA" w:rsidRDefault="00D01ACE" w:rsidP="00357B18">
                        <w:pPr>
                          <w:jc w:val="center"/>
                          <w:rPr>
                            <w:sz w:val="36"/>
                            <w:szCs w:val="36"/>
                          </w:rPr>
                        </w:pPr>
                      </w:p>
                      <w:p w14:paraId="28B23700" w14:textId="77777777" w:rsidR="00D01ACE" w:rsidRDefault="00D01ACE" w:rsidP="00357B18">
                        <w:pPr>
                          <w:jc w:val="center"/>
                          <w:rPr>
                            <w:color w:val="FF0000"/>
                            <w:sz w:val="36"/>
                            <w:szCs w:val="36"/>
                          </w:rPr>
                        </w:pPr>
                      </w:p>
                      <w:p w14:paraId="57F4D643" w14:textId="1612BD6B" w:rsidR="00D01ACE" w:rsidRPr="00895357" w:rsidRDefault="00D01ACE" w:rsidP="00357B18">
                        <w:pPr>
                          <w:jc w:val="center"/>
                          <w:rPr>
                            <w:sz w:val="36"/>
                            <w:rPrChange w:id="16" w:author="Author">
                              <w:rPr/>
                            </w:rPrChange>
                          </w:rPr>
                        </w:pPr>
                        <w:r w:rsidRPr="000729A0">
                          <w:rPr>
                            <w:sz w:val="36"/>
                            <w:szCs w:val="36"/>
                          </w:rPr>
                          <w:fldChar w:fldCharType="begin"/>
                        </w:r>
                        <w:r>
                          <w:rPr>
                            <w:sz w:val="36"/>
                            <w:szCs w:val="36"/>
                          </w:rPr>
                          <w:instrText xml:space="preserve"> DOCPROPERTY  CCDoc  \* MERGEFORMAT </w:instrText>
                        </w:r>
                        <w:r w:rsidRPr="000729A0">
                          <w:rPr>
                            <w:sz w:val="36"/>
                            <w:szCs w:val="36"/>
                          </w:rPr>
                          <w:fldChar w:fldCharType="separate"/>
                        </w:r>
                        <w:r>
                          <w:rPr>
                            <w:sz w:val="36"/>
                            <w:szCs w:val="36"/>
                          </w:rPr>
                          <w:t>CCDB-</w:t>
                        </w:r>
                        <w:del w:id="17" w:author="Author">
                          <w:r w:rsidR="00F15B6E">
                            <w:rPr>
                              <w:sz w:val="36"/>
                              <w:szCs w:val="36"/>
                            </w:rPr>
                            <w:delText>2018-</w:delText>
                          </w:r>
                          <w:r w:rsidR="00F15B6E" w:rsidRPr="00654F23">
                            <w:delText>&lt;month TBD&gt;-&lt;number TBD&gt;</w:delText>
                          </w:r>
                        </w:del>
                        <w:ins w:id="18" w:author="Author">
                          <w:r>
                            <w:rPr>
                              <w:sz w:val="36"/>
                              <w:szCs w:val="36"/>
                            </w:rPr>
                            <w:t>2019-</w:t>
                          </w:r>
                          <w:r w:rsidR="000729A0" w:rsidRPr="000729A0">
                            <w:rPr>
                              <w:sz w:val="36"/>
                              <w:szCs w:val="36"/>
                            </w:rPr>
                            <w:t>12</w:t>
                          </w:r>
                          <w:r w:rsidRPr="000729A0">
                            <w:rPr>
                              <w:sz w:val="36"/>
                              <w:szCs w:val="36"/>
                            </w:rPr>
                            <w:t>-</w:t>
                          </w:r>
                        </w:ins>
                        <w:r w:rsidRPr="00895357">
                          <w:rPr>
                            <w:sz w:val="36"/>
                            <w:rPrChange w:id="19" w:author="Author">
                              <w:rPr/>
                            </w:rPrChange>
                          </w:rPr>
                          <w:fldChar w:fldCharType="end"/>
                        </w:r>
                        <w:ins w:id="20" w:author="Author">
                          <w:r w:rsidR="000729A0" w:rsidRPr="000729A0">
                            <w:rPr>
                              <w:sz w:val="36"/>
                              <w:szCs w:val="36"/>
                            </w:rPr>
                            <w:t>004</w:t>
                          </w:r>
                        </w:ins>
                      </w:p>
                      <w:p w14:paraId="66CCAB51" w14:textId="77777777" w:rsidR="00D01ACE" w:rsidRDefault="00D01ACE" w:rsidP="00357B18">
                        <w:pPr>
                          <w:jc w:val="center"/>
                          <w:rPr>
                            <w:sz w:val="36"/>
                            <w:szCs w:val="3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9146;top:2191;width:41143;height:1262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">
                  <v:imagedata r:id="rId12" o:title=""/>
                  <o:lock v:ext="edit" aspectratio="f"/>
                </v:shape>
                <w10:wrap type="square" anchorx="page" anchory="page"/>
              </v:group>
            </w:pict>
          </mc:Fallback>
        </mc:AlternateContent>
      </w:r>
    </w:p>
    <w:p w14:paraId="748D88E2" w14:textId="77777777" w:rsidR="0043344C" w:rsidRPr="00EF22C7" w:rsidRDefault="0043344C">
      <w:pPr>
        <w:jc w:val="center"/>
        <w:rPr>
          <w:rFonts w:ascii="Arial" w:hAnsi="Arial" w:cs="Arial"/>
          <w:b/>
          <w:sz w:val="36"/>
          <w:szCs w:val="36"/>
        </w:rPr>
      </w:pPr>
      <w:r w:rsidRPr="00EF22C7">
        <w:rPr>
          <w:rFonts w:ascii="Arial" w:hAnsi="Arial" w:cs="Arial"/>
          <w:b/>
          <w:sz w:val="36"/>
          <w:szCs w:val="36"/>
        </w:rPr>
        <w:lastRenderedPageBreak/>
        <w:t>Foreword</w:t>
      </w:r>
    </w:p>
    <w:p w14:paraId="74C92D20" w14:textId="77777777" w:rsidR="0043344C" w:rsidRPr="00EF22C7" w:rsidRDefault="0043344C"/>
    <w:p w14:paraId="64D51B89" w14:textId="370C97A7" w:rsidR="0043344C" w:rsidRPr="00EF22C7" w:rsidRDefault="006108B6">
      <w:r w:rsidRPr="00EF22C7">
        <w:t xml:space="preserve">This is a </w:t>
      </w:r>
      <w:del w:id="21" w:author="Author">
        <w:r w:rsidRPr="00EF22C7">
          <w:delText>supporting document,</w:delText>
        </w:r>
      </w:del>
      <w:ins w:id="22" w:author="Author">
        <w:r w:rsidR="00D01ACE">
          <w:t>S</w:t>
        </w:r>
        <w:r w:rsidR="00D01ACE" w:rsidRPr="00EF22C7">
          <w:t xml:space="preserve">upporting </w:t>
        </w:r>
        <w:r w:rsidR="00D01ACE">
          <w:t>D</w:t>
        </w:r>
        <w:r w:rsidR="00D01ACE" w:rsidRPr="00EF22C7">
          <w:t>ocument</w:t>
        </w:r>
        <w:r w:rsidR="00D01ACE">
          <w:t xml:space="preserve"> (SD)</w:t>
        </w:r>
        <w:r w:rsidRPr="00EF22C7">
          <w:t>,</w:t>
        </w:r>
      </w:ins>
      <w:r w:rsidRPr="00EF22C7">
        <w:t xml:space="preserve"> intended to complement the Common Criteria version 3 and the associated Common Evaluation Methodology for Information Technology Security Evaluation.</w:t>
      </w:r>
    </w:p>
    <w:p w14:paraId="5E8E3ACC" w14:textId="77777777" w:rsidR="0043344C" w:rsidRPr="00EF22C7" w:rsidRDefault="006108B6">
      <w:r w:rsidRPr="00EF22C7">
        <w:t>Supporting documents may be “Guidance Documents”, that highlight specific approaches and application of the standard to areas where no mutual recognition of its application is required, and as such, are not of normative nature, or “Mandatory Technical</w:t>
      </w:r>
      <w:r w:rsidR="00B41D9A" w:rsidRPr="00EF22C7">
        <w:t xml:space="preserve"> </w:t>
      </w:r>
      <w:r w:rsidRPr="00EF22C7">
        <w:t>Documents”, whose application is mandatory for evaluations whose scope is covered by that of the supporting document. The usage of the latter class is not only mandatory, but certificates issued as a result of their application are recognized under the CCRA.</w:t>
      </w:r>
    </w:p>
    <w:p w14:paraId="117290C2" w14:textId="40F9A482" w:rsidR="006108B6" w:rsidRPr="00EF22C7" w:rsidRDefault="006108B6" w:rsidP="007E6A53">
      <w:r w:rsidRPr="00EF22C7">
        <w:t xml:space="preserve">This </w:t>
      </w:r>
      <w:del w:id="23" w:author="Author">
        <w:r w:rsidRPr="00EF22C7">
          <w:delText>supporting document</w:delText>
        </w:r>
      </w:del>
      <w:ins w:id="24" w:author="Author">
        <w:r w:rsidR="00D01ACE">
          <w:t>SD</w:t>
        </w:r>
      </w:ins>
      <w:r w:rsidRPr="00EF22C7">
        <w:t xml:space="preserve"> has been developed by </w:t>
      </w:r>
      <w:r w:rsidR="007E6A53">
        <w:t xml:space="preserve">the </w:t>
      </w:r>
      <w:r w:rsidR="007E6A53" w:rsidRPr="002505F3">
        <w:t>Network International Technical Community</w:t>
      </w:r>
      <w:r w:rsidR="007E6A53">
        <w:t xml:space="preserve"> (</w:t>
      </w:r>
      <w:del w:id="25" w:author="Author">
        <w:r w:rsidR="007E6A53">
          <w:delText>NDFW-</w:delText>
        </w:r>
      </w:del>
      <w:ins w:id="26" w:author="Author">
        <w:r w:rsidR="007E6A53">
          <w:t>ND</w:t>
        </w:r>
        <w:r w:rsidR="00D01ACE">
          <w:t xml:space="preserve"> </w:t>
        </w:r>
      </w:ins>
      <w:r w:rsidR="007E6A53">
        <w:t>iTC)</w:t>
      </w:r>
      <w:r w:rsidRPr="00EF22C7">
        <w:t xml:space="preserve"> and is designed to be used to support the evaluations of products against the cPPs </w:t>
      </w:r>
      <w:r w:rsidR="00096AD3" w:rsidRPr="00EF22C7">
        <w:t xml:space="preserve">identified in section </w:t>
      </w:r>
      <w:r w:rsidR="008A2AAD" w:rsidRPr="00EF22C7">
        <w:fldChar w:fldCharType="begin"/>
      </w:r>
      <w:r w:rsidR="00096AD3" w:rsidRPr="00EF22C7">
        <w:instrText xml:space="preserve"> REF _Ref396414463 \r \h </w:instrText>
      </w:r>
      <w:r w:rsidR="008A2AAD" w:rsidRPr="00EF22C7">
        <w:fldChar w:fldCharType="separate"/>
      </w:r>
      <w:r w:rsidR="005623BE">
        <w:t>1.1</w:t>
      </w:r>
      <w:r w:rsidR="008A2AAD" w:rsidRPr="00EF22C7">
        <w:fldChar w:fldCharType="end"/>
      </w:r>
      <w:r w:rsidRPr="00EF22C7">
        <w:t>.</w:t>
      </w:r>
    </w:p>
    <w:p w14:paraId="7328247C" w14:textId="77777777" w:rsidR="00A679C9" w:rsidRPr="00EF22C7" w:rsidRDefault="00A679C9"/>
    <w:p w14:paraId="660CAA39" w14:textId="4428DE47" w:rsidR="00A679C9" w:rsidRPr="00DA5364" w:rsidRDefault="00A679C9" w:rsidP="002505F3">
      <w:pPr>
        <w:rPr>
          <w:b/>
          <w:bCs/>
        </w:rPr>
      </w:pPr>
      <w:r w:rsidRPr="00EF22C7">
        <w:rPr>
          <w:b/>
          <w:bCs/>
        </w:rPr>
        <w:t>Technical Editor:</w:t>
      </w:r>
      <w:r w:rsidRPr="00EF22C7">
        <w:t xml:space="preserve"> </w:t>
      </w:r>
      <w:r w:rsidR="002505F3" w:rsidRPr="002505F3">
        <w:t xml:space="preserve">Network </w:t>
      </w:r>
      <w:ins w:id="27" w:author="Author">
        <w:r w:rsidR="00D01ACE">
          <w:t xml:space="preserve">Device </w:t>
        </w:r>
      </w:ins>
      <w:r w:rsidR="002505F3" w:rsidRPr="002505F3">
        <w:t>International Technical Community</w:t>
      </w:r>
      <w:r w:rsidR="002505F3">
        <w:t xml:space="preserve"> (</w:t>
      </w:r>
      <w:del w:id="28" w:author="Author">
        <w:r w:rsidR="002505F3">
          <w:delText>NDFW-</w:delText>
        </w:r>
      </w:del>
      <w:ins w:id="29" w:author="Author">
        <w:r w:rsidR="002505F3">
          <w:t>ND</w:t>
        </w:r>
        <w:r w:rsidR="00D01ACE">
          <w:t xml:space="preserve"> </w:t>
        </w:r>
      </w:ins>
      <w:r w:rsidR="002505F3">
        <w:t>iTC)</w:t>
      </w:r>
    </w:p>
    <w:p w14:paraId="0EEB2C3E" w14:textId="77777777" w:rsidR="00D27DA6" w:rsidRPr="00EF22C7" w:rsidRDefault="00A679C9" w:rsidP="00B272B5">
      <w:pPr>
        <w:rPr>
          <w:b/>
          <w:bCs/>
        </w:rPr>
      </w:pPr>
      <w:r w:rsidRPr="00EF22C7">
        <w:rPr>
          <w:b/>
          <w:bCs/>
        </w:rPr>
        <w:t>Document history:</w:t>
      </w:r>
      <w:r w:rsidR="00B272B5" w:rsidRPr="00EF22C7">
        <w:rPr>
          <w:b/>
          <w:bCs/>
        </w:rPr>
        <w:t xml:space="preserve"> </w:t>
      </w:r>
    </w:p>
    <w:p w14:paraId="7B8E66A8" w14:textId="04F0FF72" w:rsidR="00BC6045" w:rsidRDefault="00BC6045" w:rsidP="00B01CD2">
      <w:pPr>
        <w:rPr>
          <w:ins w:id="30" w:author="Author"/>
        </w:rPr>
      </w:pPr>
      <w:ins w:id="31" w:author="Author">
        <w:r>
          <w:t>V2.2,</w:t>
        </w:r>
        <w:r>
          <w:tab/>
          <w:t>20 December 2019 (published version)</w:t>
        </w:r>
      </w:ins>
    </w:p>
    <w:p w14:paraId="3A8FDF64" w14:textId="6EE41578" w:rsidR="007254BD" w:rsidRDefault="00B01CD2" w:rsidP="00B01CD2">
      <w:r>
        <w:t>V2.1,</w:t>
      </w:r>
      <w:r w:rsidR="003D4E06">
        <w:tab/>
      </w:r>
      <w:del w:id="32" w:author="Author">
        <w:r w:rsidR="00815E89">
          <w:delText>24 September</w:delText>
        </w:r>
      </w:del>
      <w:ins w:id="33" w:author="Author">
        <w:r>
          <w:t>17 August</w:t>
        </w:r>
      </w:ins>
      <w:r>
        <w:t xml:space="preserve"> 2018 (published version)</w:t>
      </w:r>
    </w:p>
    <w:p w14:paraId="279BA0F4" w14:textId="0D601846" w:rsidR="007523F7" w:rsidRDefault="00132CFF" w:rsidP="00754D89">
      <w:r>
        <w:t>V2.0</w:t>
      </w:r>
      <w:r w:rsidR="007523F7">
        <w:t>,</w:t>
      </w:r>
      <w:r w:rsidR="007523F7">
        <w:tab/>
      </w:r>
      <w:r>
        <w:t>5 May</w:t>
      </w:r>
      <w:r w:rsidR="002A1D40">
        <w:t xml:space="preserve"> </w:t>
      </w:r>
      <w:r w:rsidR="007523F7">
        <w:t>201</w:t>
      </w:r>
      <w:r w:rsidR="00A11DF5">
        <w:t>7</w:t>
      </w:r>
      <w:r w:rsidR="007523F7">
        <w:t xml:space="preserve"> (</w:t>
      </w:r>
      <w:r>
        <w:t>published version</w:t>
      </w:r>
      <w:r w:rsidR="007523F7">
        <w:t>)</w:t>
      </w:r>
    </w:p>
    <w:p w14:paraId="732CBB51" w14:textId="4E982A80" w:rsidR="002A18C9" w:rsidRPr="00A8035F" w:rsidRDefault="005B06EE" w:rsidP="00973A40">
      <w:pPr>
        <w:rPr>
          <w:b/>
          <w:bCs/>
          <w:i/>
          <w:iCs/>
        </w:rPr>
      </w:pPr>
      <w:r>
        <w:t>V1.</w:t>
      </w:r>
      <w:r w:rsidR="00973A40">
        <w:t>1</w:t>
      </w:r>
      <w:r>
        <w:t>,</w:t>
      </w:r>
      <w:r>
        <w:tab/>
      </w:r>
      <w:r w:rsidR="002633DB">
        <w:t>2</w:t>
      </w:r>
      <w:r w:rsidR="000F7772">
        <w:t>1</w:t>
      </w:r>
      <w:r>
        <w:t xml:space="preserve"> Ju</w:t>
      </w:r>
      <w:r w:rsidR="007E1401">
        <w:t>ly</w:t>
      </w:r>
      <w:r>
        <w:t xml:space="preserve"> 2016 (</w:t>
      </w:r>
      <w:r w:rsidR="00973A40" w:rsidRPr="00973A40">
        <w:t>Updated draft publ</w:t>
      </w:r>
      <w:r w:rsidR="00973A40">
        <w:t>ished for public review</w:t>
      </w:r>
      <w:r>
        <w:t xml:space="preserve">) </w:t>
      </w:r>
    </w:p>
    <w:p w14:paraId="161B17A7" w14:textId="77777777" w:rsidR="00D5186F" w:rsidRPr="00973A40" w:rsidRDefault="00345C78" w:rsidP="00942EB0">
      <w:r>
        <w:t>V</w:t>
      </w:r>
      <w:r w:rsidR="00AF7003">
        <w:t>1.0</w:t>
      </w:r>
      <w:r>
        <w:t xml:space="preserve">, </w:t>
      </w:r>
      <w:r>
        <w:tab/>
      </w:r>
      <w:r w:rsidR="00942EB0">
        <w:rPr>
          <w:lang w:val="en-US"/>
        </w:rPr>
        <w:t>27 February</w:t>
      </w:r>
      <w:r w:rsidR="00D5186F">
        <w:t xml:space="preserve"> 2015 </w:t>
      </w:r>
      <w:r w:rsidR="00D5186F" w:rsidRPr="00712B1D">
        <w:t>(</w:t>
      </w:r>
      <w:r w:rsidR="00D5186F">
        <w:rPr>
          <w:lang w:eastAsia="en-GB" w:bidi="he-IL"/>
        </w:rPr>
        <w:t>published version</w:t>
      </w:r>
      <w:r w:rsidR="00D5186F" w:rsidRPr="00712B1D">
        <w:t>)</w:t>
      </w:r>
    </w:p>
    <w:p w14:paraId="286713A6" w14:textId="77777777" w:rsidR="00345C78" w:rsidRPr="00973A40" w:rsidRDefault="00D5186F" w:rsidP="00D5186F">
      <w:r>
        <w:t xml:space="preserve">V0.4, </w:t>
      </w:r>
      <w:r>
        <w:tab/>
      </w:r>
      <w:r w:rsidR="002263AF">
        <w:t xml:space="preserve">26 January 2015 </w:t>
      </w:r>
      <w:r w:rsidR="00080C95" w:rsidRPr="00712B1D">
        <w:t>(</w:t>
      </w:r>
      <w:r w:rsidR="00F91750">
        <w:rPr>
          <w:lang w:eastAsia="en-GB" w:bidi="he-IL"/>
        </w:rPr>
        <w:t>i</w:t>
      </w:r>
      <w:r w:rsidR="00080C95" w:rsidRPr="00253C14">
        <w:rPr>
          <w:lang w:eastAsia="en-GB" w:bidi="he-IL"/>
        </w:rPr>
        <w:t>ncorporate</w:t>
      </w:r>
      <w:r w:rsidR="00F91750">
        <w:rPr>
          <w:lang w:eastAsia="en-GB" w:bidi="he-IL"/>
        </w:rPr>
        <w:t>s</w:t>
      </w:r>
      <w:r w:rsidR="00080C95" w:rsidRPr="00253C14">
        <w:rPr>
          <w:lang w:eastAsia="en-GB" w:bidi="he-IL"/>
        </w:rPr>
        <w:t xml:space="preserve"> changes due to comments received from CCDB review</w:t>
      </w:r>
      <w:r w:rsidR="00080C95" w:rsidRPr="00712B1D">
        <w:t>)</w:t>
      </w:r>
    </w:p>
    <w:p w14:paraId="156980B4" w14:textId="77777777" w:rsidR="00EF5DCA" w:rsidRPr="00406930" w:rsidRDefault="00EF5DCA" w:rsidP="00CD30AE">
      <w:r>
        <w:t xml:space="preserve">V0.3, 17 October 2014 (released version following public review, submitted for CCDB </w:t>
      </w:r>
      <w:r w:rsidR="00CD30AE">
        <w:t>review</w:t>
      </w:r>
      <w:r>
        <w:t xml:space="preserve">) </w:t>
      </w:r>
    </w:p>
    <w:p w14:paraId="0B7B321D" w14:textId="77777777" w:rsidR="00CE47BA" w:rsidRPr="00406930" w:rsidRDefault="00CE47BA" w:rsidP="00E230C8">
      <w:r>
        <w:t>V</w:t>
      </w:r>
      <w:r w:rsidR="00E230C8">
        <w:t>0.2</w:t>
      </w:r>
      <w:r>
        <w:t xml:space="preserve">, </w:t>
      </w:r>
      <w:r w:rsidR="00E230C8">
        <w:t xml:space="preserve">13 October 2014 (internal draft in response to public review comments, for iTC review) </w:t>
      </w:r>
    </w:p>
    <w:p w14:paraId="103E4945" w14:textId="77777777" w:rsidR="00A679C9" w:rsidRPr="00EF22C7" w:rsidRDefault="00B272B5" w:rsidP="009F572D">
      <w:pPr>
        <w:rPr>
          <w:i/>
          <w:iCs/>
        </w:rPr>
      </w:pPr>
      <w:r w:rsidRPr="003F77F0">
        <w:t>V</w:t>
      </w:r>
      <w:r w:rsidRPr="003F77F0">
        <w:rPr>
          <w:lang w:eastAsia="en-GB" w:bidi="he-IL"/>
        </w:rPr>
        <w:t>0</w:t>
      </w:r>
      <w:r w:rsidR="009F572D">
        <w:rPr>
          <w:lang w:eastAsia="en-GB" w:bidi="he-IL"/>
        </w:rPr>
        <w:t>.1</w:t>
      </w:r>
      <w:r w:rsidRPr="003F77F0">
        <w:rPr>
          <w:lang w:eastAsia="en-GB" w:bidi="he-IL"/>
        </w:rPr>
        <w:t xml:space="preserve">, </w:t>
      </w:r>
      <w:r w:rsidR="009F572D">
        <w:rPr>
          <w:lang w:eastAsia="en-GB" w:bidi="he-IL"/>
        </w:rPr>
        <w:t>5 September 2014 (Initial r</w:t>
      </w:r>
      <w:r w:rsidRPr="003F77F0">
        <w:rPr>
          <w:lang w:eastAsia="en-GB" w:bidi="he-IL"/>
        </w:rPr>
        <w:t>elease</w:t>
      </w:r>
      <w:r w:rsidR="009F572D">
        <w:rPr>
          <w:lang w:eastAsia="en-GB" w:bidi="he-IL"/>
        </w:rPr>
        <w:t xml:space="preserve"> for public review</w:t>
      </w:r>
      <w:r w:rsidRPr="003F77F0">
        <w:rPr>
          <w:lang w:eastAsia="en-GB" w:bidi="he-IL"/>
        </w:rPr>
        <w:t>)</w:t>
      </w:r>
    </w:p>
    <w:p w14:paraId="408DA186" w14:textId="7BE480B6" w:rsidR="00A679C9" w:rsidRPr="00EF22C7" w:rsidRDefault="00A679C9" w:rsidP="00A679C9">
      <w:pPr>
        <w:rPr>
          <w:b/>
          <w:bCs/>
        </w:rPr>
      </w:pPr>
      <w:r w:rsidRPr="00EF22C7">
        <w:rPr>
          <w:b/>
          <w:bCs/>
        </w:rPr>
        <w:t>General Purpose:</w:t>
      </w:r>
      <w:r w:rsidR="00644AFF">
        <w:rPr>
          <w:b/>
          <w:bCs/>
        </w:rPr>
        <w:t xml:space="preserve"> </w:t>
      </w:r>
      <w:r w:rsidR="00644AFF" w:rsidRPr="00644AFF">
        <w:t xml:space="preserve">See section </w:t>
      </w:r>
      <w:r w:rsidR="008A2AAD">
        <w:fldChar w:fldCharType="begin"/>
      </w:r>
      <w:r w:rsidR="00644AFF">
        <w:instrText xml:space="preserve"> REF _Ref396414463 \r \h </w:instrText>
      </w:r>
      <w:r w:rsidR="008A2AAD">
        <w:fldChar w:fldCharType="separate"/>
      </w:r>
      <w:r w:rsidR="005623BE">
        <w:t>1.1</w:t>
      </w:r>
      <w:r w:rsidR="008A2AAD">
        <w:fldChar w:fldCharType="end"/>
      </w:r>
      <w:r w:rsidR="00644AFF">
        <w:t xml:space="preserve">. </w:t>
      </w:r>
    </w:p>
    <w:p w14:paraId="39AC25C5" w14:textId="3F1887F7" w:rsidR="0015081A" w:rsidRPr="00EF22C7" w:rsidRDefault="0015081A" w:rsidP="00117AD4">
      <w:pPr>
        <w:rPr>
          <w:i/>
          <w:iCs/>
        </w:rPr>
      </w:pPr>
      <w:r w:rsidRPr="00EF22C7">
        <w:rPr>
          <w:b/>
          <w:bCs/>
        </w:rPr>
        <w:t>Field of special use:</w:t>
      </w:r>
      <w:r w:rsidRPr="00EF22C7">
        <w:rPr>
          <w:i/>
          <w:iCs/>
        </w:rPr>
        <w:t xml:space="preserve"> </w:t>
      </w:r>
      <w:r w:rsidR="00DA5364">
        <w:t xml:space="preserve">This Supporting Document applies to the evaluation of TOEs claiming conformance with the </w:t>
      </w:r>
      <w:r w:rsidR="00DA5364">
        <w:rPr>
          <w:lang w:val="en-US"/>
        </w:rPr>
        <w:t>collaborative Protection Profile for Network Devices</w:t>
      </w:r>
      <w:r w:rsidR="00E473E3">
        <w:rPr>
          <w:lang w:val="en-US"/>
        </w:rPr>
        <w:t xml:space="preserve"> </w:t>
      </w:r>
      <w:r w:rsidR="00E473E3" w:rsidRPr="00EF22C7">
        <w:t>[</w:t>
      </w:r>
      <w:r w:rsidR="00E473E3">
        <w:t>NDcPP</w:t>
      </w:r>
      <w:del w:id="34" w:author="Author">
        <w:r w:rsidR="00E473E3" w:rsidRPr="00EF22C7">
          <w:delText>]</w:delText>
        </w:r>
        <w:r w:rsidR="00832319">
          <w:delText xml:space="preserve"> and </w:delText>
        </w:r>
        <w:r w:rsidR="00832319">
          <w:rPr>
            <w:lang w:val="en-US"/>
          </w:rPr>
          <w:delText xml:space="preserve">collaborative Protection Profile for </w:delText>
        </w:r>
        <w:r w:rsidR="00832319">
          <w:delText>Stateful Traffic Filter F</w:delText>
        </w:r>
        <w:r w:rsidR="00832319" w:rsidRPr="006A76F7">
          <w:delText>irewall</w:delText>
        </w:r>
        <w:r w:rsidR="00C53F5F">
          <w:delText>s</w:delText>
        </w:r>
        <w:r w:rsidR="00832319">
          <w:rPr>
            <w:lang w:val="en-US"/>
          </w:rPr>
          <w:delText xml:space="preserve"> </w:delText>
        </w:r>
        <w:r w:rsidR="00832319" w:rsidRPr="00EF22C7">
          <w:delText>[</w:delText>
        </w:r>
        <w:r w:rsidR="00832319">
          <w:delText>FWcPP</w:delText>
        </w:r>
      </w:del>
      <w:r w:rsidR="00E473E3" w:rsidRPr="00EF22C7">
        <w:t>]</w:t>
      </w:r>
      <w:r w:rsidR="00E473E3">
        <w:t>.</w:t>
      </w:r>
      <w:r w:rsidR="00832319">
        <w:rPr>
          <w:lang w:val="en-US"/>
        </w:rPr>
        <w:t xml:space="preserve"> </w:t>
      </w:r>
    </w:p>
    <w:p w14:paraId="1C31D1FB" w14:textId="7F406C2E" w:rsidR="00C804E8" w:rsidRDefault="00C804E8">
      <w:pPr>
        <w:spacing w:after="0"/>
        <w:jc w:val="left"/>
      </w:pPr>
      <w:r>
        <w:br w:type="page"/>
      </w:r>
    </w:p>
    <w:p w14:paraId="3E5154BD" w14:textId="77777777" w:rsidR="00A679C9" w:rsidRPr="00EF22C7" w:rsidRDefault="00A679C9" w:rsidP="002211DC">
      <w:pPr>
        <w:rPr>
          <w:b/>
          <w:bCs/>
        </w:rPr>
      </w:pPr>
      <w:r w:rsidRPr="00EF22C7">
        <w:rPr>
          <w:b/>
          <w:bCs/>
        </w:rPr>
        <w:lastRenderedPageBreak/>
        <w:t>Acknowledgements:</w:t>
      </w:r>
    </w:p>
    <w:p w14:paraId="512CA63C" w14:textId="2B24F3CF" w:rsidR="00A679C9" w:rsidRPr="00EF22C7" w:rsidRDefault="00A76AC5" w:rsidP="00A76AC5">
      <w:pPr>
        <w:rPr>
          <w:i/>
          <w:iCs/>
        </w:rPr>
      </w:pPr>
      <w:r w:rsidRPr="00FD10B2">
        <w:t xml:space="preserve">This Supporting Document was developed by the </w:t>
      </w:r>
      <w:del w:id="35" w:author="Author">
        <w:r>
          <w:delText>Network</w:delText>
        </w:r>
        <w:r w:rsidRPr="00FD10B2">
          <w:delText xml:space="preserve"> international Technical Community</w:delText>
        </w:r>
      </w:del>
      <w:ins w:id="36" w:author="Author">
        <w:r w:rsidR="00D01ACE">
          <w:t>ND iTC</w:t>
        </w:r>
      </w:ins>
      <w:r w:rsidRPr="00FD10B2">
        <w:t xml:space="preserve"> with representatives from industry, Government agencies, Common Criteria Test Laboratories, and members of academia.</w:t>
      </w:r>
    </w:p>
    <w:p w14:paraId="38F221E4" w14:textId="77777777" w:rsidR="00A679C9" w:rsidRPr="00EF22C7" w:rsidRDefault="00A679C9"/>
    <w:p w14:paraId="3C0AF65B" w14:textId="77777777" w:rsidR="00DF1730" w:rsidRPr="00EF22C7" w:rsidRDefault="00DF1730">
      <w:pPr>
        <w:ind w:left="2880" w:hanging="2880"/>
        <w:rPr>
          <w:bCs/>
          <w:i/>
          <w:iCs/>
        </w:rPr>
      </w:pPr>
    </w:p>
    <w:p w14:paraId="0B99C253" w14:textId="77777777" w:rsidR="0043344C" w:rsidRPr="00EF22C7" w:rsidRDefault="0043344C">
      <w:pPr>
        <w:jc w:val="left"/>
        <w:rPr>
          <w:bCs/>
          <w:i/>
          <w:iCs/>
        </w:rPr>
        <w:sectPr w:rsidR="0043344C" w:rsidRPr="00EF22C7">
          <w:headerReference w:type="default" r:id="rId13"/>
          <w:footerReference w:type="even" r:id="rId14"/>
          <w:footerReference w:type="default" r:id="rId15"/>
          <w:headerReference w:type="first" r:id="rId16"/>
          <w:footerReference w:type="first" r:id="rId17"/>
          <w:pgSz w:w="11909" w:h="16834"/>
          <w:pgMar w:top="1440" w:right="1440" w:bottom="1440" w:left="1440" w:header="706" w:footer="706" w:gutter="144"/>
          <w:cols w:space="720"/>
        </w:sectPr>
      </w:pPr>
    </w:p>
    <w:p w14:paraId="24C0A5A6" w14:textId="77777777" w:rsidR="0043344C" w:rsidRPr="00EF22C7" w:rsidRDefault="0043344C">
      <w:pPr>
        <w:rPr>
          <w:b/>
        </w:rPr>
      </w:pPr>
      <w:r w:rsidRPr="00EF22C7">
        <w:rPr>
          <w:rFonts w:ascii="Arial" w:hAnsi="Arial" w:cs="Arial"/>
          <w:b/>
          <w:sz w:val="36"/>
          <w:szCs w:val="36"/>
        </w:rPr>
        <w:lastRenderedPageBreak/>
        <w:t>Table of Contents</w:t>
      </w:r>
    </w:p>
    <w:p w14:paraId="43AA2750" w14:textId="77777777" w:rsidR="00654F23" w:rsidRDefault="008A2AAD">
      <w:pPr>
        <w:pStyle w:val="TOC1"/>
        <w:rPr>
          <w:del w:id="51" w:author="Author"/>
          <w:rFonts w:asciiTheme="minorHAnsi" w:eastAsiaTheme="minorEastAsia" w:hAnsiTheme="minorHAnsi" w:cstheme="minorBidi"/>
          <w:b w:val="0"/>
          <w:bCs w:val="0"/>
          <w:caps w:val="0"/>
          <w:noProof/>
          <w:lang w:val="en-GB"/>
        </w:rPr>
      </w:pPr>
      <w:r w:rsidRPr="00EF22C7">
        <w:rPr>
          <w:lang w:val="en-GB"/>
        </w:rPr>
        <w:fldChar w:fldCharType="begin"/>
      </w:r>
      <w:r w:rsidR="00DF1730" w:rsidRPr="00EF22C7">
        <w:rPr>
          <w:lang w:val="en-GB"/>
        </w:rPr>
        <w:instrText xml:space="preserve"> TOC \o "1-3" \h \z \t "Annex,1" </w:instrText>
      </w:r>
      <w:r w:rsidRPr="00EF22C7">
        <w:rPr>
          <w:lang w:val="en-GB"/>
        </w:rPr>
        <w:fldChar w:fldCharType="separate"/>
      </w:r>
      <w:del w:id="52" w:author="Author">
        <w:r w:rsidR="009B7A6F">
          <w:fldChar w:fldCharType="begin"/>
        </w:r>
        <w:r w:rsidR="009B7A6F">
          <w:delInstrText xml:space="preserve"> HYPERLINK \l "_Toc520385655" </w:delInstrText>
        </w:r>
        <w:r w:rsidR="009B7A6F">
          <w:fldChar w:fldCharType="separate"/>
        </w:r>
        <w:r w:rsidR="00654F23" w:rsidRPr="00504281">
          <w:rPr>
            <w:rStyle w:val="Hyperlink"/>
            <w:rFonts w:eastAsia="MS Mincho"/>
            <w:noProof/>
          </w:rPr>
          <w:delText>1</w:delText>
        </w:r>
        <w:r w:rsidR="00654F23">
          <w:rPr>
            <w:rFonts w:asciiTheme="minorHAnsi" w:eastAsiaTheme="minorEastAsia" w:hAnsiTheme="minorHAnsi" w:cstheme="minorBidi"/>
            <w:b w:val="0"/>
            <w:bCs w:val="0"/>
            <w:caps w:val="0"/>
            <w:noProof/>
            <w:lang w:val="en-GB"/>
          </w:rPr>
          <w:tab/>
        </w:r>
        <w:r w:rsidR="00654F23" w:rsidRPr="00504281">
          <w:rPr>
            <w:rStyle w:val="Hyperlink"/>
            <w:rFonts w:eastAsia="MS Mincho"/>
            <w:noProof/>
          </w:rPr>
          <w:delText>Introduction</w:delText>
        </w:r>
        <w:r w:rsidR="00654F23">
          <w:rPr>
            <w:noProof/>
            <w:webHidden/>
          </w:rPr>
          <w:tab/>
        </w:r>
        <w:r w:rsidR="00654F23">
          <w:rPr>
            <w:noProof/>
            <w:webHidden/>
          </w:rPr>
          <w:fldChar w:fldCharType="begin"/>
        </w:r>
        <w:r w:rsidR="00654F23">
          <w:rPr>
            <w:noProof/>
            <w:webHidden/>
          </w:rPr>
          <w:delInstrText xml:space="preserve"> PAGEREF _Toc520385655 \h </w:delInstrText>
        </w:r>
        <w:r w:rsidR="00654F23">
          <w:rPr>
            <w:noProof/>
            <w:webHidden/>
          </w:rPr>
        </w:r>
        <w:r w:rsidR="00654F23">
          <w:rPr>
            <w:noProof/>
            <w:webHidden/>
          </w:rPr>
          <w:fldChar w:fldCharType="separate"/>
        </w:r>
        <w:r w:rsidR="00C804E8">
          <w:rPr>
            <w:noProof/>
            <w:webHidden/>
          </w:rPr>
          <w:delText>9</w:delText>
        </w:r>
        <w:r w:rsidR="00654F23">
          <w:rPr>
            <w:noProof/>
            <w:webHidden/>
          </w:rPr>
          <w:fldChar w:fldCharType="end"/>
        </w:r>
        <w:r w:rsidR="009B7A6F">
          <w:rPr>
            <w:noProof/>
          </w:rPr>
          <w:fldChar w:fldCharType="end"/>
        </w:r>
      </w:del>
    </w:p>
    <w:p w14:paraId="71B2FD1A" w14:textId="77777777" w:rsidR="00654F23" w:rsidRDefault="009B7A6F">
      <w:pPr>
        <w:pStyle w:val="TOC2"/>
        <w:tabs>
          <w:tab w:val="left" w:pos="720"/>
          <w:tab w:val="right" w:leader="dot" w:pos="8875"/>
        </w:tabs>
        <w:rPr>
          <w:del w:id="53" w:author="Author"/>
          <w:rFonts w:asciiTheme="minorHAnsi" w:eastAsiaTheme="minorEastAsia" w:hAnsiTheme="minorHAnsi" w:cstheme="minorBidi"/>
          <w:b w:val="0"/>
          <w:bCs w:val="0"/>
          <w:noProof/>
          <w:lang w:val="en-GB"/>
        </w:rPr>
      </w:pPr>
      <w:del w:id="54" w:author="Author">
        <w:r>
          <w:fldChar w:fldCharType="begin"/>
        </w:r>
        <w:r>
          <w:delInstrText xml:space="preserve"> HYPERLINK \l "_Toc520385656" </w:delInstrText>
        </w:r>
        <w:r>
          <w:fldChar w:fldCharType="separate"/>
        </w:r>
        <w:r w:rsidR="00654F23" w:rsidRPr="00504281">
          <w:rPr>
            <w:rStyle w:val="Hyperlink"/>
            <w:rFonts w:eastAsia="MS Mincho"/>
            <w:noProof/>
          </w:rPr>
          <w:delText>1.1</w:delText>
        </w:r>
        <w:r w:rsidR="00654F23">
          <w:rPr>
            <w:rFonts w:asciiTheme="minorHAnsi" w:eastAsiaTheme="minorEastAsia" w:hAnsiTheme="minorHAnsi" w:cstheme="minorBidi"/>
            <w:b w:val="0"/>
            <w:bCs w:val="0"/>
            <w:noProof/>
            <w:lang w:val="en-GB"/>
          </w:rPr>
          <w:tab/>
        </w:r>
        <w:r w:rsidR="00654F23" w:rsidRPr="00504281">
          <w:rPr>
            <w:rStyle w:val="Hyperlink"/>
            <w:rFonts w:eastAsia="MS Mincho"/>
            <w:noProof/>
          </w:rPr>
          <w:delText>Technology Area and Scope of Supporting Document</w:delText>
        </w:r>
        <w:r w:rsidR="00654F23">
          <w:rPr>
            <w:noProof/>
            <w:webHidden/>
          </w:rPr>
          <w:tab/>
        </w:r>
        <w:r w:rsidR="00654F23">
          <w:rPr>
            <w:noProof/>
            <w:webHidden/>
          </w:rPr>
          <w:fldChar w:fldCharType="begin"/>
        </w:r>
        <w:r w:rsidR="00654F23">
          <w:rPr>
            <w:noProof/>
            <w:webHidden/>
          </w:rPr>
          <w:delInstrText xml:space="preserve"> PAGEREF _Toc520385656 \h </w:delInstrText>
        </w:r>
        <w:r w:rsidR="00654F23">
          <w:rPr>
            <w:noProof/>
            <w:webHidden/>
          </w:rPr>
        </w:r>
        <w:r w:rsidR="00654F23">
          <w:rPr>
            <w:noProof/>
            <w:webHidden/>
          </w:rPr>
          <w:fldChar w:fldCharType="separate"/>
        </w:r>
        <w:r w:rsidR="00C804E8">
          <w:rPr>
            <w:noProof/>
            <w:webHidden/>
          </w:rPr>
          <w:delText>9</w:delText>
        </w:r>
        <w:r w:rsidR="00654F23">
          <w:rPr>
            <w:noProof/>
            <w:webHidden/>
          </w:rPr>
          <w:fldChar w:fldCharType="end"/>
        </w:r>
        <w:r>
          <w:rPr>
            <w:noProof/>
          </w:rPr>
          <w:fldChar w:fldCharType="end"/>
        </w:r>
      </w:del>
    </w:p>
    <w:p w14:paraId="7AA4D4DD" w14:textId="77777777" w:rsidR="00654F23" w:rsidRDefault="009B7A6F">
      <w:pPr>
        <w:pStyle w:val="TOC2"/>
        <w:tabs>
          <w:tab w:val="left" w:pos="720"/>
          <w:tab w:val="right" w:leader="dot" w:pos="8875"/>
        </w:tabs>
        <w:rPr>
          <w:del w:id="55" w:author="Author"/>
          <w:rFonts w:asciiTheme="minorHAnsi" w:eastAsiaTheme="minorEastAsia" w:hAnsiTheme="minorHAnsi" w:cstheme="minorBidi"/>
          <w:b w:val="0"/>
          <w:bCs w:val="0"/>
          <w:noProof/>
          <w:lang w:val="en-GB"/>
        </w:rPr>
      </w:pPr>
      <w:del w:id="56" w:author="Author">
        <w:r>
          <w:fldChar w:fldCharType="begin"/>
        </w:r>
        <w:r>
          <w:delInstrText xml:space="preserve"> HYPERLINK \l "_Toc520385657" </w:delInstrText>
        </w:r>
        <w:r>
          <w:fldChar w:fldCharType="separate"/>
        </w:r>
        <w:r w:rsidR="00654F23" w:rsidRPr="00504281">
          <w:rPr>
            <w:rStyle w:val="Hyperlink"/>
            <w:rFonts w:eastAsia="MS Mincho"/>
            <w:noProof/>
          </w:rPr>
          <w:delText>1.2</w:delText>
        </w:r>
        <w:r w:rsidR="00654F23">
          <w:rPr>
            <w:rFonts w:asciiTheme="minorHAnsi" w:eastAsiaTheme="minorEastAsia" w:hAnsiTheme="minorHAnsi" w:cstheme="minorBidi"/>
            <w:b w:val="0"/>
            <w:bCs w:val="0"/>
            <w:noProof/>
            <w:lang w:val="en-GB"/>
          </w:rPr>
          <w:tab/>
        </w:r>
        <w:r w:rsidR="00654F23" w:rsidRPr="00504281">
          <w:rPr>
            <w:rStyle w:val="Hyperlink"/>
            <w:rFonts w:eastAsia="MS Mincho"/>
            <w:noProof/>
          </w:rPr>
          <w:delText>Structure of the Document</w:delText>
        </w:r>
        <w:r w:rsidR="00654F23">
          <w:rPr>
            <w:noProof/>
            <w:webHidden/>
          </w:rPr>
          <w:tab/>
        </w:r>
        <w:r w:rsidR="00654F23">
          <w:rPr>
            <w:noProof/>
            <w:webHidden/>
          </w:rPr>
          <w:fldChar w:fldCharType="begin"/>
        </w:r>
        <w:r w:rsidR="00654F23">
          <w:rPr>
            <w:noProof/>
            <w:webHidden/>
          </w:rPr>
          <w:delInstrText xml:space="preserve"> PAGEREF _Toc520385657 \h </w:delInstrText>
        </w:r>
        <w:r w:rsidR="00654F23">
          <w:rPr>
            <w:noProof/>
            <w:webHidden/>
          </w:rPr>
        </w:r>
        <w:r w:rsidR="00654F23">
          <w:rPr>
            <w:noProof/>
            <w:webHidden/>
          </w:rPr>
          <w:fldChar w:fldCharType="separate"/>
        </w:r>
        <w:r w:rsidR="00C804E8">
          <w:rPr>
            <w:noProof/>
            <w:webHidden/>
          </w:rPr>
          <w:delText>9</w:delText>
        </w:r>
        <w:r w:rsidR="00654F23">
          <w:rPr>
            <w:noProof/>
            <w:webHidden/>
          </w:rPr>
          <w:fldChar w:fldCharType="end"/>
        </w:r>
        <w:r>
          <w:rPr>
            <w:noProof/>
          </w:rPr>
          <w:fldChar w:fldCharType="end"/>
        </w:r>
      </w:del>
    </w:p>
    <w:p w14:paraId="20871D65" w14:textId="77777777" w:rsidR="00654F23" w:rsidRDefault="009B7A6F">
      <w:pPr>
        <w:pStyle w:val="TOC2"/>
        <w:tabs>
          <w:tab w:val="left" w:pos="720"/>
          <w:tab w:val="right" w:leader="dot" w:pos="8875"/>
        </w:tabs>
        <w:rPr>
          <w:del w:id="57" w:author="Author"/>
          <w:rFonts w:asciiTheme="minorHAnsi" w:eastAsiaTheme="minorEastAsia" w:hAnsiTheme="minorHAnsi" w:cstheme="minorBidi"/>
          <w:b w:val="0"/>
          <w:bCs w:val="0"/>
          <w:noProof/>
          <w:lang w:val="en-GB"/>
        </w:rPr>
      </w:pPr>
      <w:del w:id="58" w:author="Author">
        <w:r>
          <w:fldChar w:fldCharType="begin"/>
        </w:r>
        <w:r>
          <w:delInstrText xml:space="preserve"> HYPERLINK \l "_Toc520385658" </w:delInstrText>
        </w:r>
        <w:r>
          <w:fldChar w:fldCharType="separate"/>
        </w:r>
        <w:r w:rsidR="00654F23" w:rsidRPr="00504281">
          <w:rPr>
            <w:rStyle w:val="Hyperlink"/>
            <w:rFonts w:eastAsia="MS Mincho"/>
            <w:noProof/>
          </w:rPr>
          <w:delText>1.3</w:delText>
        </w:r>
        <w:r w:rsidR="00654F23">
          <w:rPr>
            <w:rFonts w:asciiTheme="minorHAnsi" w:eastAsiaTheme="minorEastAsia" w:hAnsiTheme="minorHAnsi" w:cstheme="minorBidi"/>
            <w:b w:val="0"/>
            <w:bCs w:val="0"/>
            <w:noProof/>
            <w:lang w:val="en-GB"/>
          </w:rPr>
          <w:tab/>
        </w:r>
        <w:r w:rsidR="00654F23" w:rsidRPr="00504281">
          <w:rPr>
            <w:rStyle w:val="Hyperlink"/>
            <w:rFonts w:eastAsia="MS Mincho"/>
            <w:noProof/>
          </w:rPr>
          <w:delText>Application of this Supporting Document</w:delText>
        </w:r>
        <w:r w:rsidR="00654F23">
          <w:rPr>
            <w:noProof/>
            <w:webHidden/>
          </w:rPr>
          <w:tab/>
        </w:r>
        <w:r w:rsidR="00654F23">
          <w:rPr>
            <w:noProof/>
            <w:webHidden/>
          </w:rPr>
          <w:fldChar w:fldCharType="begin"/>
        </w:r>
        <w:r w:rsidR="00654F23">
          <w:rPr>
            <w:noProof/>
            <w:webHidden/>
          </w:rPr>
          <w:delInstrText xml:space="preserve"> PAGEREF _Toc520385658 \h </w:delInstrText>
        </w:r>
        <w:r w:rsidR="00654F23">
          <w:rPr>
            <w:noProof/>
            <w:webHidden/>
          </w:rPr>
        </w:r>
        <w:r w:rsidR="00654F23">
          <w:rPr>
            <w:noProof/>
            <w:webHidden/>
          </w:rPr>
          <w:fldChar w:fldCharType="separate"/>
        </w:r>
        <w:r w:rsidR="00C804E8">
          <w:rPr>
            <w:noProof/>
            <w:webHidden/>
          </w:rPr>
          <w:delText>10</w:delText>
        </w:r>
        <w:r w:rsidR="00654F23">
          <w:rPr>
            <w:noProof/>
            <w:webHidden/>
          </w:rPr>
          <w:fldChar w:fldCharType="end"/>
        </w:r>
        <w:r>
          <w:rPr>
            <w:noProof/>
          </w:rPr>
          <w:fldChar w:fldCharType="end"/>
        </w:r>
      </w:del>
    </w:p>
    <w:p w14:paraId="7A7F6FF3" w14:textId="77777777" w:rsidR="00654F23" w:rsidRDefault="009B7A6F">
      <w:pPr>
        <w:pStyle w:val="TOC2"/>
        <w:tabs>
          <w:tab w:val="left" w:pos="720"/>
          <w:tab w:val="right" w:leader="dot" w:pos="8875"/>
        </w:tabs>
        <w:rPr>
          <w:del w:id="59" w:author="Author"/>
          <w:rFonts w:asciiTheme="minorHAnsi" w:eastAsiaTheme="minorEastAsia" w:hAnsiTheme="minorHAnsi" w:cstheme="minorBidi"/>
          <w:b w:val="0"/>
          <w:bCs w:val="0"/>
          <w:noProof/>
          <w:lang w:val="en-GB"/>
        </w:rPr>
      </w:pPr>
      <w:del w:id="60" w:author="Author">
        <w:r>
          <w:fldChar w:fldCharType="begin"/>
        </w:r>
        <w:r>
          <w:delInstrText xml:space="preserve"> HYPERLINK \l "_Toc520385659" </w:delInstrText>
        </w:r>
        <w:r>
          <w:fldChar w:fldCharType="separate"/>
        </w:r>
        <w:r w:rsidR="00654F23" w:rsidRPr="00504281">
          <w:rPr>
            <w:rStyle w:val="Hyperlink"/>
            <w:rFonts w:eastAsia="MS Mincho"/>
            <w:noProof/>
          </w:rPr>
          <w:delText>1.4</w:delText>
        </w:r>
        <w:r w:rsidR="00654F23">
          <w:rPr>
            <w:rFonts w:asciiTheme="minorHAnsi" w:eastAsiaTheme="minorEastAsia" w:hAnsiTheme="minorHAnsi" w:cstheme="minorBidi"/>
            <w:b w:val="0"/>
            <w:bCs w:val="0"/>
            <w:noProof/>
            <w:lang w:val="en-GB"/>
          </w:rPr>
          <w:tab/>
        </w:r>
        <w:r w:rsidR="00654F23" w:rsidRPr="00504281">
          <w:rPr>
            <w:rStyle w:val="Hyperlink"/>
            <w:rFonts w:eastAsia="MS Mincho"/>
            <w:noProof/>
          </w:rPr>
          <w:delText>Terminology</w:delText>
        </w:r>
        <w:r w:rsidR="00654F23">
          <w:rPr>
            <w:noProof/>
            <w:webHidden/>
          </w:rPr>
          <w:tab/>
        </w:r>
        <w:r w:rsidR="00654F23">
          <w:rPr>
            <w:noProof/>
            <w:webHidden/>
          </w:rPr>
          <w:fldChar w:fldCharType="begin"/>
        </w:r>
        <w:r w:rsidR="00654F23">
          <w:rPr>
            <w:noProof/>
            <w:webHidden/>
          </w:rPr>
          <w:delInstrText xml:space="preserve"> PAGEREF _Toc520385659 \h </w:delInstrText>
        </w:r>
        <w:r w:rsidR="00654F23">
          <w:rPr>
            <w:noProof/>
            <w:webHidden/>
          </w:rPr>
        </w:r>
        <w:r w:rsidR="00654F23">
          <w:rPr>
            <w:noProof/>
            <w:webHidden/>
          </w:rPr>
          <w:fldChar w:fldCharType="separate"/>
        </w:r>
        <w:r w:rsidR="00C804E8">
          <w:rPr>
            <w:noProof/>
            <w:webHidden/>
          </w:rPr>
          <w:delText>11</w:delText>
        </w:r>
        <w:r w:rsidR="00654F23">
          <w:rPr>
            <w:noProof/>
            <w:webHidden/>
          </w:rPr>
          <w:fldChar w:fldCharType="end"/>
        </w:r>
        <w:r>
          <w:rPr>
            <w:noProof/>
          </w:rPr>
          <w:fldChar w:fldCharType="end"/>
        </w:r>
      </w:del>
    </w:p>
    <w:p w14:paraId="05F6A954" w14:textId="77777777" w:rsidR="00654F23" w:rsidRDefault="009B7A6F" w:rsidP="00A30936">
      <w:pPr>
        <w:pStyle w:val="TOC3"/>
        <w:rPr>
          <w:del w:id="61" w:author="Author"/>
          <w:rFonts w:asciiTheme="minorHAnsi" w:eastAsiaTheme="minorEastAsia" w:hAnsiTheme="minorHAnsi" w:cstheme="minorBidi"/>
          <w:noProof/>
          <w:lang w:val="en-GB"/>
        </w:rPr>
      </w:pPr>
      <w:del w:id="62" w:author="Author">
        <w:r>
          <w:fldChar w:fldCharType="begin"/>
        </w:r>
        <w:r>
          <w:delInstrText xml:space="preserve"> HYPERLINK \l "_Toc520385660" </w:delInstrText>
        </w:r>
        <w:r>
          <w:fldChar w:fldCharType="separate"/>
        </w:r>
        <w:r w:rsidR="00654F23" w:rsidRPr="00504281">
          <w:rPr>
            <w:rStyle w:val="Hyperlink"/>
            <w:rFonts w:eastAsia="MS Mincho"/>
            <w:noProof/>
          </w:rPr>
          <w:delText>1.4.1</w:delText>
        </w:r>
        <w:r w:rsidR="00654F23">
          <w:rPr>
            <w:rFonts w:asciiTheme="minorHAnsi" w:eastAsiaTheme="minorEastAsia" w:hAnsiTheme="minorHAnsi" w:cstheme="minorBidi"/>
            <w:noProof/>
            <w:lang w:val="en-GB"/>
          </w:rPr>
          <w:tab/>
        </w:r>
        <w:r w:rsidR="00654F23" w:rsidRPr="00504281">
          <w:rPr>
            <w:rStyle w:val="Hyperlink"/>
            <w:rFonts w:eastAsia="MS Mincho"/>
            <w:noProof/>
          </w:rPr>
          <w:delText>Glossary</w:delText>
        </w:r>
        <w:r w:rsidR="00654F23">
          <w:rPr>
            <w:noProof/>
            <w:webHidden/>
          </w:rPr>
          <w:tab/>
        </w:r>
        <w:r w:rsidR="00654F23">
          <w:rPr>
            <w:noProof/>
            <w:webHidden/>
          </w:rPr>
          <w:fldChar w:fldCharType="begin"/>
        </w:r>
        <w:r w:rsidR="00654F23">
          <w:rPr>
            <w:noProof/>
            <w:webHidden/>
          </w:rPr>
          <w:delInstrText xml:space="preserve"> PAGEREF _Toc520385660 \h </w:delInstrText>
        </w:r>
        <w:r w:rsidR="00654F23">
          <w:rPr>
            <w:noProof/>
            <w:webHidden/>
          </w:rPr>
        </w:r>
        <w:r w:rsidR="00654F23">
          <w:rPr>
            <w:noProof/>
            <w:webHidden/>
          </w:rPr>
          <w:fldChar w:fldCharType="separate"/>
        </w:r>
        <w:r w:rsidR="00C804E8">
          <w:rPr>
            <w:noProof/>
            <w:webHidden/>
          </w:rPr>
          <w:delText>11</w:delText>
        </w:r>
        <w:r w:rsidR="00654F23">
          <w:rPr>
            <w:noProof/>
            <w:webHidden/>
          </w:rPr>
          <w:fldChar w:fldCharType="end"/>
        </w:r>
        <w:r>
          <w:rPr>
            <w:noProof/>
          </w:rPr>
          <w:fldChar w:fldCharType="end"/>
        </w:r>
      </w:del>
    </w:p>
    <w:p w14:paraId="62CAAC4B" w14:textId="77777777" w:rsidR="00654F23" w:rsidRDefault="009B7A6F" w:rsidP="00A30936">
      <w:pPr>
        <w:pStyle w:val="TOC3"/>
        <w:rPr>
          <w:del w:id="63" w:author="Author"/>
          <w:rFonts w:asciiTheme="minorHAnsi" w:eastAsiaTheme="minorEastAsia" w:hAnsiTheme="minorHAnsi" w:cstheme="minorBidi"/>
          <w:noProof/>
          <w:lang w:val="en-GB"/>
        </w:rPr>
      </w:pPr>
      <w:del w:id="64" w:author="Author">
        <w:r>
          <w:fldChar w:fldCharType="begin"/>
        </w:r>
        <w:r>
          <w:delInstrText xml:space="preserve"> HYPERLINK \l "_Toc520385661" </w:delInstrText>
        </w:r>
        <w:r>
          <w:fldChar w:fldCharType="separate"/>
        </w:r>
        <w:r w:rsidR="00654F23" w:rsidRPr="00504281">
          <w:rPr>
            <w:rStyle w:val="Hyperlink"/>
            <w:rFonts w:eastAsia="MS Mincho"/>
            <w:noProof/>
          </w:rPr>
          <w:delText>1.4.2</w:delText>
        </w:r>
        <w:r w:rsidR="00654F23">
          <w:rPr>
            <w:rFonts w:asciiTheme="minorHAnsi" w:eastAsiaTheme="minorEastAsia" w:hAnsiTheme="minorHAnsi" w:cstheme="minorBidi"/>
            <w:noProof/>
            <w:lang w:val="en-GB"/>
          </w:rPr>
          <w:tab/>
        </w:r>
        <w:r w:rsidR="00654F23" w:rsidRPr="00504281">
          <w:rPr>
            <w:rStyle w:val="Hyperlink"/>
            <w:rFonts w:eastAsia="MS Mincho"/>
            <w:noProof/>
          </w:rPr>
          <w:delText>Acronyms</w:delText>
        </w:r>
        <w:r w:rsidR="00654F23">
          <w:rPr>
            <w:noProof/>
            <w:webHidden/>
          </w:rPr>
          <w:tab/>
        </w:r>
        <w:r w:rsidR="00654F23">
          <w:rPr>
            <w:noProof/>
            <w:webHidden/>
          </w:rPr>
          <w:fldChar w:fldCharType="begin"/>
        </w:r>
        <w:r w:rsidR="00654F23">
          <w:rPr>
            <w:noProof/>
            <w:webHidden/>
          </w:rPr>
          <w:delInstrText xml:space="preserve"> PAGEREF _Toc520385661 \h </w:delInstrText>
        </w:r>
        <w:r w:rsidR="00654F23">
          <w:rPr>
            <w:noProof/>
            <w:webHidden/>
          </w:rPr>
        </w:r>
        <w:r w:rsidR="00654F23">
          <w:rPr>
            <w:noProof/>
            <w:webHidden/>
          </w:rPr>
          <w:fldChar w:fldCharType="separate"/>
        </w:r>
        <w:r w:rsidR="00C804E8">
          <w:rPr>
            <w:noProof/>
            <w:webHidden/>
          </w:rPr>
          <w:delText>11</w:delText>
        </w:r>
        <w:r w:rsidR="00654F23">
          <w:rPr>
            <w:noProof/>
            <w:webHidden/>
          </w:rPr>
          <w:fldChar w:fldCharType="end"/>
        </w:r>
        <w:r>
          <w:rPr>
            <w:noProof/>
          </w:rPr>
          <w:fldChar w:fldCharType="end"/>
        </w:r>
      </w:del>
    </w:p>
    <w:p w14:paraId="14409C9B" w14:textId="77777777" w:rsidR="00654F23" w:rsidRDefault="009B7A6F">
      <w:pPr>
        <w:pStyle w:val="TOC1"/>
        <w:rPr>
          <w:del w:id="65" w:author="Author"/>
          <w:rFonts w:asciiTheme="minorHAnsi" w:eastAsiaTheme="minorEastAsia" w:hAnsiTheme="minorHAnsi" w:cstheme="minorBidi"/>
          <w:b w:val="0"/>
          <w:bCs w:val="0"/>
          <w:caps w:val="0"/>
          <w:noProof/>
          <w:lang w:val="en-GB"/>
        </w:rPr>
      </w:pPr>
      <w:del w:id="66" w:author="Author">
        <w:r>
          <w:fldChar w:fldCharType="begin"/>
        </w:r>
        <w:r>
          <w:delInstrText xml:space="preserve"> HYPERLINK \l "_Toc520385662" </w:delInstrText>
        </w:r>
        <w:r>
          <w:fldChar w:fldCharType="separate"/>
        </w:r>
        <w:r w:rsidR="00654F23" w:rsidRPr="00504281">
          <w:rPr>
            <w:rStyle w:val="Hyperlink"/>
            <w:rFonts w:eastAsia="MS Mincho"/>
            <w:noProof/>
          </w:rPr>
          <w:delText>2</w:delText>
        </w:r>
        <w:r w:rsidR="00654F23">
          <w:rPr>
            <w:rFonts w:asciiTheme="minorHAnsi" w:eastAsiaTheme="minorEastAsia" w:hAnsiTheme="minorHAnsi" w:cstheme="minorBidi"/>
            <w:b w:val="0"/>
            <w:bCs w:val="0"/>
            <w:caps w:val="0"/>
            <w:noProof/>
            <w:lang w:val="en-GB"/>
          </w:rPr>
          <w:tab/>
        </w:r>
        <w:r w:rsidR="00654F23" w:rsidRPr="00504281">
          <w:rPr>
            <w:rStyle w:val="Hyperlink"/>
            <w:rFonts w:eastAsia="MS Mincho"/>
            <w:noProof/>
          </w:rPr>
          <w:delText>Evaluation Activities for SFRs</w:delText>
        </w:r>
        <w:r w:rsidR="00654F23">
          <w:rPr>
            <w:noProof/>
            <w:webHidden/>
          </w:rPr>
          <w:tab/>
        </w:r>
        <w:r w:rsidR="00654F23">
          <w:rPr>
            <w:noProof/>
            <w:webHidden/>
          </w:rPr>
          <w:fldChar w:fldCharType="begin"/>
        </w:r>
        <w:r w:rsidR="00654F23">
          <w:rPr>
            <w:noProof/>
            <w:webHidden/>
          </w:rPr>
          <w:delInstrText xml:space="preserve"> PAGEREF _Toc520385662 \h </w:delInstrText>
        </w:r>
        <w:r w:rsidR="00654F23">
          <w:rPr>
            <w:noProof/>
            <w:webHidden/>
          </w:rPr>
        </w:r>
        <w:r w:rsidR="00654F23">
          <w:rPr>
            <w:noProof/>
            <w:webHidden/>
          </w:rPr>
          <w:fldChar w:fldCharType="separate"/>
        </w:r>
        <w:r w:rsidR="00C804E8">
          <w:rPr>
            <w:noProof/>
            <w:webHidden/>
          </w:rPr>
          <w:delText>12</w:delText>
        </w:r>
        <w:r w:rsidR="00654F23">
          <w:rPr>
            <w:noProof/>
            <w:webHidden/>
          </w:rPr>
          <w:fldChar w:fldCharType="end"/>
        </w:r>
        <w:r>
          <w:rPr>
            <w:noProof/>
          </w:rPr>
          <w:fldChar w:fldCharType="end"/>
        </w:r>
      </w:del>
    </w:p>
    <w:p w14:paraId="0DC4943E" w14:textId="77777777" w:rsidR="00654F23" w:rsidRDefault="009B7A6F">
      <w:pPr>
        <w:pStyle w:val="TOC2"/>
        <w:tabs>
          <w:tab w:val="left" w:pos="720"/>
          <w:tab w:val="right" w:leader="dot" w:pos="8875"/>
        </w:tabs>
        <w:rPr>
          <w:del w:id="67" w:author="Author"/>
          <w:rFonts w:asciiTheme="minorHAnsi" w:eastAsiaTheme="minorEastAsia" w:hAnsiTheme="minorHAnsi" w:cstheme="minorBidi"/>
          <w:b w:val="0"/>
          <w:bCs w:val="0"/>
          <w:noProof/>
          <w:lang w:val="en-GB"/>
        </w:rPr>
      </w:pPr>
      <w:del w:id="68" w:author="Author">
        <w:r>
          <w:fldChar w:fldCharType="begin"/>
        </w:r>
        <w:r>
          <w:delInstrText xml:space="preserve"> HYPERLINK \l "_Toc520385663" </w:delInstrText>
        </w:r>
        <w:r>
          <w:fldChar w:fldCharType="separate"/>
        </w:r>
        <w:r w:rsidR="00654F23" w:rsidRPr="00504281">
          <w:rPr>
            <w:rStyle w:val="Hyperlink"/>
            <w:rFonts w:eastAsia="MS Mincho"/>
            <w:noProof/>
          </w:rPr>
          <w:delText>2.1</w:delText>
        </w:r>
        <w:r w:rsidR="00654F23">
          <w:rPr>
            <w:rFonts w:asciiTheme="minorHAnsi" w:eastAsiaTheme="minorEastAsia" w:hAnsiTheme="minorHAnsi" w:cstheme="minorBidi"/>
            <w:b w:val="0"/>
            <w:bCs w:val="0"/>
            <w:noProof/>
            <w:lang w:val="en-GB"/>
          </w:rPr>
          <w:tab/>
        </w:r>
        <w:r w:rsidR="00654F23" w:rsidRPr="00504281">
          <w:rPr>
            <w:rStyle w:val="Hyperlink"/>
            <w:rFonts w:eastAsia="MS Mincho"/>
            <w:noProof/>
          </w:rPr>
          <w:delText>Security Audit (FAU)</w:delText>
        </w:r>
        <w:r w:rsidR="00654F23">
          <w:rPr>
            <w:noProof/>
            <w:webHidden/>
          </w:rPr>
          <w:tab/>
        </w:r>
        <w:r w:rsidR="00654F23">
          <w:rPr>
            <w:noProof/>
            <w:webHidden/>
          </w:rPr>
          <w:fldChar w:fldCharType="begin"/>
        </w:r>
        <w:r w:rsidR="00654F23">
          <w:rPr>
            <w:noProof/>
            <w:webHidden/>
          </w:rPr>
          <w:delInstrText xml:space="preserve"> PAGEREF _Toc520385663 \h </w:delInstrText>
        </w:r>
        <w:r w:rsidR="00654F23">
          <w:rPr>
            <w:noProof/>
            <w:webHidden/>
          </w:rPr>
        </w:r>
        <w:r w:rsidR="00654F23">
          <w:rPr>
            <w:noProof/>
            <w:webHidden/>
          </w:rPr>
          <w:fldChar w:fldCharType="separate"/>
        </w:r>
        <w:r w:rsidR="00C804E8">
          <w:rPr>
            <w:noProof/>
            <w:webHidden/>
          </w:rPr>
          <w:delText>13</w:delText>
        </w:r>
        <w:r w:rsidR="00654F23">
          <w:rPr>
            <w:noProof/>
            <w:webHidden/>
          </w:rPr>
          <w:fldChar w:fldCharType="end"/>
        </w:r>
        <w:r>
          <w:rPr>
            <w:noProof/>
          </w:rPr>
          <w:fldChar w:fldCharType="end"/>
        </w:r>
      </w:del>
    </w:p>
    <w:p w14:paraId="4977CF43" w14:textId="77777777" w:rsidR="00654F23" w:rsidRDefault="009B7A6F" w:rsidP="00A30936">
      <w:pPr>
        <w:pStyle w:val="TOC3"/>
        <w:rPr>
          <w:del w:id="69" w:author="Author"/>
          <w:rFonts w:asciiTheme="minorHAnsi" w:eastAsiaTheme="minorEastAsia" w:hAnsiTheme="minorHAnsi" w:cstheme="minorBidi"/>
          <w:noProof/>
          <w:lang w:val="en-GB"/>
        </w:rPr>
      </w:pPr>
      <w:del w:id="70" w:author="Author">
        <w:r>
          <w:fldChar w:fldCharType="begin"/>
        </w:r>
        <w:r>
          <w:delInstrText xml:space="preserve"> HYPERLINK \l "_Toc520385664" </w:delInstrText>
        </w:r>
        <w:r>
          <w:fldChar w:fldCharType="separate"/>
        </w:r>
        <w:r w:rsidR="00654F23" w:rsidRPr="00504281">
          <w:rPr>
            <w:rStyle w:val="Hyperlink"/>
            <w:rFonts w:eastAsia="MS Mincho"/>
            <w:noProof/>
          </w:rPr>
          <w:delText>2.1.1</w:delText>
        </w:r>
        <w:r w:rsidR="00654F23">
          <w:rPr>
            <w:rFonts w:asciiTheme="minorHAnsi" w:eastAsiaTheme="minorEastAsia" w:hAnsiTheme="minorHAnsi" w:cstheme="minorBidi"/>
            <w:noProof/>
            <w:lang w:val="en-GB"/>
          </w:rPr>
          <w:tab/>
        </w:r>
        <w:r w:rsidR="00654F23" w:rsidRPr="00504281">
          <w:rPr>
            <w:rStyle w:val="Hyperlink"/>
            <w:rFonts w:eastAsia="MS Mincho"/>
            <w:noProof/>
          </w:rPr>
          <w:delText>FAU_GEN.1 Audit data generation</w:delText>
        </w:r>
        <w:r w:rsidR="00654F23">
          <w:rPr>
            <w:noProof/>
            <w:webHidden/>
          </w:rPr>
          <w:tab/>
        </w:r>
        <w:r w:rsidR="00654F23">
          <w:rPr>
            <w:noProof/>
            <w:webHidden/>
          </w:rPr>
          <w:fldChar w:fldCharType="begin"/>
        </w:r>
        <w:r w:rsidR="00654F23">
          <w:rPr>
            <w:noProof/>
            <w:webHidden/>
          </w:rPr>
          <w:delInstrText xml:space="preserve"> PAGEREF _Toc520385664 \h </w:delInstrText>
        </w:r>
        <w:r w:rsidR="00654F23">
          <w:rPr>
            <w:noProof/>
            <w:webHidden/>
          </w:rPr>
        </w:r>
        <w:r w:rsidR="00654F23">
          <w:rPr>
            <w:noProof/>
            <w:webHidden/>
          </w:rPr>
          <w:fldChar w:fldCharType="separate"/>
        </w:r>
        <w:r w:rsidR="00C804E8">
          <w:rPr>
            <w:noProof/>
            <w:webHidden/>
          </w:rPr>
          <w:delText>13</w:delText>
        </w:r>
        <w:r w:rsidR="00654F23">
          <w:rPr>
            <w:noProof/>
            <w:webHidden/>
          </w:rPr>
          <w:fldChar w:fldCharType="end"/>
        </w:r>
        <w:r>
          <w:rPr>
            <w:noProof/>
          </w:rPr>
          <w:fldChar w:fldCharType="end"/>
        </w:r>
      </w:del>
    </w:p>
    <w:p w14:paraId="145714C9" w14:textId="77777777" w:rsidR="00654F23" w:rsidRDefault="009B7A6F" w:rsidP="00A30936">
      <w:pPr>
        <w:pStyle w:val="TOC3"/>
        <w:rPr>
          <w:del w:id="71" w:author="Author"/>
          <w:rFonts w:asciiTheme="minorHAnsi" w:eastAsiaTheme="minorEastAsia" w:hAnsiTheme="minorHAnsi" w:cstheme="minorBidi"/>
          <w:noProof/>
          <w:lang w:val="en-GB"/>
        </w:rPr>
      </w:pPr>
      <w:del w:id="72" w:author="Author">
        <w:r>
          <w:fldChar w:fldCharType="begin"/>
        </w:r>
        <w:r>
          <w:delInstrText xml:space="preserve"> HYPERLINK \l "_Toc520385665" </w:delInstrText>
        </w:r>
        <w:r>
          <w:fldChar w:fldCharType="separate"/>
        </w:r>
        <w:r w:rsidR="00654F23" w:rsidRPr="00504281">
          <w:rPr>
            <w:rStyle w:val="Hyperlink"/>
            <w:rFonts w:eastAsia="MS Mincho"/>
            <w:noProof/>
          </w:rPr>
          <w:delText>2.1.2</w:delText>
        </w:r>
        <w:r w:rsidR="00654F23">
          <w:rPr>
            <w:rFonts w:asciiTheme="minorHAnsi" w:eastAsiaTheme="minorEastAsia" w:hAnsiTheme="minorHAnsi" w:cstheme="minorBidi"/>
            <w:noProof/>
            <w:lang w:val="en-GB"/>
          </w:rPr>
          <w:tab/>
        </w:r>
        <w:r w:rsidR="00654F23" w:rsidRPr="00504281">
          <w:rPr>
            <w:rStyle w:val="Hyperlink"/>
            <w:rFonts w:eastAsia="MS Mincho"/>
            <w:noProof/>
          </w:rPr>
          <w:delText>FAU_GEN.2 User identity association</w:delText>
        </w:r>
        <w:r w:rsidR="00654F23">
          <w:rPr>
            <w:noProof/>
            <w:webHidden/>
          </w:rPr>
          <w:tab/>
        </w:r>
        <w:r w:rsidR="00654F23">
          <w:rPr>
            <w:noProof/>
            <w:webHidden/>
          </w:rPr>
          <w:fldChar w:fldCharType="begin"/>
        </w:r>
        <w:r w:rsidR="00654F23">
          <w:rPr>
            <w:noProof/>
            <w:webHidden/>
          </w:rPr>
          <w:delInstrText xml:space="preserve"> PAGEREF _Toc520385665 \h </w:delInstrText>
        </w:r>
        <w:r w:rsidR="00654F23">
          <w:rPr>
            <w:noProof/>
            <w:webHidden/>
          </w:rPr>
        </w:r>
        <w:r w:rsidR="00654F23">
          <w:rPr>
            <w:noProof/>
            <w:webHidden/>
          </w:rPr>
          <w:fldChar w:fldCharType="separate"/>
        </w:r>
        <w:r w:rsidR="00C804E8">
          <w:rPr>
            <w:noProof/>
            <w:webHidden/>
          </w:rPr>
          <w:delText>14</w:delText>
        </w:r>
        <w:r w:rsidR="00654F23">
          <w:rPr>
            <w:noProof/>
            <w:webHidden/>
          </w:rPr>
          <w:fldChar w:fldCharType="end"/>
        </w:r>
        <w:r>
          <w:rPr>
            <w:noProof/>
          </w:rPr>
          <w:fldChar w:fldCharType="end"/>
        </w:r>
      </w:del>
    </w:p>
    <w:p w14:paraId="6BC51585" w14:textId="77777777" w:rsidR="00654F23" w:rsidRDefault="009B7A6F" w:rsidP="00A30936">
      <w:pPr>
        <w:pStyle w:val="TOC3"/>
        <w:rPr>
          <w:del w:id="73" w:author="Author"/>
          <w:rFonts w:asciiTheme="minorHAnsi" w:eastAsiaTheme="minorEastAsia" w:hAnsiTheme="minorHAnsi" w:cstheme="minorBidi"/>
          <w:noProof/>
          <w:lang w:val="en-GB"/>
        </w:rPr>
      </w:pPr>
      <w:del w:id="74" w:author="Author">
        <w:r>
          <w:fldChar w:fldCharType="begin"/>
        </w:r>
        <w:r>
          <w:delInstrText xml:space="preserve"> HYPERLINK \l "_Toc520385666" </w:delInstrText>
        </w:r>
        <w:r>
          <w:fldChar w:fldCharType="separate"/>
        </w:r>
        <w:r w:rsidR="00654F23" w:rsidRPr="00504281">
          <w:rPr>
            <w:rStyle w:val="Hyperlink"/>
            <w:rFonts w:eastAsia="MS Mincho"/>
            <w:noProof/>
          </w:rPr>
          <w:delText>2.1.3</w:delText>
        </w:r>
        <w:r w:rsidR="00654F23">
          <w:rPr>
            <w:rFonts w:asciiTheme="minorHAnsi" w:eastAsiaTheme="minorEastAsia" w:hAnsiTheme="minorHAnsi" w:cstheme="minorBidi"/>
            <w:noProof/>
            <w:lang w:val="en-GB"/>
          </w:rPr>
          <w:tab/>
        </w:r>
        <w:r w:rsidR="00654F23" w:rsidRPr="00504281">
          <w:rPr>
            <w:rStyle w:val="Hyperlink"/>
            <w:rFonts w:eastAsia="MS Mincho"/>
            <w:noProof/>
          </w:rPr>
          <w:delText>FAU_STG_EXT.1 Protected audit event storage</w:delText>
        </w:r>
        <w:r w:rsidR="00654F23">
          <w:rPr>
            <w:noProof/>
            <w:webHidden/>
          </w:rPr>
          <w:tab/>
        </w:r>
        <w:r w:rsidR="00654F23">
          <w:rPr>
            <w:noProof/>
            <w:webHidden/>
          </w:rPr>
          <w:fldChar w:fldCharType="begin"/>
        </w:r>
        <w:r w:rsidR="00654F23">
          <w:rPr>
            <w:noProof/>
            <w:webHidden/>
          </w:rPr>
          <w:delInstrText xml:space="preserve"> PAGEREF _Toc520385666 \h </w:delInstrText>
        </w:r>
        <w:r w:rsidR="00654F23">
          <w:rPr>
            <w:noProof/>
            <w:webHidden/>
          </w:rPr>
        </w:r>
        <w:r w:rsidR="00654F23">
          <w:rPr>
            <w:noProof/>
            <w:webHidden/>
          </w:rPr>
          <w:fldChar w:fldCharType="separate"/>
        </w:r>
        <w:r w:rsidR="00C804E8">
          <w:rPr>
            <w:noProof/>
            <w:webHidden/>
          </w:rPr>
          <w:delText>15</w:delText>
        </w:r>
        <w:r w:rsidR="00654F23">
          <w:rPr>
            <w:noProof/>
            <w:webHidden/>
          </w:rPr>
          <w:fldChar w:fldCharType="end"/>
        </w:r>
        <w:r>
          <w:rPr>
            <w:noProof/>
          </w:rPr>
          <w:fldChar w:fldCharType="end"/>
        </w:r>
      </w:del>
    </w:p>
    <w:p w14:paraId="02D7797E" w14:textId="77777777" w:rsidR="00654F23" w:rsidRDefault="009B7A6F">
      <w:pPr>
        <w:pStyle w:val="TOC2"/>
        <w:tabs>
          <w:tab w:val="left" w:pos="720"/>
          <w:tab w:val="right" w:leader="dot" w:pos="8875"/>
        </w:tabs>
        <w:rPr>
          <w:del w:id="75" w:author="Author"/>
          <w:rFonts w:asciiTheme="minorHAnsi" w:eastAsiaTheme="minorEastAsia" w:hAnsiTheme="minorHAnsi" w:cstheme="minorBidi"/>
          <w:b w:val="0"/>
          <w:bCs w:val="0"/>
          <w:noProof/>
          <w:lang w:val="en-GB"/>
        </w:rPr>
      </w:pPr>
      <w:del w:id="76" w:author="Author">
        <w:r>
          <w:fldChar w:fldCharType="begin"/>
        </w:r>
        <w:r>
          <w:delInstrText xml:space="preserve"> HYPERLINK \l "_Toc520385667" </w:delInstrText>
        </w:r>
        <w:r>
          <w:fldChar w:fldCharType="separate"/>
        </w:r>
        <w:r w:rsidR="00654F23" w:rsidRPr="00504281">
          <w:rPr>
            <w:rStyle w:val="Hyperlink"/>
            <w:rFonts w:eastAsia="MS Mincho"/>
            <w:noProof/>
          </w:rPr>
          <w:delText>2.2</w:delText>
        </w:r>
        <w:r w:rsidR="00654F23">
          <w:rPr>
            <w:rFonts w:asciiTheme="minorHAnsi" w:eastAsiaTheme="minorEastAsia" w:hAnsiTheme="minorHAnsi" w:cstheme="minorBidi"/>
            <w:b w:val="0"/>
            <w:bCs w:val="0"/>
            <w:noProof/>
            <w:lang w:val="en-GB"/>
          </w:rPr>
          <w:tab/>
        </w:r>
        <w:r w:rsidR="00654F23" w:rsidRPr="00504281">
          <w:rPr>
            <w:rStyle w:val="Hyperlink"/>
            <w:rFonts w:eastAsia="MS Mincho"/>
            <w:noProof/>
          </w:rPr>
          <w:delText>Cryptographic Support (FCS)</w:delText>
        </w:r>
        <w:r w:rsidR="00654F23">
          <w:rPr>
            <w:noProof/>
            <w:webHidden/>
          </w:rPr>
          <w:tab/>
        </w:r>
        <w:r w:rsidR="00654F23">
          <w:rPr>
            <w:noProof/>
            <w:webHidden/>
          </w:rPr>
          <w:fldChar w:fldCharType="begin"/>
        </w:r>
        <w:r w:rsidR="00654F23">
          <w:rPr>
            <w:noProof/>
            <w:webHidden/>
          </w:rPr>
          <w:delInstrText xml:space="preserve"> PAGEREF _Toc520385667 \h </w:delInstrText>
        </w:r>
        <w:r w:rsidR="00654F23">
          <w:rPr>
            <w:noProof/>
            <w:webHidden/>
          </w:rPr>
        </w:r>
        <w:r w:rsidR="00654F23">
          <w:rPr>
            <w:noProof/>
            <w:webHidden/>
          </w:rPr>
          <w:fldChar w:fldCharType="separate"/>
        </w:r>
        <w:r w:rsidR="00C804E8">
          <w:rPr>
            <w:noProof/>
            <w:webHidden/>
          </w:rPr>
          <w:delText>17</w:delText>
        </w:r>
        <w:r w:rsidR="00654F23">
          <w:rPr>
            <w:noProof/>
            <w:webHidden/>
          </w:rPr>
          <w:fldChar w:fldCharType="end"/>
        </w:r>
        <w:r>
          <w:rPr>
            <w:noProof/>
          </w:rPr>
          <w:fldChar w:fldCharType="end"/>
        </w:r>
      </w:del>
    </w:p>
    <w:p w14:paraId="1F5C9916" w14:textId="77777777" w:rsidR="00654F23" w:rsidRDefault="009B7A6F" w:rsidP="00A30936">
      <w:pPr>
        <w:pStyle w:val="TOC3"/>
        <w:rPr>
          <w:del w:id="77" w:author="Author"/>
          <w:rFonts w:asciiTheme="minorHAnsi" w:eastAsiaTheme="minorEastAsia" w:hAnsiTheme="minorHAnsi" w:cstheme="minorBidi"/>
          <w:noProof/>
          <w:lang w:val="en-GB"/>
        </w:rPr>
      </w:pPr>
      <w:del w:id="78" w:author="Author">
        <w:r>
          <w:fldChar w:fldCharType="begin"/>
        </w:r>
        <w:r>
          <w:delInstrText xml:space="preserve"> HYPERLINK \l "_Toc520385668" </w:delInstrText>
        </w:r>
        <w:r>
          <w:fldChar w:fldCharType="separate"/>
        </w:r>
        <w:r w:rsidR="00654F23" w:rsidRPr="00504281">
          <w:rPr>
            <w:rStyle w:val="Hyperlink"/>
            <w:rFonts w:eastAsia="MS Mincho"/>
            <w:noProof/>
          </w:rPr>
          <w:delText>2.2.1</w:delText>
        </w:r>
        <w:r w:rsidR="00654F23">
          <w:rPr>
            <w:rFonts w:asciiTheme="minorHAnsi" w:eastAsiaTheme="minorEastAsia" w:hAnsiTheme="minorHAnsi" w:cstheme="minorBidi"/>
            <w:noProof/>
            <w:lang w:val="en-GB"/>
          </w:rPr>
          <w:tab/>
        </w:r>
        <w:r w:rsidR="00654F23" w:rsidRPr="00504281">
          <w:rPr>
            <w:rStyle w:val="Hyperlink"/>
            <w:rFonts w:eastAsia="MS Mincho"/>
            <w:noProof/>
            <w:lang w:val="en-US"/>
          </w:rPr>
          <w:delText>FCS_CKM.1 Cryptographic Key Generation</w:delText>
        </w:r>
        <w:r w:rsidR="00654F23">
          <w:rPr>
            <w:noProof/>
            <w:webHidden/>
          </w:rPr>
          <w:tab/>
        </w:r>
        <w:r w:rsidR="00654F23">
          <w:rPr>
            <w:noProof/>
            <w:webHidden/>
          </w:rPr>
          <w:fldChar w:fldCharType="begin"/>
        </w:r>
        <w:r w:rsidR="00654F23">
          <w:rPr>
            <w:noProof/>
            <w:webHidden/>
          </w:rPr>
          <w:delInstrText xml:space="preserve"> PAGEREF _Toc520385668 \h </w:delInstrText>
        </w:r>
        <w:r w:rsidR="00654F23">
          <w:rPr>
            <w:noProof/>
            <w:webHidden/>
          </w:rPr>
        </w:r>
        <w:r w:rsidR="00654F23">
          <w:rPr>
            <w:noProof/>
            <w:webHidden/>
          </w:rPr>
          <w:fldChar w:fldCharType="separate"/>
        </w:r>
        <w:r w:rsidR="00C804E8">
          <w:rPr>
            <w:noProof/>
            <w:webHidden/>
          </w:rPr>
          <w:delText>17</w:delText>
        </w:r>
        <w:r w:rsidR="00654F23">
          <w:rPr>
            <w:noProof/>
            <w:webHidden/>
          </w:rPr>
          <w:fldChar w:fldCharType="end"/>
        </w:r>
        <w:r>
          <w:rPr>
            <w:noProof/>
          </w:rPr>
          <w:fldChar w:fldCharType="end"/>
        </w:r>
      </w:del>
    </w:p>
    <w:p w14:paraId="3E69B151" w14:textId="77777777" w:rsidR="00654F23" w:rsidRDefault="009B7A6F" w:rsidP="00A30936">
      <w:pPr>
        <w:pStyle w:val="TOC3"/>
        <w:rPr>
          <w:del w:id="79" w:author="Author"/>
          <w:rFonts w:asciiTheme="minorHAnsi" w:eastAsiaTheme="minorEastAsia" w:hAnsiTheme="minorHAnsi" w:cstheme="minorBidi"/>
          <w:noProof/>
          <w:lang w:val="en-GB"/>
        </w:rPr>
      </w:pPr>
      <w:del w:id="80" w:author="Author">
        <w:r>
          <w:fldChar w:fldCharType="begin"/>
        </w:r>
        <w:r>
          <w:delInstrText xml:space="preserve"> HYPERLINK \l "_Toc520385669" </w:delInstrText>
        </w:r>
        <w:r>
          <w:fldChar w:fldCharType="separate"/>
        </w:r>
        <w:r w:rsidR="00654F23" w:rsidRPr="00504281">
          <w:rPr>
            <w:rStyle w:val="Hyperlink"/>
            <w:rFonts w:eastAsia="MS Mincho"/>
            <w:noProof/>
          </w:rPr>
          <w:delText>2.2.2</w:delText>
        </w:r>
        <w:r w:rsidR="00654F23">
          <w:rPr>
            <w:rFonts w:asciiTheme="minorHAnsi" w:eastAsiaTheme="minorEastAsia" w:hAnsiTheme="minorHAnsi" w:cstheme="minorBidi"/>
            <w:noProof/>
            <w:lang w:val="en-GB"/>
          </w:rPr>
          <w:tab/>
        </w:r>
        <w:r w:rsidR="00654F23" w:rsidRPr="00504281">
          <w:rPr>
            <w:rStyle w:val="Hyperlink"/>
            <w:rFonts w:eastAsia="MS Mincho"/>
            <w:noProof/>
          </w:rPr>
          <w:delText>FCS_CKM.2  Cryptographic Key Establishment</w:delText>
        </w:r>
        <w:r w:rsidR="00654F23">
          <w:rPr>
            <w:noProof/>
            <w:webHidden/>
          </w:rPr>
          <w:tab/>
        </w:r>
        <w:r w:rsidR="00654F23">
          <w:rPr>
            <w:noProof/>
            <w:webHidden/>
          </w:rPr>
          <w:fldChar w:fldCharType="begin"/>
        </w:r>
        <w:r w:rsidR="00654F23">
          <w:rPr>
            <w:noProof/>
            <w:webHidden/>
          </w:rPr>
          <w:delInstrText xml:space="preserve"> PAGEREF _Toc520385669 \h </w:delInstrText>
        </w:r>
        <w:r w:rsidR="00654F23">
          <w:rPr>
            <w:noProof/>
            <w:webHidden/>
          </w:rPr>
        </w:r>
        <w:r w:rsidR="00654F23">
          <w:rPr>
            <w:noProof/>
            <w:webHidden/>
          </w:rPr>
          <w:fldChar w:fldCharType="separate"/>
        </w:r>
        <w:r w:rsidR="00C804E8">
          <w:rPr>
            <w:noProof/>
            <w:webHidden/>
          </w:rPr>
          <w:delText>20</w:delText>
        </w:r>
        <w:r w:rsidR="00654F23">
          <w:rPr>
            <w:noProof/>
            <w:webHidden/>
          </w:rPr>
          <w:fldChar w:fldCharType="end"/>
        </w:r>
        <w:r>
          <w:rPr>
            <w:noProof/>
          </w:rPr>
          <w:fldChar w:fldCharType="end"/>
        </w:r>
      </w:del>
    </w:p>
    <w:p w14:paraId="77C4567A" w14:textId="77777777" w:rsidR="00654F23" w:rsidRDefault="009B7A6F" w:rsidP="00A30936">
      <w:pPr>
        <w:pStyle w:val="TOC3"/>
        <w:rPr>
          <w:del w:id="81" w:author="Author"/>
          <w:rFonts w:asciiTheme="minorHAnsi" w:eastAsiaTheme="minorEastAsia" w:hAnsiTheme="minorHAnsi" w:cstheme="minorBidi"/>
          <w:noProof/>
          <w:lang w:val="en-GB"/>
        </w:rPr>
      </w:pPr>
      <w:del w:id="82" w:author="Author">
        <w:r>
          <w:fldChar w:fldCharType="begin"/>
        </w:r>
        <w:r>
          <w:delInstrText xml:space="preserve"> HYPERLINK </w:delInstrText>
        </w:r>
        <w:r>
          <w:delInstrText xml:space="preserve">\l "_Toc520385670" </w:delInstrText>
        </w:r>
        <w:r>
          <w:fldChar w:fldCharType="separate"/>
        </w:r>
        <w:r w:rsidR="00654F23" w:rsidRPr="00504281">
          <w:rPr>
            <w:rStyle w:val="Hyperlink"/>
            <w:rFonts w:eastAsia="MS Mincho"/>
            <w:noProof/>
          </w:rPr>
          <w:delText>2.2.3</w:delText>
        </w:r>
        <w:r w:rsidR="00654F23">
          <w:rPr>
            <w:rFonts w:asciiTheme="minorHAnsi" w:eastAsiaTheme="minorEastAsia" w:hAnsiTheme="minorHAnsi" w:cstheme="minorBidi"/>
            <w:noProof/>
            <w:lang w:val="en-GB"/>
          </w:rPr>
          <w:tab/>
        </w:r>
        <w:r w:rsidR="00654F23" w:rsidRPr="00504281">
          <w:rPr>
            <w:rStyle w:val="Hyperlink"/>
            <w:rFonts w:eastAsia="MS Mincho"/>
            <w:noProof/>
          </w:rPr>
          <w:delText>FCS_CKM.4 Cryptographic Key Destruction</w:delText>
        </w:r>
        <w:r w:rsidR="00654F23">
          <w:rPr>
            <w:noProof/>
            <w:webHidden/>
          </w:rPr>
          <w:tab/>
        </w:r>
        <w:r w:rsidR="00654F23">
          <w:rPr>
            <w:noProof/>
            <w:webHidden/>
          </w:rPr>
          <w:fldChar w:fldCharType="begin"/>
        </w:r>
        <w:r w:rsidR="00654F23">
          <w:rPr>
            <w:noProof/>
            <w:webHidden/>
          </w:rPr>
          <w:delInstrText xml:space="preserve"> PAGEREF _Toc520385670 \h </w:delInstrText>
        </w:r>
        <w:r w:rsidR="00654F23">
          <w:rPr>
            <w:noProof/>
            <w:webHidden/>
          </w:rPr>
        </w:r>
        <w:r w:rsidR="00654F23">
          <w:rPr>
            <w:noProof/>
            <w:webHidden/>
          </w:rPr>
          <w:fldChar w:fldCharType="separate"/>
        </w:r>
        <w:r w:rsidR="00C804E8">
          <w:rPr>
            <w:noProof/>
            <w:webHidden/>
          </w:rPr>
          <w:delText>23</w:delText>
        </w:r>
        <w:r w:rsidR="00654F23">
          <w:rPr>
            <w:noProof/>
            <w:webHidden/>
          </w:rPr>
          <w:fldChar w:fldCharType="end"/>
        </w:r>
        <w:r>
          <w:rPr>
            <w:noProof/>
          </w:rPr>
          <w:fldChar w:fldCharType="end"/>
        </w:r>
      </w:del>
    </w:p>
    <w:p w14:paraId="42366F4C" w14:textId="77777777" w:rsidR="00654F23" w:rsidRDefault="009B7A6F" w:rsidP="00A30936">
      <w:pPr>
        <w:pStyle w:val="TOC3"/>
        <w:rPr>
          <w:del w:id="83" w:author="Author"/>
          <w:rFonts w:asciiTheme="minorHAnsi" w:eastAsiaTheme="minorEastAsia" w:hAnsiTheme="minorHAnsi" w:cstheme="minorBidi"/>
          <w:noProof/>
          <w:lang w:val="en-GB"/>
        </w:rPr>
      </w:pPr>
      <w:del w:id="84" w:author="Author">
        <w:r>
          <w:fldChar w:fldCharType="begin"/>
        </w:r>
        <w:r>
          <w:delInstrText xml:space="preserve"> HYPERLINK \l "_Toc520385671" </w:delInstrText>
        </w:r>
        <w:r>
          <w:fldChar w:fldCharType="separate"/>
        </w:r>
        <w:r w:rsidR="00654F23" w:rsidRPr="00504281">
          <w:rPr>
            <w:rStyle w:val="Hyperlink"/>
            <w:rFonts w:eastAsia="MS Mincho"/>
            <w:noProof/>
          </w:rPr>
          <w:delText>2.2.4</w:delText>
        </w:r>
        <w:r w:rsidR="00654F23">
          <w:rPr>
            <w:rFonts w:asciiTheme="minorHAnsi" w:eastAsiaTheme="minorEastAsia" w:hAnsiTheme="minorHAnsi" w:cstheme="minorBidi"/>
            <w:noProof/>
            <w:lang w:val="en-GB"/>
          </w:rPr>
          <w:tab/>
        </w:r>
        <w:r w:rsidR="00654F23" w:rsidRPr="00504281">
          <w:rPr>
            <w:rStyle w:val="Hyperlink"/>
            <w:rFonts w:eastAsia="MS Mincho"/>
            <w:noProof/>
          </w:rPr>
          <w:delText>FCS_COP.1/DataEncryption Cryptographic Operation (AES Data Encryption/Decryption)</w:delText>
        </w:r>
        <w:r w:rsidR="00654F23">
          <w:rPr>
            <w:noProof/>
            <w:webHidden/>
          </w:rPr>
          <w:tab/>
        </w:r>
        <w:r w:rsidR="00654F23">
          <w:rPr>
            <w:noProof/>
            <w:webHidden/>
          </w:rPr>
          <w:fldChar w:fldCharType="begin"/>
        </w:r>
        <w:r w:rsidR="00654F23">
          <w:rPr>
            <w:noProof/>
            <w:webHidden/>
          </w:rPr>
          <w:delInstrText xml:space="preserve"> PAGEREF _Toc520385671 \h </w:delInstrText>
        </w:r>
        <w:r w:rsidR="00654F23">
          <w:rPr>
            <w:noProof/>
            <w:webHidden/>
          </w:rPr>
        </w:r>
        <w:r w:rsidR="00654F23">
          <w:rPr>
            <w:noProof/>
            <w:webHidden/>
          </w:rPr>
          <w:fldChar w:fldCharType="separate"/>
        </w:r>
        <w:r w:rsidR="00C804E8">
          <w:rPr>
            <w:noProof/>
            <w:webHidden/>
          </w:rPr>
          <w:delText>24</w:delText>
        </w:r>
        <w:r w:rsidR="00654F23">
          <w:rPr>
            <w:noProof/>
            <w:webHidden/>
          </w:rPr>
          <w:fldChar w:fldCharType="end"/>
        </w:r>
        <w:r>
          <w:rPr>
            <w:noProof/>
          </w:rPr>
          <w:fldChar w:fldCharType="end"/>
        </w:r>
      </w:del>
    </w:p>
    <w:p w14:paraId="3D587C85" w14:textId="77777777" w:rsidR="00654F23" w:rsidRDefault="009B7A6F" w:rsidP="00A30936">
      <w:pPr>
        <w:pStyle w:val="TOC3"/>
        <w:rPr>
          <w:del w:id="85" w:author="Author"/>
          <w:rFonts w:asciiTheme="minorHAnsi" w:eastAsiaTheme="minorEastAsia" w:hAnsiTheme="minorHAnsi" w:cstheme="minorBidi"/>
          <w:noProof/>
          <w:lang w:val="en-GB"/>
        </w:rPr>
      </w:pPr>
      <w:del w:id="86" w:author="Author">
        <w:r>
          <w:fldChar w:fldCharType="begin"/>
        </w:r>
        <w:r>
          <w:delInstrText xml:space="preserve"> HYPERLINK \l "_Toc520385672" </w:delInstrText>
        </w:r>
        <w:r>
          <w:fldChar w:fldCharType="separate"/>
        </w:r>
        <w:r w:rsidR="00654F23" w:rsidRPr="00504281">
          <w:rPr>
            <w:rStyle w:val="Hyperlink"/>
            <w:rFonts w:eastAsia="MS Mincho"/>
            <w:noProof/>
          </w:rPr>
          <w:delText>2.2.5</w:delText>
        </w:r>
        <w:r w:rsidR="00654F23">
          <w:rPr>
            <w:rFonts w:asciiTheme="minorHAnsi" w:eastAsiaTheme="minorEastAsia" w:hAnsiTheme="minorHAnsi" w:cstheme="minorBidi"/>
            <w:noProof/>
            <w:lang w:val="en-GB"/>
          </w:rPr>
          <w:tab/>
        </w:r>
        <w:r w:rsidR="00654F23" w:rsidRPr="00504281">
          <w:rPr>
            <w:rStyle w:val="Hyperlink"/>
            <w:rFonts w:eastAsia="MS Mincho"/>
            <w:noProof/>
          </w:rPr>
          <w:delText>FCS_COP.1/SigGen Cryptographic Operation (Signature Generation and Verification</w:delText>
        </w:r>
        <w:r w:rsidR="00654F23">
          <w:rPr>
            <w:noProof/>
            <w:webHidden/>
          </w:rPr>
          <w:tab/>
        </w:r>
        <w:r w:rsidR="00654F23">
          <w:rPr>
            <w:noProof/>
            <w:webHidden/>
          </w:rPr>
          <w:fldChar w:fldCharType="begin"/>
        </w:r>
        <w:r w:rsidR="00654F23">
          <w:rPr>
            <w:noProof/>
            <w:webHidden/>
          </w:rPr>
          <w:delInstrText xml:space="preserve"> PAGEREF _Toc520385672 \h </w:delInstrText>
        </w:r>
        <w:r w:rsidR="00654F23">
          <w:rPr>
            <w:noProof/>
            <w:webHidden/>
          </w:rPr>
        </w:r>
        <w:r w:rsidR="00654F23">
          <w:rPr>
            <w:noProof/>
            <w:webHidden/>
          </w:rPr>
          <w:fldChar w:fldCharType="separate"/>
        </w:r>
        <w:r w:rsidR="00C804E8">
          <w:rPr>
            <w:noProof/>
            <w:webHidden/>
          </w:rPr>
          <w:delText>29</w:delText>
        </w:r>
        <w:r w:rsidR="00654F23">
          <w:rPr>
            <w:noProof/>
            <w:webHidden/>
          </w:rPr>
          <w:fldChar w:fldCharType="end"/>
        </w:r>
        <w:r>
          <w:rPr>
            <w:noProof/>
          </w:rPr>
          <w:fldChar w:fldCharType="end"/>
        </w:r>
      </w:del>
    </w:p>
    <w:p w14:paraId="06ADBFDB" w14:textId="77777777" w:rsidR="00654F23" w:rsidRDefault="009B7A6F" w:rsidP="00A30936">
      <w:pPr>
        <w:pStyle w:val="TOC3"/>
        <w:rPr>
          <w:del w:id="87" w:author="Author"/>
          <w:rFonts w:asciiTheme="minorHAnsi" w:eastAsiaTheme="minorEastAsia" w:hAnsiTheme="minorHAnsi" w:cstheme="minorBidi"/>
          <w:noProof/>
          <w:lang w:val="en-GB"/>
        </w:rPr>
      </w:pPr>
      <w:del w:id="88" w:author="Author">
        <w:r>
          <w:fldChar w:fldCharType="begin"/>
        </w:r>
        <w:r>
          <w:delInstrText xml:space="preserve"> HYPERLINK \l "_Toc520385673" </w:delInstrText>
        </w:r>
        <w:r>
          <w:fldChar w:fldCharType="separate"/>
        </w:r>
        <w:r w:rsidR="00654F23" w:rsidRPr="00504281">
          <w:rPr>
            <w:rStyle w:val="Hyperlink"/>
            <w:rFonts w:eastAsia="MS Mincho"/>
            <w:noProof/>
          </w:rPr>
          <w:delText>2.2.6</w:delText>
        </w:r>
        <w:r w:rsidR="00654F23">
          <w:rPr>
            <w:rFonts w:asciiTheme="minorHAnsi" w:eastAsiaTheme="minorEastAsia" w:hAnsiTheme="minorHAnsi" w:cstheme="minorBidi"/>
            <w:noProof/>
            <w:lang w:val="en-GB"/>
          </w:rPr>
          <w:tab/>
        </w:r>
        <w:r w:rsidR="00654F23" w:rsidRPr="00504281">
          <w:rPr>
            <w:rStyle w:val="Hyperlink"/>
            <w:rFonts w:eastAsia="MS Mincho"/>
            <w:noProof/>
          </w:rPr>
          <w:delText>FCS_COP.1/Hash Cryptographic Operation (Hash Algorithm)</w:delText>
        </w:r>
        <w:r w:rsidR="00654F23">
          <w:rPr>
            <w:noProof/>
            <w:webHidden/>
          </w:rPr>
          <w:tab/>
        </w:r>
        <w:r w:rsidR="00654F23">
          <w:rPr>
            <w:noProof/>
            <w:webHidden/>
          </w:rPr>
          <w:fldChar w:fldCharType="begin"/>
        </w:r>
        <w:r w:rsidR="00654F23">
          <w:rPr>
            <w:noProof/>
            <w:webHidden/>
          </w:rPr>
          <w:delInstrText xml:space="preserve"> PAGEREF _Toc520385673 \h </w:delInstrText>
        </w:r>
        <w:r w:rsidR="00654F23">
          <w:rPr>
            <w:noProof/>
            <w:webHidden/>
          </w:rPr>
        </w:r>
        <w:r w:rsidR="00654F23">
          <w:rPr>
            <w:noProof/>
            <w:webHidden/>
          </w:rPr>
          <w:fldChar w:fldCharType="separate"/>
        </w:r>
        <w:r w:rsidR="00C804E8">
          <w:rPr>
            <w:noProof/>
            <w:webHidden/>
          </w:rPr>
          <w:delText>30</w:delText>
        </w:r>
        <w:r w:rsidR="00654F23">
          <w:rPr>
            <w:noProof/>
            <w:webHidden/>
          </w:rPr>
          <w:fldChar w:fldCharType="end"/>
        </w:r>
        <w:r>
          <w:rPr>
            <w:noProof/>
          </w:rPr>
          <w:fldChar w:fldCharType="end"/>
        </w:r>
      </w:del>
    </w:p>
    <w:p w14:paraId="52A5D740" w14:textId="77777777" w:rsidR="00654F23" w:rsidRDefault="009B7A6F" w:rsidP="00A30936">
      <w:pPr>
        <w:pStyle w:val="TOC3"/>
        <w:rPr>
          <w:del w:id="89" w:author="Author"/>
          <w:rFonts w:asciiTheme="minorHAnsi" w:eastAsiaTheme="minorEastAsia" w:hAnsiTheme="minorHAnsi" w:cstheme="minorBidi"/>
          <w:noProof/>
          <w:lang w:val="en-GB"/>
        </w:rPr>
      </w:pPr>
      <w:del w:id="90" w:author="Author">
        <w:r>
          <w:fldChar w:fldCharType="begin"/>
        </w:r>
        <w:r>
          <w:delInstrText xml:space="preserve"> HYPERLINK \l "_Toc520385674" </w:delInstrText>
        </w:r>
        <w:r>
          <w:fldChar w:fldCharType="separate"/>
        </w:r>
        <w:r w:rsidR="00654F23" w:rsidRPr="00504281">
          <w:rPr>
            <w:rStyle w:val="Hyperlink"/>
            <w:rFonts w:eastAsia="MS Mincho"/>
            <w:noProof/>
          </w:rPr>
          <w:delText>2.2.7</w:delText>
        </w:r>
        <w:r w:rsidR="00654F23">
          <w:rPr>
            <w:rFonts w:asciiTheme="minorHAnsi" w:eastAsiaTheme="minorEastAsia" w:hAnsiTheme="minorHAnsi" w:cstheme="minorBidi"/>
            <w:noProof/>
            <w:lang w:val="en-GB"/>
          </w:rPr>
          <w:tab/>
        </w:r>
        <w:r w:rsidR="00654F23" w:rsidRPr="00504281">
          <w:rPr>
            <w:rStyle w:val="Hyperlink"/>
            <w:rFonts w:eastAsia="MS Mincho"/>
            <w:noProof/>
          </w:rPr>
          <w:delText>FCS_COP.1/KeyedHash Cryptographic Operation (Keyed Hash Algorithm)</w:delText>
        </w:r>
        <w:r w:rsidR="00654F23">
          <w:rPr>
            <w:noProof/>
            <w:webHidden/>
          </w:rPr>
          <w:tab/>
        </w:r>
        <w:r w:rsidR="00654F23">
          <w:rPr>
            <w:noProof/>
            <w:webHidden/>
          </w:rPr>
          <w:fldChar w:fldCharType="begin"/>
        </w:r>
        <w:r w:rsidR="00654F23">
          <w:rPr>
            <w:noProof/>
            <w:webHidden/>
          </w:rPr>
          <w:delInstrText xml:space="preserve"> PAGEREF _Toc520385674 \h </w:delInstrText>
        </w:r>
        <w:r w:rsidR="00654F23">
          <w:rPr>
            <w:noProof/>
            <w:webHidden/>
          </w:rPr>
        </w:r>
        <w:r w:rsidR="00654F23">
          <w:rPr>
            <w:noProof/>
            <w:webHidden/>
          </w:rPr>
          <w:fldChar w:fldCharType="separate"/>
        </w:r>
        <w:r w:rsidR="00C804E8">
          <w:rPr>
            <w:noProof/>
            <w:webHidden/>
          </w:rPr>
          <w:delText>31</w:delText>
        </w:r>
        <w:r w:rsidR="00654F23">
          <w:rPr>
            <w:noProof/>
            <w:webHidden/>
          </w:rPr>
          <w:fldChar w:fldCharType="end"/>
        </w:r>
        <w:r>
          <w:rPr>
            <w:noProof/>
          </w:rPr>
          <w:fldChar w:fldCharType="end"/>
        </w:r>
      </w:del>
    </w:p>
    <w:p w14:paraId="3F3F8FE9" w14:textId="77777777" w:rsidR="00654F23" w:rsidRDefault="009B7A6F" w:rsidP="00A30936">
      <w:pPr>
        <w:pStyle w:val="TOC3"/>
        <w:rPr>
          <w:del w:id="91" w:author="Author"/>
          <w:rFonts w:asciiTheme="minorHAnsi" w:eastAsiaTheme="minorEastAsia" w:hAnsiTheme="minorHAnsi" w:cstheme="minorBidi"/>
          <w:noProof/>
          <w:lang w:val="en-GB"/>
        </w:rPr>
      </w:pPr>
      <w:del w:id="92" w:author="Author">
        <w:r>
          <w:fldChar w:fldCharType="begin"/>
        </w:r>
        <w:r>
          <w:delInstrText xml:space="preserve"> HYPERLINK \l "_Toc</w:delInstrText>
        </w:r>
        <w:r>
          <w:delInstrText xml:space="preserve">520385675" </w:delInstrText>
        </w:r>
        <w:r>
          <w:fldChar w:fldCharType="separate"/>
        </w:r>
        <w:r w:rsidR="00654F23" w:rsidRPr="00504281">
          <w:rPr>
            <w:rStyle w:val="Hyperlink"/>
            <w:rFonts w:eastAsia="MS Mincho"/>
            <w:noProof/>
          </w:rPr>
          <w:delText>2.2.8</w:delText>
        </w:r>
        <w:r w:rsidR="00654F23">
          <w:rPr>
            <w:rFonts w:asciiTheme="minorHAnsi" w:eastAsiaTheme="minorEastAsia" w:hAnsiTheme="minorHAnsi" w:cstheme="minorBidi"/>
            <w:noProof/>
            <w:lang w:val="en-GB"/>
          </w:rPr>
          <w:tab/>
        </w:r>
        <w:r w:rsidR="00654F23" w:rsidRPr="00504281">
          <w:rPr>
            <w:rStyle w:val="Hyperlink"/>
            <w:rFonts w:eastAsia="MS Mincho"/>
            <w:noProof/>
          </w:rPr>
          <w:delText>FCS_RBG_EXT.1 Extended: Cryptographic Operation (Random Bit Generation)</w:delText>
        </w:r>
        <w:r w:rsidR="00654F23">
          <w:rPr>
            <w:noProof/>
            <w:webHidden/>
          </w:rPr>
          <w:tab/>
        </w:r>
        <w:r w:rsidR="00654F23">
          <w:rPr>
            <w:noProof/>
            <w:webHidden/>
          </w:rPr>
          <w:fldChar w:fldCharType="begin"/>
        </w:r>
        <w:r w:rsidR="00654F23">
          <w:rPr>
            <w:noProof/>
            <w:webHidden/>
          </w:rPr>
          <w:delInstrText xml:space="preserve"> PAGEREF _Toc520385675 \h </w:delInstrText>
        </w:r>
        <w:r w:rsidR="00654F23">
          <w:rPr>
            <w:noProof/>
            <w:webHidden/>
          </w:rPr>
        </w:r>
        <w:r w:rsidR="00654F23">
          <w:rPr>
            <w:noProof/>
            <w:webHidden/>
          </w:rPr>
          <w:fldChar w:fldCharType="separate"/>
        </w:r>
        <w:r w:rsidR="00C804E8">
          <w:rPr>
            <w:noProof/>
            <w:webHidden/>
          </w:rPr>
          <w:delText>32</w:delText>
        </w:r>
        <w:r w:rsidR="00654F23">
          <w:rPr>
            <w:noProof/>
            <w:webHidden/>
          </w:rPr>
          <w:fldChar w:fldCharType="end"/>
        </w:r>
        <w:r>
          <w:rPr>
            <w:noProof/>
          </w:rPr>
          <w:fldChar w:fldCharType="end"/>
        </w:r>
      </w:del>
    </w:p>
    <w:p w14:paraId="0480B970" w14:textId="77777777" w:rsidR="00654F23" w:rsidRDefault="009B7A6F">
      <w:pPr>
        <w:pStyle w:val="TOC2"/>
        <w:tabs>
          <w:tab w:val="left" w:pos="720"/>
          <w:tab w:val="right" w:leader="dot" w:pos="8875"/>
        </w:tabs>
        <w:rPr>
          <w:del w:id="93" w:author="Author"/>
          <w:rFonts w:asciiTheme="minorHAnsi" w:eastAsiaTheme="minorEastAsia" w:hAnsiTheme="minorHAnsi" w:cstheme="minorBidi"/>
          <w:b w:val="0"/>
          <w:bCs w:val="0"/>
          <w:noProof/>
          <w:lang w:val="en-GB"/>
        </w:rPr>
      </w:pPr>
      <w:del w:id="94" w:author="Author">
        <w:r>
          <w:fldChar w:fldCharType="begin"/>
        </w:r>
        <w:r>
          <w:delInstrText xml:space="preserve"> HYPERLINK \l "_Toc520385676" </w:delInstrText>
        </w:r>
        <w:r>
          <w:fldChar w:fldCharType="separate"/>
        </w:r>
        <w:r w:rsidR="00654F23" w:rsidRPr="00504281">
          <w:rPr>
            <w:rStyle w:val="Hyperlink"/>
            <w:rFonts w:eastAsia="MS Mincho"/>
            <w:noProof/>
          </w:rPr>
          <w:delText>2.3</w:delText>
        </w:r>
        <w:r w:rsidR="00654F23">
          <w:rPr>
            <w:rFonts w:asciiTheme="minorHAnsi" w:eastAsiaTheme="minorEastAsia" w:hAnsiTheme="minorHAnsi" w:cstheme="minorBidi"/>
            <w:b w:val="0"/>
            <w:bCs w:val="0"/>
            <w:noProof/>
            <w:lang w:val="en-GB"/>
          </w:rPr>
          <w:tab/>
        </w:r>
        <w:r w:rsidR="00654F23" w:rsidRPr="00504281">
          <w:rPr>
            <w:rStyle w:val="Hyperlink"/>
            <w:rFonts w:eastAsia="MS Mincho"/>
            <w:noProof/>
          </w:rPr>
          <w:delText>Identification and Authentication (FIA)</w:delText>
        </w:r>
        <w:r w:rsidR="00654F23">
          <w:rPr>
            <w:noProof/>
            <w:webHidden/>
          </w:rPr>
          <w:tab/>
        </w:r>
        <w:r w:rsidR="00654F23">
          <w:rPr>
            <w:noProof/>
            <w:webHidden/>
          </w:rPr>
          <w:fldChar w:fldCharType="begin"/>
        </w:r>
        <w:r w:rsidR="00654F23">
          <w:rPr>
            <w:noProof/>
            <w:webHidden/>
          </w:rPr>
          <w:delInstrText xml:space="preserve"> PAGEREF _Toc520385676 \h </w:delInstrText>
        </w:r>
        <w:r w:rsidR="00654F23">
          <w:rPr>
            <w:noProof/>
            <w:webHidden/>
          </w:rPr>
        </w:r>
        <w:r w:rsidR="00654F23">
          <w:rPr>
            <w:noProof/>
            <w:webHidden/>
          </w:rPr>
          <w:fldChar w:fldCharType="separate"/>
        </w:r>
        <w:r w:rsidR="00C804E8">
          <w:rPr>
            <w:noProof/>
            <w:webHidden/>
          </w:rPr>
          <w:delText>33</w:delText>
        </w:r>
        <w:r w:rsidR="00654F23">
          <w:rPr>
            <w:noProof/>
            <w:webHidden/>
          </w:rPr>
          <w:fldChar w:fldCharType="end"/>
        </w:r>
        <w:r>
          <w:rPr>
            <w:noProof/>
          </w:rPr>
          <w:fldChar w:fldCharType="end"/>
        </w:r>
      </w:del>
    </w:p>
    <w:p w14:paraId="59569E5B" w14:textId="77777777" w:rsidR="00654F23" w:rsidRDefault="009B7A6F" w:rsidP="00A30936">
      <w:pPr>
        <w:pStyle w:val="TOC3"/>
        <w:rPr>
          <w:del w:id="95" w:author="Author"/>
          <w:rFonts w:asciiTheme="minorHAnsi" w:eastAsiaTheme="minorEastAsia" w:hAnsiTheme="minorHAnsi" w:cstheme="minorBidi"/>
          <w:noProof/>
          <w:lang w:val="en-GB"/>
        </w:rPr>
      </w:pPr>
      <w:del w:id="96" w:author="Author">
        <w:r>
          <w:fldChar w:fldCharType="begin"/>
        </w:r>
        <w:r>
          <w:delInstrText xml:space="preserve"> HYPERLINK \l "</w:delInstrText>
        </w:r>
        <w:r>
          <w:delInstrText xml:space="preserve">_Toc520385677" </w:delInstrText>
        </w:r>
        <w:r>
          <w:fldChar w:fldCharType="separate"/>
        </w:r>
        <w:r w:rsidR="00654F23" w:rsidRPr="00504281">
          <w:rPr>
            <w:rStyle w:val="Hyperlink"/>
            <w:rFonts w:eastAsia="MS Mincho"/>
            <w:noProof/>
          </w:rPr>
          <w:delText>2.3.1</w:delText>
        </w:r>
        <w:r w:rsidR="00654F23">
          <w:rPr>
            <w:rFonts w:asciiTheme="minorHAnsi" w:eastAsiaTheme="minorEastAsia" w:hAnsiTheme="minorHAnsi" w:cstheme="minorBidi"/>
            <w:noProof/>
            <w:lang w:val="en-GB"/>
          </w:rPr>
          <w:tab/>
        </w:r>
        <w:r w:rsidR="00654F23" w:rsidRPr="00504281">
          <w:rPr>
            <w:rStyle w:val="Hyperlink"/>
            <w:rFonts w:eastAsia="MS Mincho"/>
            <w:noProof/>
          </w:rPr>
          <w:delText>FIA_AFL.1 Authentication Failure Management</w:delText>
        </w:r>
        <w:r w:rsidR="00654F23">
          <w:rPr>
            <w:noProof/>
            <w:webHidden/>
          </w:rPr>
          <w:tab/>
        </w:r>
        <w:r w:rsidR="00654F23">
          <w:rPr>
            <w:noProof/>
            <w:webHidden/>
          </w:rPr>
          <w:fldChar w:fldCharType="begin"/>
        </w:r>
        <w:r w:rsidR="00654F23">
          <w:rPr>
            <w:noProof/>
            <w:webHidden/>
          </w:rPr>
          <w:delInstrText xml:space="preserve"> PAGEREF _Toc520385677 \h </w:delInstrText>
        </w:r>
        <w:r w:rsidR="00654F23">
          <w:rPr>
            <w:noProof/>
            <w:webHidden/>
          </w:rPr>
        </w:r>
        <w:r w:rsidR="00654F23">
          <w:rPr>
            <w:noProof/>
            <w:webHidden/>
          </w:rPr>
          <w:fldChar w:fldCharType="separate"/>
        </w:r>
        <w:r w:rsidR="00C804E8">
          <w:rPr>
            <w:noProof/>
            <w:webHidden/>
          </w:rPr>
          <w:delText>33</w:delText>
        </w:r>
        <w:r w:rsidR="00654F23">
          <w:rPr>
            <w:noProof/>
            <w:webHidden/>
          </w:rPr>
          <w:fldChar w:fldCharType="end"/>
        </w:r>
        <w:r>
          <w:rPr>
            <w:noProof/>
          </w:rPr>
          <w:fldChar w:fldCharType="end"/>
        </w:r>
      </w:del>
    </w:p>
    <w:p w14:paraId="6B05EA63" w14:textId="77777777" w:rsidR="00654F23" w:rsidRDefault="009B7A6F" w:rsidP="00A30936">
      <w:pPr>
        <w:pStyle w:val="TOC3"/>
        <w:rPr>
          <w:del w:id="97" w:author="Author"/>
          <w:rFonts w:asciiTheme="minorHAnsi" w:eastAsiaTheme="minorEastAsia" w:hAnsiTheme="minorHAnsi" w:cstheme="minorBidi"/>
          <w:noProof/>
          <w:lang w:val="en-GB"/>
        </w:rPr>
      </w:pPr>
      <w:del w:id="98" w:author="Author">
        <w:r>
          <w:fldChar w:fldCharType="begin"/>
        </w:r>
        <w:r>
          <w:delInstrText xml:space="preserve"> HYPERLINK \l "_Toc520385678" </w:delInstrText>
        </w:r>
        <w:r>
          <w:fldChar w:fldCharType="separate"/>
        </w:r>
        <w:r w:rsidR="00654F23" w:rsidRPr="00504281">
          <w:rPr>
            <w:rStyle w:val="Hyperlink"/>
            <w:rFonts w:eastAsia="MS Mincho"/>
            <w:noProof/>
          </w:rPr>
          <w:delText>2.3.2</w:delText>
        </w:r>
        <w:r w:rsidR="00654F23">
          <w:rPr>
            <w:rFonts w:asciiTheme="minorHAnsi" w:eastAsiaTheme="minorEastAsia" w:hAnsiTheme="minorHAnsi" w:cstheme="minorBidi"/>
            <w:noProof/>
            <w:lang w:val="en-GB"/>
          </w:rPr>
          <w:tab/>
        </w:r>
        <w:r w:rsidR="00654F23" w:rsidRPr="00504281">
          <w:rPr>
            <w:rStyle w:val="Hyperlink"/>
            <w:rFonts w:eastAsia="MS Mincho"/>
            <w:noProof/>
          </w:rPr>
          <w:delText>FIA_PMG_EXT.1  Password Management</w:delText>
        </w:r>
        <w:r w:rsidR="00654F23">
          <w:rPr>
            <w:noProof/>
            <w:webHidden/>
          </w:rPr>
          <w:tab/>
        </w:r>
        <w:r w:rsidR="00654F23">
          <w:rPr>
            <w:noProof/>
            <w:webHidden/>
          </w:rPr>
          <w:fldChar w:fldCharType="begin"/>
        </w:r>
        <w:r w:rsidR="00654F23">
          <w:rPr>
            <w:noProof/>
            <w:webHidden/>
          </w:rPr>
          <w:delInstrText xml:space="preserve"> PAGEREF _Toc520385678 \h </w:delInstrText>
        </w:r>
        <w:r w:rsidR="00654F23">
          <w:rPr>
            <w:noProof/>
            <w:webHidden/>
          </w:rPr>
        </w:r>
        <w:r w:rsidR="00654F23">
          <w:rPr>
            <w:noProof/>
            <w:webHidden/>
          </w:rPr>
          <w:fldChar w:fldCharType="separate"/>
        </w:r>
        <w:r w:rsidR="00C804E8">
          <w:rPr>
            <w:noProof/>
            <w:webHidden/>
          </w:rPr>
          <w:delText>34</w:delText>
        </w:r>
        <w:r w:rsidR="00654F23">
          <w:rPr>
            <w:noProof/>
            <w:webHidden/>
          </w:rPr>
          <w:fldChar w:fldCharType="end"/>
        </w:r>
        <w:r>
          <w:rPr>
            <w:noProof/>
          </w:rPr>
          <w:fldChar w:fldCharType="end"/>
        </w:r>
      </w:del>
    </w:p>
    <w:p w14:paraId="5CFDD64B" w14:textId="77777777" w:rsidR="00654F23" w:rsidRDefault="009B7A6F" w:rsidP="00A30936">
      <w:pPr>
        <w:pStyle w:val="TOC3"/>
        <w:rPr>
          <w:del w:id="99" w:author="Author"/>
          <w:rFonts w:asciiTheme="minorHAnsi" w:eastAsiaTheme="minorEastAsia" w:hAnsiTheme="minorHAnsi" w:cstheme="minorBidi"/>
          <w:noProof/>
          <w:lang w:val="en-GB"/>
        </w:rPr>
      </w:pPr>
      <w:del w:id="100" w:author="Author">
        <w:r>
          <w:fldChar w:fldCharType="begin"/>
        </w:r>
        <w:r>
          <w:delInstrText xml:space="preserve"> HYPERLINK \l "_Toc520385679" </w:delInstrText>
        </w:r>
        <w:r>
          <w:fldChar w:fldCharType="separate"/>
        </w:r>
        <w:r w:rsidR="00654F23" w:rsidRPr="00504281">
          <w:rPr>
            <w:rStyle w:val="Hyperlink"/>
            <w:rFonts w:eastAsia="MS Mincho"/>
            <w:noProof/>
          </w:rPr>
          <w:delText>2.3.3</w:delText>
        </w:r>
        <w:r w:rsidR="00654F23">
          <w:rPr>
            <w:rFonts w:asciiTheme="minorHAnsi" w:eastAsiaTheme="minorEastAsia" w:hAnsiTheme="minorHAnsi" w:cstheme="minorBidi"/>
            <w:noProof/>
            <w:lang w:val="en-GB"/>
          </w:rPr>
          <w:tab/>
        </w:r>
        <w:r w:rsidR="00654F23" w:rsidRPr="00504281">
          <w:rPr>
            <w:rStyle w:val="Hyperlink"/>
            <w:rFonts w:eastAsia="MS Mincho"/>
            <w:noProof/>
          </w:rPr>
          <w:delText>FIA_UIA_EXT.1  User Identification and Authentication</w:delText>
        </w:r>
        <w:r w:rsidR="00654F23">
          <w:rPr>
            <w:noProof/>
            <w:webHidden/>
          </w:rPr>
          <w:tab/>
        </w:r>
        <w:r w:rsidR="00654F23">
          <w:rPr>
            <w:noProof/>
            <w:webHidden/>
          </w:rPr>
          <w:fldChar w:fldCharType="begin"/>
        </w:r>
        <w:r w:rsidR="00654F23">
          <w:rPr>
            <w:noProof/>
            <w:webHidden/>
          </w:rPr>
          <w:delInstrText xml:space="preserve"> PAGEREF _Toc520385679 \h </w:delInstrText>
        </w:r>
        <w:r w:rsidR="00654F23">
          <w:rPr>
            <w:noProof/>
            <w:webHidden/>
          </w:rPr>
        </w:r>
        <w:r w:rsidR="00654F23">
          <w:rPr>
            <w:noProof/>
            <w:webHidden/>
          </w:rPr>
          <w:fldChar w:fldCharType="separate"/>
        </w:r>
        <w:r w:rsidR="00C804E8">
          <w:rPr>
            <w:noProof/>
            <w:webHidden/>
          </w:rPr>
          <w:delText>35</w:delText>
        </w:r>
        <w:r w:rsidR="00654F23">
          <w:rPr>
            <w:noProof/>
            <w:webHidden/>
          </w:rPr>
          <w:fldChar w:fldCharType="end"/>
        </w:r>
        <w:r>
          <w:rPr>
            <w:noProof/>
          </w:rPr>
          <w:fldChar w:fldCharType="end"/>
        </w:r>
      </w:del>
    </w:p>
    <w:p w14:paraId="1112DEAE" w14:textId="77777777" w:rsidR="00654F23" w:rsidRDefault="009B7A6F" w:rsidP="00A30936">
      <w:pPr>
        <w:pStyle w:val="TOC3"/>
        <w:rPr>
          <w:del w:id="101" w:author="Author"/>
          <w:rFonts w:asciiTheme="minorHAnsi" w:eastAsiaTheme="minorEastAsia" w:hAnsiTheme="minorHAnsi" w:cstheme="minorBidi"/>
          <w:noProof/>
          <w:lang w:val="en-GB"/>
        </w:rPr>
      </w:pPr>
      <w:del w:id="102" w:author="Author">
        <w:r>
          <w:fldChar w:fldCharType="begin"/>
        </w:r>
        <w:r>
          <w:delInstrText xml:space="preserve"> HYPERLINK \l "_Toc520385680" </w:delInstrText>
        </w:r>
        <w:r>
          <w:fldChar w:fldCharType="separate"/>
        </w:r>
        <w:r w:rsidR="00654F23" w:rsidRPr="00504281">
          <w:rPr>
            <w:rStyle w:val="Hyperlink"/>
            <w:rFonts w:eastAsia="MS Mincho"/>
            <w:noProof/>
          </w:rPr>
          <w:delText>2.3.4</w:delText>
        </w:r>
        <w:r w:rsidR="00654F23">
          <w:rPr>
            <w:rFonts w:asciiTheme="minorHAnsi" w:eastAsiaTheme="minorEastAsia" w:hAnsiTheme="minorHAnsi" w:cstheme="minorBidi"/>
            <w:noProof/>
            <w:lang w:val="en-GB"/>
          </w:rPr>
          <w:tab/>
        </w:r>
        <w:r w:rsidR="00654F23" w:rsidRPr="00504281">
          <w:rPr>
            <w:rStyle w:val="Hyperlink"/>
            <w:rFonts w:eastAsia="MS Mincho"/>
            <w:noProof/>
          </w:rPr>
          <w:delText>FIA_UAU_EXT.2  Password-based Authentication Mechanism</w:delText>
        </w:r>
        <w:r w:rsidR="00654F23">
          <w:rPr>
            <w:noProof/>
            <w:webHidden/>
          </w:rPr>
          <w:tab/>
        </w:r>
        <w:r w:rsidR="00654F23">
          <w:rPr>
            <w:noProof/>
            <w:webHidden/>
          </w:rPr>
          <w:fldChar w:fldCharType="begin"/>
        </w:r>
        <w:r w:rsidR="00654F23">
          <w:rPr>
            <w:noProof/>
            <w:webHidden/>
          </w:rPr>
          <w:delInstrText xml:space="preserve"> PAGEREF _Toc520385680 \h </w:delInstrText>
        </w:r>
        <w:r w:rsidR="00654F23">
          <w:rPr>
            <w:noProof/>
            <w:webHidden/>
          </w:rPr>
        </w:r>
        <w:r w:rsidR="00654F23">
          <w:rPr>
            <w:noProof/>
            <w:webHidden/>
          </w:rPr>
          <w:fldChar w:fldCharType="separate"/>
        </w:r>
        <w:r w:rsidR="00C804E8">
          <w:rPr>
            <w:noProof/>
            <w:webHidden/>
          </w:rPr>
          <w:delText>36</w:delText>
        </w:r>
        <w:r w:rsidR="00654F23">
          <w:rPr>
            <w:noProof/>
            <w:webHidden/>
          </w:rPr>
          <w:fldChar w:fldCharType="end"/>
        </w:r>
        <w:r>
          <w:rPr>
            <w:noProof/>
          </w:rPr>
          <w:fldChar w:fldCharType="end"/>
        </w:r>
      </w:del>
    </w:p>
    <w:p w14:paraId="1BF56E1D" w14:textId="77777777" w:rsidR="00654F23" w:rsidRDefault="009B7A6F" w:rsidP="00A30936">
      <w:pPr>
        <w:pStyle w:val="TOC3"/>
        <w:rPr>
          <w:del w:id="103" w:author="Author"/>
          <w:rFonts w:asciiTheme="minorHAnsi" w:eastAsiaTheme="minorEastAsia" w:hAnsiTheme="minorHAnsi" w:cstheme="minorBidi"/>
          <w:noProof/>
          <w:lang w:val="en-GB"/>
        </w:rPr>
      </w:pPr>
      <w:del w:id="104" w:author="Author">
        <w:r>
          <w:fldChar w:fldCharType="begin"/>
        </w:r>
        <w:r>
          <w:delInstrText xml:space="preserve"> HYPERLINK \l "_Toc520385681" </w:delInstrText>
        </w:r>
        <w:r>
          <w:fldChar w:fldCharType="separate"/>
        </w:r>
        <w:r w:rsidR="00654F23" w:rsidRPr="00504281">
          <w:rPr>
            <w:rStyle w:val="Hyperlink"/>
            <w:rFonts w:eastAsia="MS Mincho"/>
            <w:noProof/>
          </w:rPr>
          <w:delText>2.3.5</w:delText>
        </w:r>
        <w:r w:rsidR="00654F23">
          <w:rPr>
            <w:rFonts w:asciiTheme="minorHAnsi" w:eastAsiaTheme="minorEastAsia" w:hAnsiTheme="minorHAnsi" w:cstheme="minorBidi"/>
            <w:noProof/>
            <w:lang w:val="en-GB"/>
          </w:rPr>
          <w:tab/>
        </w:r>
        <w:r w:rsidR="00654F23" w:rsidRPr="00504281">
          <w:rPr>
            <w:rStyle w:val="Hyperlink"/>
            <w:rFonts w:eastAsia="MS Mincho"/>
            <w:noProof/>
          </w:rPr>
          <w:delText>FIA_UAU.7  Protected Authentication Feedback</w:delText>
        </w:r>
        <w:r w:rsidR="00654F23">
          <w:rPr>
            <w:noProof/>
            <w:webHidden/>
          </w:rPr>
          <w:tab/>
        </w:r>
        <w:r w:rsidR="00654F23">
          <w:rPr>
            <w:noProof/>
            <w:webHidden/>
          </w:rPr>
          <w:fldChar w:fldCharType="begin"/>
        </w:r>
        <w:r w:rsidR="00654F23">
          <w:rPr>
            <w:noProof/>
            <w:webHidden/>
          </w:rPr>
          <w:delInstrText xml:space="preserve"> PAGEREF _Toc520385681 \h </w:delInstrText>
        </w:r>
        <w:r w:rsidR="00654F23">
          <w:rPr>
            <w:noProof/>
            <w:webHidden/>
          </w:rPr>
        </w:r>
        <w:r w:rsidR="00654F23">
          <w:rPr>
            <w:noProof/>
            <w:webHidden/>
          </w:rPr>
          <w:fldChar w:fldCharType="separate"/>
        </w:r>
        <w:r w:rsidR="00C804E8">
          <w:rPr>
            <w:noProof/>
            <w:webHidden/>
          </w:rPr>
          <w:delText>36</w:delText>
        </w:r>
        <w:r w:rsidR="00654F23">
          <w:rPr>
            <w:noProof/>
            <w:webHidden/>
          </w:rPr>
          <w:fldChar w:fldCharType="end"/>
        </w:r>
        <w:r>
          <w:rPr>
            <w:noProof/>
          </w:rPr>
          <w:fldChar w:fldCharType="end"/>
        </w:r>
      </w:del>
    </w:p>
    <w:p w14:paraId="318E0B27" w14:textId="77777777" w:rsidR="00654F23" w:rsidRDefault="009B7A6F">
      <w:pPr>
        <w:pStyle w:val="TOC2"/>
        <w:tabs>
          <w:tab w:val="left" w:pos="720"/>
          <w:tab w:val="right" w:leader="dot" w:pos="8875"/>
        </w:tabs>
        <w:rPr>
          <w:del w:id="105" w:author="Author"/>
          <w:rFonts w:asciiTheme="minorHAnsi" w:eastAsiaTheme="minorEastAsia" w:hAnsiTheme="minorHAnsi" w:cstheme="minorBidi"/>
          <w:b w:val="0"/>
          <w:bCs w:val="0"/>
          <w:noProof/>
          <w:lang w:val="en-GB"/>
        </w:rPr>
      </w:pPr>
      <w:del w:id="106" w:author="Author">
        <w:r>
          <w:fldChar w:fldCharType="begin"/>
        </w:r>
        <w:r>
          <w:delInstrText xml:space="preserve"> HYPERLINK \l "_Toc520385682" </w:delInstrText>
        </w:r>
        <w:r>
          <w:fldChar w:fldCharType="separate"/>
        </w:r>
        <w:r w:rsidR="00654F23" w:rsidRPr="00504281">
          <w:rPr>
            <w:rStyle w:val="Hyperlink"/>
            <w:rFonts w:eastAsia="MS Mincho"/>
            <w:noProof/>
          </w:rPr>
          <w:delText>2.4</w:delText>
        </w:r>
        <w:r w:rsidR="00654F23">
          <w:rPr>
            <w:rFonts w:asciiTheme="minorHAnsi" w:eastAsiaTheme="minorEastAsia" w:hAnsiTheme="minorHAnsi" w:cstheme="minorBidi"/>
            <w:b w:val="0"/>
            <w:bCs w:val="0"/>
            <w:noProof/>
            <w:lang w:val="en-GB"/>
          </w:rPr>
          <w:tab/>
        </w:r>
        <w:r w:rsidR="00654F23" w:rsidRPr="00504281">
          <w:rPr>
            <w:rStyle w:val="Hyperlink"/>
            <w:rFonts w:eastAsia="MS Mincho"/>
            <w:noProof/>
          </w:rPr>
          <w:delText>Security management (FMT)</w:delText>
        </w:r>
        <w:r w:rsidR="00654F23">
          <w:rPr>
            <w:noProof/>
            <w:webHidden/>
          </w:rPr>
          <w:tab/>
        </w:r>
        <w:r w:rsidR="00654F23">
          <w:rPr>
            <w:noProof/>
            <w:webHidden/>
          </w:rPr>
          <w:fldChar w:fldCharType="begin"/>
        </w:r>
        <w:r w:rsidR="00654F23">
          <w:rPr>
            <w:noProof/>
            <w:webHidden/>
          </w:rPr>
          <w:delInstrText xml:space="preserve"> PAGEREF _Toc520385682 \h </w:delInstrText>
        </w:r>
        <w:r w:rsidR="00654F23">
          <w:rPr>
            <w:noProof/>
            <w:webHidden/>
          </w:rPr>
        </w:r>
        <w:r w:rsidR="00654F23">
          <w:rPr>
            <w:noProof/>
            <w:webHidden/>
          </w:rPr>
          <w:fldChar w:fldCharType="separate"/>
        </w:r>
        <w:r w:rsidR="00C804E8">
          <w:rPr>
            <w:noProof/>
            <w:webHidden/>
          </w:rPr>
          <w:delText>37</w:delText>
        </w:r>
        <w:r w:rsidR="00654F23">
          <w:rPr>
            <w:noProof/>
            <w:webHidden/>
          </w:rPr>
          <w:fldChar w:fldCharType="end"/>
        </w:r>
        <w:r>
          <w:rPr>
            <w:noProof/>
          </w:rPr>
          <w:fldChar w:fldCharType="end"/>
        </w:r>
      </w:del>
    </w:p>
    <w:p w14:paraId="314EAEFC" w14:textId="77777777" w:rsidR="00654F23" w:rsidRDefault="009B7A6F" w:rsidP="00A30936">
      <w:pPr>
        <w:pStyle w:val="TOC3"/>
        <w:rPr>
          <w:del w:id="107" w:author="Author"/>
          <w:rFonts w:asciiTheme="minorHAnsi" w:eastAsiaTheme="minorEastAsia" w:hAnsiTheme="minorHAnsi" w:cstheme="minorBidi"/>
          <w:noProof/>
          <w:lang w:val="en-GB"/>
        </w:rPr>
      </w:pPr>
      <w:del w:id="108" w:author="Author">
        <w:r>
          <w:fldChar w:fldCharType="begin"/>
        </w:r>
        <w:r>
          <w:delInstrText xml:space="preserve"> HYPERLINK \l "_Toc520385683" </w:delInstrText>
        </w:r>
        <w:r>
          <w:fldChar w:fldCharType="separate"/>
        </w:r>
        <w:r w:rsidR="00654F23" w:rsidRPr="00504281">
          <w:rPr>
            <w:rStyle w:val="Hyperlink"/>
            <w:rFonts w:eastAsia="MS Mincho"/>
            <w:noProof/>
          </w:rPr>
          <w:delText>2.4.1</w:delText>
        </w:r>
        <w:r w:rsidR="00654F23">
          <w:rPr>
            <w:rFonts w:asciiTheme="minorHAnsi" w:eastAsiaTheme="minorEastAsia" w:hAnsiTheme="minorHAnsi" w:cstheme="minorBidi"/>
            <w:noProof/>
            <w:lang w:val="en-GB"/>
          </w:rPr>
          <w:tab/>
        </w:r>
        <w:r w:rsidR="00654F23" w:rsidRPr="00504281">
          <w:rPr>
            <w:rStyle w:val="Hyperlink"/>
            <w:rFonts w:eastAsia="MS Mincho"/>
            <w:noProof/>
          </w:rPr>
          <w:delText>General requirements for distributed TOEs</w:delText>
        </w:r>
        <w:r w:rsidR="00654F23">
          <w:rPr>
            <w:noProof/>
            <w:webHidden/>
          </w:rPr>
          <w:tab/>
        </w:r>
        <w:r w:rsidR="00654F23">
          <w:rPr>
            <w:noProof/>
            <w:webHidden/>
          </w:rPr>
          <w:fldChar w:fldCharType="begin"/>
        </w:r>
        <w:r w:rsidR="00654F23">
          <w:rPr>
            <w:noProof/>
            <w:webHidden/>
          </w:rPr>
          <w:delInstrText xml:space="preserve"> PAGEREF _Toc520385683 \h </w:delInstrText>
        </w:r>
        <w:r w:rsidR="00654F23">
          <w:rPr>
            <w:noProof/>
            <w:webHidden/>
          </w:rPr>
        </w:r>
        <w:r w:rsidR="00654F23">
          <w:rPr>
            <w:noProof/>
            <w:webHidden/>
          </w:rPr>
          <w:fldChar w:fldCharType="separate"/>
        </w:r>
        <w:r w:rsidR="00C804E8">
          <w:rPr>
            <w:noProof/>
            <w:webHidden/>
          </w:rPr>
          <w:delText>37</w:delText>
        </w:r>
        <w:r w:rsidR="00654F23">
          <w:rPr>
            <w:noProof/>
            <w:webHidden/>
          </w:rPr>
          <w:fldChar w:fldCharType="end"/>
        </w:r>
        <w:r>
          <w:rPr>
            <w:noProof/>
          </w:rPr>
          <w:fldChar w:fldCharType="end"/>
        </w:r>
      </w:del>
    </w:p>
    <w:p w14:paraId="329BCEE4" w14:textId="77777777" w:rsidR="00654F23" w:rsidRDefault="009B7A6F" w:rsidP="00A30936">
      <w:pPr>
        <w:pStyle w:val="TOC3"/>
        <w:rPr>
          <w:del w:id="109" w:author="Author"/>
          <w:rFonts w:asciiTheme="minorHAnsi" w:eastAsiaTheme="minorEastAsia" w:hAnsiTheme="minorHAnsi" w:cstheme="minorBidi"/>
          <w:noProof/>
          <w:lang w:val="en-GB"/>
        </w:rPr>
      </w:pPr>
      <w:del w:id="110" w:author="Author">
        <w:r>
          <w:fldChar w:fldCharType="begin"/>
        </w:r>
        <w:r>
          <w:delInstrText xml:space="preserve"> HYPERLINK \l "_Toc520385684" </w:delInstrText>
        </w:r>
        <w:r>
          <w:fldChar w:fldCharType="separate"/>
        </w:r>
        <w:r w:rsidR="00654F23" w:rsidRPr="00504281">
          <w:rPr>
            <w:rStyle w:val="Hyperlink"/>
            <w:rFonts w:eastAsia="MS Mincho"/>
            <w:noProof/>
          </w:rPr>
          <w:delText>2.4.2</w:delText>
        </w:r>
        <w:r w:rsidR="00654F23">
          <w:rPr>
            <w:rFonts w:asciiTheme="minorHAnsi" w:eastAsiaTheme="minorEastAsia" w:hAnsiTheme="minorHAnsi" w:cstheme="minorBidi"/>
            <w:noProof/>
            <w:lang w:val="en-GB"/>
          </w:rPr>
          <w:tab/>
        </w:r>
        <w:r w:rsidR="00654F23" w:rsidRPr="00504281">
          <w:rPr>
            <w:rStyle w:val="Hyperlink"/>
            <w:rFonts w:eastAsia="MS Mincho"/>
            <w:noProof/>
          </w:rPr>
          <w:delText>FMT_MOF.1/ManualUpdate</w:delText>
        </w:r>
        <w:r w:rsidR="00654F23">
          <w:rPr>
            <w:noProof/>
            <w:webHidden/>
          </w:rPr>
          <w:tab/>
        </w:r>
        <w:r w:rsidR="00654F23">
          <w:rPr>
            <w:noProof/>
            <w:webHidden/>
          </w:rPr>
          <w:fldChar w:fldCharType="begin"/>
        </w:r>
        <w:r w:rsidR="00654F23">
          <w:rPr>
            <w:noProof/>
            <w:webHidden/>
          </w:rPr>
          <w:delInstrText xml:space="preserve"> PAGEREF _Toc520385684 \h </w:delInstrText>
        </w:r>
        <w:r w:rsidR="00654F23">
          <w:rPr>
            <w:noProof/>
            <w:webHidden/>
          </w:rPr>
        </w:r>
        <w:r w:rsidR="00654F23">
          <w:rPr>
            <w:noProof/>
            <w:webHidden/>
          </w:rPr>
          <w:fldChar w:fldCharType="separate"/>
        </w:r>
        <w:r w:rsidR="00C804E8">
          <w:rPr>
            <w:noProof/>
            <w:webHidden/>
          </w:rPr>
          <w:delText>37</w:delText>
        </w:r>
        <w:r w:rsidR="00654F23">
          <w:rPr>
            <w:noProof/>
            <w:webHidden/>
          </w:rPr>
          <w:fldChar w:fldCharType="end"/>
        </w:r>
        <w:r>
          <w:rPr>
            <w:noProof/>
          </w:rPr>
          <w:fldChar w:fldCharType="end"/>
        </w:r>
      </w:del>
    </w:p>
    <w:p w14:paraId="1E5CD666" w14:textId="77777777" w:rsidR="00654F23" w:rsidRDefault="009B7A6F" w:rsidP="00A30936">
      <w:pPr>
        <w:pStyle w:val="TOC3"/>
        <w:rPr>
          <w:del w:id="111" w:author="Author"/>
          <w:rFonts w:asciiTheme="minorHAnsi" w:eastAsiaTheme="minorEastAsia" w:hAnsiTheme="minorHAnsi" w:cstheme="minorBidi"/>
          <w:noProof/>
          <w:lang w:val="en-GB"/>
        </w:rPr>
      </w:pPr>
      <w:del w:id="112" w:author="Author">
        <w:r>
          <w:fldChar w:fldCharType="begin"/>
        </w:r>
        <w:r>
          <w:delInstrText xml:space="preserve"> HYPERLINK \l "_Toc520385685" </w:delInstrText>
        </w:r>
        <w:r>
          <w:fldChar w:fldCharType="separate"/>
        </w:r>
        <w:r w:rsidR="00654F23" w:rsidRPr="00504281">
          <w:rPr>
            <w:rStyle w:val="Hyperlink"/>
            <w:rFonts w:eastAsia="MS Mincho"/>
            <w:noProof/>
          </w:rPr>
          <w:delText>2.4.3</w:delText>
        </w:r>
        <w:r w:rsidR="00654F23">
          <w:rPr>
            <w:rFonts w:asciiTheme="minorHAnsi" w:eastAsiaTheme="minorEastAsia" w:hAnsiTheme="minorHAnsi" w:cstheme="minorBidi"/>
            <w:noProof/>
            <w:lang w:val="en-GB"/>
          </w:rPr>
          <w:tab/>
        </w:r>
        <w:r w:rsidR="00654F23" w:rsidRPr="00504281">
          <w:rPr>
            <w:rStyle w:val="Hyperlink"/>
            <w:rFonts w:eastAsia="MS Mincho"/>
            <w:noProof/>
          </w:rPr>
          <w:delText>FMT_MTD.1/CoreData  Management of</w:delText>
        </w:r>
        <w:r w:rsidR="00654F23" w:rsidRPr="00504281">
          <w:rPr>
            <w:rStyle w:val="Hyperlink"/>
            <w:rFonts w:eastAsia="MS Mincho"/>
            <w:noProof/>
            <w:spacing w:val="-2"/>
          </w:rPr>
          <w:delText xml:space="preserve"> </w:delText>
        </w:r>
        <w:r w:rsidR="00654F23" w:rsidRPr="00504281">
          <w:rPr>
            <w:rStyle w:val="Hyperlink"/>
            <w:rFonts w:eastAsia="MS Mincho"/>
            <w:noProof/>
          </w:rPr>
          <w:delText>TSF Data</w:delText>
        </w:r>
        <w:r w:rsidR="00654F23">
          <w:rPr>
            <w:noProof/>
            <w:webHidden/>
          </w:rPr>
          <w:tab/>
        </w:r>
        <w:r w:rsidR="00654F23">
          <w:rPr>
            <w:noProof/>
            <w:webHidden/>
          </w:rPr>
          <w:fldChar w:fldCharType="begin"/>
        </w:r>
        <w:r w:rsidR="00654F23">
          <w:rPr>
            <w:noProof/>
            <w:webHidden/>
          </w:rPr>
          <w:delInstrText xml:space="preserve"> PAGEREF _Toc520385685 \h </w:delInstrText>
        </w:r>
        <w:r w:rsidR="00654F23">
          <w:rPr>
            <w:noProof/>
            <w:webHidden/>
          </w:rPr>
        </w:r>
        <w:r w:rsidR="00654F23">
          <w:rPr>
            <w:noProof/>
            <w:webHidden/>
          </w:rPr>
          <w:fldChar w:fldCharType="separate"/>
        </w:r>
        <w:r w:rsidR="00C804E8">
          <w:rPr>
            <w:noProof/>
            <w:webHidden/>
          </w:rPr>
          <w:delText>38</w:delText>
        </w:r>
        <w:r w:rsidR="00654F23">
          <w:rPr>
            <w:noProof/>
            <w:webHidden/>
          </w:rPr>
          <w:fldChar w:fldCharType="end"/>
        </w:r>
        <w:r>
          <w:rPr>
            <w:noProof/>
          </w:rPr>
          <w:fldChar w:fldCharType="end"/>
        </w:r>
      </w:del>
    </w:p>
    <w:p w14:paraId="6A99CB2A" w14:textId="77777777" w:rsidR="00654F23" w:rsidRDefault="009B7A6F" w:rsidP="00A30936">
      <w:pPr>
        <w:pStyle w:val="TOC3"/>
        <w:rPr>
          <w:del w:id="113" w:author="Author"/>
          <w:rFonts w:asciiTheme="minorHAnsi" w:eastAsiaTheme="minorEastAsia" w:hAnsiTheme="minorHAnsi" w:cstheme="minorBidi"/>
          <w:noProof/>
          <w:lang w:val="en-GB"/>
        </w:rPr>
      </w:pPr>
      <w:del w:id="114" w:author="Author">
        <w:r>
          <w:fldChar w:fldCharType="begin"/>
        </w:r>
        <w:r>
          <w:delInstrText xml:space="preserve"> HYPERLINK \l "_Toc520385686" </w:delInstrText>
        </w:r>
        <w:r>
          <w:fldChar w:fldCharType="separate"/>
        </w:r>
        <w:r w:rsidR="00654F23" w:rsidRPr="00504281">
          <w:rPr>
            <w:rStyle w:val="Hyperlink"/>
            <w:rFonts w:eastAsia="MS Mincho"/>
            <w:noProof/>
            <w:spacing w:val="-2"/>
          </w:rPr>
          <w:delText>2.4.4</w:delText>
        </w:r>
        <w:r w:rsidR="00654F23">
          <w:rPr>
            <w:rFonts w:asciiTheme="minorHAnsi" w:eastAsiaTheme="minorEastAsia" w:hAnsiTheme="minorHAnsi" w:cstheme="minorBidi"/>
            <w:noProof/>
            <w:lang w:val="en-GB"/>
          </w:rPr>
          <w:tab/>
        </w:r>
        <w:r w:rsidR="00654F23" w:rsidRPr="00504281">
          <w:rPr>
            <w:rStyle w:val="Hyperlink"/>
            <w:rFonts w:eastAsia="MS Mincho"/>
            <w:noProof/>
          </w:rPr>
          <w:delText xml:space="preserve">FMT_SMF.1  Specification of Management </w:delText>
        </w:r>
        <w:r w:rsidR="00654F23" w:rsidRPr="00504281">
          <w:rPr>
            <w:rStyle w:val="Hyperlink"/>
            <w:rFonts w:eastAsia="MS Mincho"/>
            <w:noProof/>
            <w:spacing w:val="-2"/>
          </w:rPr>
          <w:delText>Functions</w:delText>
        </w:r>
        <w:r w:rsidR="00654F23">
          <w:rPr>
            <w:noProof/>
            <w:webHidden/>
          </w:rPr>
          <w:tab/>
        </w:r>
        <w:r w:rsidR="00654F23">
          <w:rPr>
            <w:noProof/>
            <w:webHidden/>
          </w:rPr>
          <w:fldChar w:fldCharType="begin"/>
        </w:r>
        <w:r w:rsidR="00654F23">
          <w:rPr>
            <w:noProof/>
            <w:webHidden/>
          </w:rPr>
          <w:delInstrText xml:space="preserve"> PAGEREF _Toc520385686 \h </w:delInstrText>
        </w:r>
        <w:r w:rsidR="00654F23">
          <w:rPr>
            <w:noProof/>
            <w:webHidden/>
          </w:rPr>
        </w:r>
        <w:r w:rsidR="00654F23">
          <w:rPr>
            <w:noProof/>
            <w:webHidden/>
          </w:rPr>
          <w:fldChar w:fldCharType="separate"/>
        </w:r>
        <w:r w:rsidR="00C804E8">
          <w:rPr>
            <w:noProof/>
            <w:webHidden/>
          </w:rPr>
          <w:delText>38</w:delText>
        </w:r>
        <w:r w:rsidR="00654F23">
          <w:rPr>
            <w:noProof/>
            <w:webHidden/>
          </w:rPr>
          <w:fldChar w:fldCharType="end"/>
        </w:r>
        <w:r>
          <w:rPr>
            <w:noProof/>
          </w:rPr>
          <w:fldChar w:fldCharType="end"/>
        </w:r>
      </w:del>
    </w:p>
    <w:p w14:paraId="2913E85F" w14:textId="77777777" w:rsidR="00654F23" w:rsidRDefault="009B7A6F" w:rsidP="00A30936">
      <w:pPr>
        <w:pStyle w:val="TOC3"/>
        <w:rPr>
          <w:del w:id="115" w:author="Author"/>
          <w:rFonts w:asciiTheme="minorHAnsi" w:eastAsiaTheme="minorEastAsia" w:hAnsiTheme="minorHAnsi" w:cstheme="minorBidi"/>
          <w:noProof/>
          <w:lang w:val="en-GB"/>
        </w:rPr>
      </w:pPr>
      <w:del w:id="116" w:author="Author">
        <w:r>
          <w:fldChar w:fldCharType="begin"/>
        </w:r>
        <w:r>
          <w:delInstrText xml:space="preserve"> HYPERLINK \l "_Toc520385687" </w:delInstrText>
        </w:r>
        <w:r>
          <w:fldChar w:fldCharType="separate"/>
        </w:r>
        <w:r w:rsidR="00654F23" w:rsidRPr="00504281">
          <w:rPr>
            <w:rStyle w:val="Hyperlink"/>
            <w:rFonts w:eastAsia="MS Mincho"/>
            <w:noProof/>
          </w:rPr>
          <w:delText>2.4.5</w:delText>
        </w:r>
        <w:r w:rsidR="00654F23">
          <w:rPr>
            <w:rFonts w:asciiTheme="minorHAnsi" w:eastAsiaTheme="minorEastAsia" w:hAnsiTheme="minorHAnsi" w:cstheme="minorBidi"/>
            <w:noProof/>
            <w:lang w:val="en-GB"/>
          </w:rPr>
          <w:tab/>
        </w:r>
        <w:r w:rsidR="00654F23" w:rsidRPr="00504281">
          <w:rPr>
            <w:rStyle w:val="Hyperlink"/>
            <w:rFonts w:eastAsia="MS Mincho"/>
            <w:noProof/>
          </w:rPr>
          <w:delText>FMT_SMR.2  Restrictions on security roles</w:delText>
        </w:r>
        <w:r w:rsidR="00654F23">
          <w:rPr>
            <w:noProof/>
            <w:webHidden/>
          </w:rPr>
          <w:tab/>
        </w:r>
        <w:r w:rsidR="00654F23">
          <w:rPr>
            <w:noProof/>
            <w:webHidden/>
          </w:rPr>
          <w:fldChar w:fldCharType="begin"/>
        </w:r>
        <w:r w:rsidR="00654F23">
          <w:rPr>
            <w:noProof/>
            <w:webHidden/>
          </w:rPr>
          <w:delInstrText xml:space="preserve"> PAGEREF _Toc520385687 \h </w:delInstrText>
        </w:r>
        <w:r w:rsidR="00654F23">
          <w:rPr>
            <w:noProof/>
            <w:webHidden/>
          </w:rPr>
        </w:r>
        <w:r w:rsidR="00654F23">
          <w:rPr>
            <w:noProof/>
            <w:webHidden/>
          </w:rPr>
          <w:fldChar w:fldCharType="separate"/>
        </w:r>
        <w:r w:rsidR="00C804E8">
          <w:rPr>
            <w:noProof/>
            <w:webHidden/>
          </w:rPr>
          <w:delText>39</w:delText>
        </w:r>
        <w:r w:rsidR="00654F23">
          <w:rPr>
            <w:noProof/>
            <w:webHidden/>
          </w:rPr>
          <w:fldChar w:fldCharType="end"/>
        </w:r>
        <w:r>
          <w:rPr>
            <w:noProof/>
          </w:rPr>
          <w:fldChar w:fldCharType="end"/>
        </w:r>
      </w:del>
    </w:p>
    <w:p w14:paraId="7BC63D61" w14:textId="77777777" w:rsidR="00654F23" w:rsidRDefault="009B7A6F">
      <w:pPr>
        <w:pStyle w:val="TOC2"/>
        <w:tabs>
          <w:tab w:val="left" w:pos="720"/>
          <w:tab w:val="right" w:leader="dot" w:pos="8875"/>
        </w:tabs>
        <w:rPr>
          <w:del w:id="117" w:author="Author"/>
          <w:rFonts w:asciiTheme="minorHAnsi" w:eastAsiaTheme="minorEastAsia" w:hAnsiTheme="minorHAnsi" w:cstheme="minorBidi"/>
          <w:b w:val="0"/>
          <w:bCs w:val="0"/>
          <w:noProof/>
          <w:lang w:val="en-GB"/>
        </w:rPr>
      </w:pPr>
      <w:del w:id="118" w:author="Author">
        <w:r>
          <w:fldChar w:fldCharType="begin"/>
        </w:r>
        <w:r>
          <w:delInstrText xml:space="preserve"> HYPERLINK \l "_Toc520385688" </w:delInstrText>
        </w:r>
        <w:r>
          <w:fldChar w:fldCharType="separate"/>
        </w:r>
        <w:r w:rsidR="00654F23" w:rsidRPr="00504281">
          <w:rPr>
            <w:rStyle w:val="Hyperlink"/>
            <w:rFonts w:eastAsia="MS Mincho"/>
            <w:noProof/>
          </w:rPr>
          <w:delText>2.5</w:delText>
        </w:r>
        <w:r w:rsidR="00654F23">
          <w:rPr>
            <w:rFonts w:asciiTheme="minorHAnsi" w:eastAsiaTheme="minorEastAsia" w:hAnsiTheme="minorHAnsi" w:cstheme="minorBidi"/>
            <w:b w:val="0"/>
            <w:bCs w:val="0"/>
            <w:noProof/>
            <w:lang w:val="en-GB"/>
          </w:rPr>
          <w:tab/>
        </w:r>
        <w:r w:rsidR="00654F23" w:rsidRPr="00504281">
          <w:rPr>
            <w:rStyle w:val="Hyperlink"/>
            <w:rFonts w:eastAsia="MS Mincho"/>
            <w:noProof/>
          </w:rPr>
          <w:delText>Protection of the TSF (FPT)</w:delText>
        </w:r>
        <w:r w:rsidR="00654F23">
          <w:rPr>
            <w:noProof/>
            <w:webHidden/>
          </w:rPr>
          <w:tab/>
        </w:r>
        <w:r w:rsidR="00654F23">
          <w:rPr>
            <w:noProof/>
            <w:webHidden/>
          </w:rPr>
          <w:fldChar w:fldCharType="begin"/>
        </w:r>
        <w:r w:rsidR="00654F23">
          <w:rPr>
            <w:noProof/>
            <w:webHidden/>
          </w:rPr>
          <w:delInstrText xml:space="preserve"> PAGEREF _Toc520385688 \h </w:delInstrText>
        </w:r>
        <w:r w:rsidR="00654F23">
          <w:rPr>
            <w:noProof/>
            <w:webHidden/>
          </w:rPr>
        </w:r>
        <w:r w:rsidR="00654F23">
          <w:rPr>
            <w:noProof/>
            <w:webHidden/>
          </w:rPr>
          <w:fldChar w:fldCharType="separate"/>
        </w:r>
        <w:r w:rsidR="00C804E8">
          <w:rPr>
            <w:noProof/>
            <w:webHidden/>
          </w:rPr>
          <w:delText>40</w:delText>
        </w:r>
        <w:r w:rsidR="00654F23">
          <w:rPr>
            <w:noProof/>
            <w:webHidden/>
          </w:rPr>
          <w:fldChar w:fldCharType="end"/>
        </w:r>
        <w:r>
          <w:rPr>
            <w:noProof/>
          </w:rPr>
          <w:fldChar w:fldCharType="end"/>
        </w:r>
      </w:del>
    </w:p>
    <w:p w14:paraId="7F2DAD44" w14:textId="77777777" w:rsidR="00654F23" w:rsidRDefault="009B7A6F" w:rsidP="00A30936">
      <w:pPr>
        <w:pStyle w:val="TOC3"/>
        <w:rPr>
          <w:del w:id="119" w:author="Author"/>
          <w:rFonts w:asciiTheme="minorHAnsi" w:eastAsiaTheme="minorEastAsia" w:hAnsiTheme="minorHAnsi" w:cstheme="minorBidi"/>
          <w:noProof/>
          <w:lang w:val="en-GB"/>
        </w:rPr>
      </w:pPr>
      <w:del w:id="120" w:author="Author">
        <w:r>
          <w:fldChar w:fldCharType="begin"/>
        </w:r>
        <w:r>
          <w:delInstrText xml:space="preserve"> HYPERLINK \l "_Toc520385689" </w:delInstrText>
        </w:r>
        <w:r>
          <w:fldChar w:fldCharType="separate"/>
        </w:r>
        <w:r w:rsidR="00654F23" w:rsidRPr="00504281">
          <w:rPr>
            <w:rStyle w:val="Hyperlink"/>
            <w:rFonts w:eastAsia="MS Mincho"/>
            <w:noProof/>
          </w:rPr>
          <w:delText>2.5.1</w:delText>
        </w:r>
        <w:r w:rsidR="00654F23">
          <w:rPr>
            <w:rFonts w:asciiTheme="minorHAnsi" w:eastAsiaTheme="minorEastAsia" w:hAnsiTheme="minorHAnsi" w:cstheme="minorBidi"/>
            <w:noProof/>
            <w:lang w:val="en-GB"/>
          </w:rPr>
          <w:tab/>
        </w:r>
        <w:r w:rsidR="00654F23" w:rsidRPr="00504281">
          <w:rPr>
            <w:rStyle w:val="Hyperlink"/>
            <w:rFonts w:eastAsia="MS Mincho"/>
            <w:noProof/>
          </w:rPr>
          <w:delText>FPT_SKP_EXT.1  Protection of TSF Data (for reading of all pre-shared, symmetric and private keys)</w:delText>
        </w:r>
        <w:r w:rsidR="00654F23">
          <w:rPr>
            <w:noProof/>
            <w:webHidden/>
          </w:rPr>
          <w:tab/>
        </w:r>
        <w:r w:rsidR="00654F23">
          <w:rPr>
            <w:noProof/>
            <w:webHidden/>
          </w:rPr>
          <w:fldChar w:fldCharType="begin"/>
        </w:r>
        <w:r w:rsidR="00654F23">
          <w:rPr>
            <w:noProof/>
            <w:webHidden/>
          </w:rPr>
          <w:delInstrText xml:space="preserve"> PAGEREF _Toc520385689 \h </w:delInstrText>
        </w:r>
        <w:r w:rsidR="00654F23">
          <w:rPr>
            <w:noProof/>
            <w:webHidden/>
          </w:rPr>
        </w:r>
        <w:r w:rsidR="00654F23">
          <w:rPr>
            <w:noProof/>
            <w:webHidden/>
          </w:rPr>
          <w:fldChar w:fldCharType="separate"/>
        </w:r>
        <w:r w:rsidR="00C804E8">
          <w:rPr>
            <w:noProof/>
            <w:webHidden/>
          </w:rPr>
          <w:delText>40</w:delText>
        </w:r>
        <w:r w:rsidR="00654F23">
          <w:rPr>
            <w:noProof/>
            <w:webHidden/>
          </w:rPr>
          <w:fldChar w:fldCharType="end"/>
        </w:r>
        <w:r>
          <w:rPr>
            <w:noProof/>
          </w:rPr>
          <w:fldChar w:fldCharType="end"/>
        </w:r>
      </w:del>
    </w:p>
    <w:p w14:paraId="165D13CD" w14:textId="77777777" w:rsidR="00654F23" w:rsidRDefault="009B7A6F" w:rsidP="00A30936">
      <w:pPr>
        <w:pStyle w:val="TOC3"/>
        <w:rPr>
          <w:del w:id="121" w:author="Author"/>
          <w:rFonts w:asciiTheme="minorHAnsi" w:eastAsiaTheme="minorEastAsia" w:hAnsiTheme="minorHAnsi" w:cstheme="minorBidi"/>
          <w:noProof/>
          <w:lang w:val="en-GB"/>
        </w:rPr>
      </w:pPr>
      <w:del w:id="122" w:author="Author">
        <w:r>
          <w:fldChar w:fldCharType="begin"/>
        </w:r>
        <w:r>
          <w:delInstrText xml:space="preserve"> HYPERLINK \l "_Toc520385690" </w:delInstrText>
        </w:r>
        <w:r>
          <w:fldChar w:fldCharType="separate"/>
        </w:r>
        <w:r w:rsidR="00654F23" w:rsidRPr="00504281">
          <w:rPr>
            <w:rStyle w:val="Hyperlink"/>
            <w:rFonts w:eastAsia="MS Mincho"/>
            <w:noProof/>
          </w:rPr>
          <w:delText>2.5.2</w:delText>
        </w:r>
        <w:r w:rsidR="00654F23">
          <w:rPr>
            <w:rFonts w:asciiTheme="minorHAnsi" w:eastAsiaTheme="minorEastAsia" w:hAnsiTheme="minorHAnsi" w:cstheme="minorBidi"/>
            <w:noProof/>
            <w:lang w:val="en-GB"/>
          </w:rPr>
          <w:tab/>
        </w:r>
        <w:r w:rsidR="00654F23" w:rsidRPr="00504281">
          <w:rPr>
            <w:rStyle w:val="Hyperlink"/>
            <w:rFonts w:eastAsia="MS Mincho"/>
            <w:noProof/>
          </w:rPr>
          <w:delText>FPT_APW_EXT.1  Protection of Administrator Passwords</w:delText>
        </w:r>
        <w:r w:rsidR="00654F23">
          <w:rPr>
            <w:noProof/>
            <w:webHidden/>
          </w:rPr>
          <w:tab/>
        </w:r>
        <w:r w:rsidR="00654F23">
          <w:rPr>
            <w:noProof/>
            <w:webHidden/>
          </w:rPr>
          <w:fldChar w:fldCharType="begin"/>
        </w:r>
        <w:r w:rsidR="00654F23">
          <w:rPr>
            <w:noProof/>
            <w:webHidden/>
          </w:rPr>
          <w:delInstrText xml:space="preserve"> PAGEREF _Toc520385690 \h </w:delInstrText>
        </w:r>
        <w:r w:rsidR="00654F23">
          <w:rPr>
            <w:noProof/>
            <w:webHidden/>
          </w:rPr>
        </w:r>
        <w:r w:rsidR="00654F23">
          <w:rPr>
            <w:noProof/>
            <w:webHidden/>
          </w:rPr>
          <w:fldChar w:fldCharType="separate"/>
        </w:r>
        <w:r w:rsidR="00C804E8">
          <w:rPr>
            <w:noProof/>
            <w:webHidden/>
          </w:rPr>
          <w:delText>40</w:delText>
        </w:r>
        <w:r w:rsidR="00654F23">
          <w:rPr>
            <w:noProof/>
            <w:webHidden/>
          </w:rPr>
          <w:fldChar w:fldCharType="end"/>
        </w:r>
        <w:r>
          <w:rPr>
            <w:noProof/>
          </w:rPr>
          <w:fldChar w:fldCharType="end"/>
        </w:r>
      </w:del>
    </w:p>
    <w:p w14:paraId="0BCD49F6" w14:textId="77777777" w:rsidR="00654F23" w:rsidRDefault="009B7A6F" w:rsidP="00A30936">
      <w:pPr>
        <w:pStyle w:val="TOC3"/>
        <w:rPr>
          <w:del w:id="123" w:author="Author"/>
          <w:rFonts w:asciiTheme="minorHAnsi" w:eastAsiaTheme="minorEastAsia" w:hAnsiTheme="minorHAnsi" w:cstheme="minorBidi"/>
          <w:noProof/>
          <w:lang w:val="en-GB"/>
        </w:rPr>
      </w:pPr>
      <w:del w:id="124" w:author="Author">
        <w:r>
          <w:fldChar w:fldCharType="begin"/>
        </w:r>
        <w:r>
          <w:delInstrText xml:space="preserve"> HYPERLINK \l "_Toc520385691" </w:delInstrText>
        </w:r>
        <w:r>
          <w:fldChar w:fldCharType="separate"/>
        </w:r>
        <w:r w:rsidR="00654F23" w:rsidRPr="00504281">
          <w:rPr>
            <w:rStyle w:val="Hyperlink"/>
            <w:rFonts w:eastAsia="MS Mincho"/>
            <w:noProof/>
          </w:rPr>
          <w:delText>2.5.3</w:delText>
        </w:r>
        <w:r w:rsidR="00654F23">
          <w:rPr>
            <w:rFonts w:asciiTheme="minorHAnsi" w:eastAsiaTheme="minorEastAsia" w:hAnsiTheme="minorHAnsi" w:cstheme="minorBidi"/>
            <w:noProof/>
            <w:lang w:val="en-GB"/>
          </w:rPr>
          <w:tab/>
        </w:r>
        <w:r w:rsidR="00654F23" w:rsidRPr="00504281">
          <w:rPr>
            <w:rStyle w:val="Hyperlink"/>
            <w:rFonts w:eastAsia="MS Mincho"/>
            <w:noProof/>
          </w:rPr>
          <w:delText>FPT_TST_EXT.1 TSF testing</w:delText>
        </w:r>
        <w:r w:rsidR="00654F23">
          <w:rPr>
            <w:noProof/>
            <w:webHidden/>
          </w:rPr>
          <w:tab/>
        </w:r>
        <w:r w:rsidR="00654F23">
          <w:rPr>
            <w:noProof/>
            <w:webHidden/>
          </w:rPr>
          <w:fldChar w:fldCharType="begin"/>
        </w:r>
        <w:r w:rsidR="00654F23">
          <w:rPr>
            <w:noProof/>
            <w:webHidden/>
          </w:rPr>
          <w:delInstrText xml:space="preserve"> PAGEREF _Toc520385691 \h </w:delInstrText>
        </w:r>
        <w:r w:rsidR="00654F23">
          <w:rPr>
            <w:noProof/>
            <w:webHidden/>
          </w:rPr>
        </w:r>
        <w:r w:rsidR="00654F23">
          <w:rPr>
            <w:noProof/>
            <w:webHidden/>
          </w:rPr>
          <w:fldChar w:fldCharType="separate"/>
        </w:r>
        <w:r w:rsidR="00C804E8">
          <w:rPr>
            <w:noProof/>
            <w:webHidden/>
          </w:rPr>
          <w:delText>40</w:delText>
        </w:r>
        <w:r w:rsidR="00654F23">
          <w:rPr>
            <w:noProof/>
            <w:webHidden/>
          </w:rPr>
          <w:fldChar w:fldCharType="end"/>
        </w:r>
        <w:r>
          <w:rPr>
            <w:noProof/>
          </w:rPr>
          <w:fldChar w:fldCharType="end"/>
        </w:r>
      </w:del>
    </w:p>
    <w:p w14:paraId="5D9B1578" w14:textId="77777777" w:rsidR="00654F23" w:rsidRDefault="009B7A6F" w:rsidP="00A30936">
      <w:pPr>
        <w:pStyle w:val="TOC3"/>
        <w:rPr>
          <w:del w:id="125" w:author="Author"/>
          <w:rFonts w:asciiTheme="minorHAnsi" w:eastAsiaTheme="minorEastAsia" w:hAnsiTheme="minorHAnsi" w:cstheme="minorBidi"/>
          <w:noProof/>
          <w:lang w:val="en-GB"/>
        </w:rPr>
      </w:pPr>
      <w:del w:id="126" w:author="Author">
        <w:r>
          <w:fldChar w:fldCharType="begin"/>
        </w:r>
        <w:r>
          <w:delInstrText xml:space="preserve"> HYPERLINK \l "_Toc52038569</w:delInstrText>
        </w:r>
        <w:r>
          <w:delInstrText xml:space="preserve">2" </w:delInstrText>
        </w:r>
        <w:r>
          <w:fldChar w:fldCharType="separate"/>
        </w:r>
        <w:r w:rsidR="00654F23" w:rsidRPr="00504281">
          <w:rPr>
            <w:rStyle w:val="Hyperlink"/>
            <w:rFonts w:eastAsia="MS Mincho"/>
            <w:noProof/>
          </w:rPr>
          <w:delText>2.5.4</w:delText>
        </w:r>
        <w:r w:rsidR="00654F23">
          <w:rPr>
            <w:rFonts w:asciiTheme="minorHAnsi" w:eastAsiaTheme="minorEastAsia" w:hAnsiTheme="minorHAnsi" w:cstheme="minorBidi"/>
            <w:noProof/>
            <w:lang w:val="en-GB"/>
          </w:rPr>
          <w:tab/>
        </w:r>
        <w:r w:rsidR="00654F23" w:rsidRPr="00504281">
          <w:rPr>
            <w:rStyle w:val="Hyperlink"/>
            <w:rFonts w:eastAsia="MS Mincho"/>
            <w:noProof/>
          </w:rPr>
          <w:delText>FPT_TUD_EXT.1 Trusted Update</w:delText>
        </w:r>
        <w:r w:rsidR="00654F23">
          <w:rPr>
            <w:noProof/>
            <w:webHidden/>
          </w:rPr>
          <w:tab/>
        </w:r>
        <w:r w:rsidR="00654F23">
          <w:rPr>
            <w:noProof/>
            <w:webHidden/>
          </w:rPr>
          <w:fldChar w:fldCharType="begin"/>
        </w:r>
        <w:r w:rsidR="00654F23">
          <w:rPr>
            <w:noProof/>
            <w:webHidden/>
          </w:rPr>
          <w:delInstrText xml:space="preserve"> PAGEREF _Toc520385692 \h </w:delInstrText>
        </w:r>
        <w:r w:rsidR="00654F23">
          <w:rPr>
            <w:noProof/>
            <w:webHidden/>
          </w:rPr>
        </w:r>
        <w:r w:rsidR="00654F23">
          <w:rPr>
            <w:noProof/>
            <w:webHidden/>
          </w:rPr>
          <w:fldChar w:fldCharType="separate"/>
        </w:r>
        <w:r w:rsidR="00C804E8">
          <w:rPr>
            <w:noProof/>
            <w:webHidden/>
          </w:rPr>
          <w:delText>41</w:delText>
        </w:r>
        <w:r w:rsidR="00654F23">
          <w:rPr>
            <w:noProof/>
            <w:webHidden/>
          </w:rPr>
          <w:fldChar w:fldCharType="end"/>
        </w:r>
        <w:r>
          <w:rPr>
            <w:noProof/>
          </w:rPr>
          <w:fldChar w:fldCharType="end"/>
        </w:r>
      </w:del>
    </w:p>
    <w:p w14:paraId="219371CA" w14:textId="77777777" w:rsidR="00654F23" w:rsidRDefault="009B7A6F" w:rsidP="00A30936">
      <w:pPr>
        <w:pStyle w:val="TOC3"/>
        <w:rPr>
          <w:del w:id="127" w:author="Author"/>
          <w:rFonts w:asciiTheme="minorHAnsi" w:eastAsiaTheme="minorEastAsia" w:hAnsiTheme="minorHAnsi" w:cstheme="minorBidi"/>
          <w:noProof/>
          <w:lang w:val="en-GB"/>
        </w:rPr>
      </w:pPr>
      <w:del w:id="128" w:author="Author">
        <w:r>
          <w:fldChar w:fldCharType="begin"/>
        </w:r>
        <w:r>
          <w:delInstrText xml:space="preserve"> HYPERLINK \l "_Toc520385693" </w:delInstrText>
        </w:r>
        <w:r>
          <w:fldChar w:fldCharType="separate"/>
        </w:r>
        <w:r w:rsidR="00654F23" w:rsidRPr="00504281">
          <w:rPr>
            <w:rStyle w:val="Hyperlink"/>
            <w:rFonts w:eastAsia="MS Mincho"/>
            <w:noProof/>
          </w:rPr>
          <w:delText>2.5.5</w:delText>
        </w:r>
        <w:r w:rsidR="00654F23">
          <w:rPr>
            <w:rFonts w:asciiTheme="minorHAnsi" w:eastAsiaTheme="minorEastAsia" w:hAnsiTheme="minorHAnsi" w:cstheme="minorBidi"/>
            <w:noProof/>
            <w:lang w:val="en-GB"/>
          </w:rPr>
          <w:tab/>
        </w:r>
        <w:r w:rsidR="00654F23" w:rsidRPr="00504281">
          <w:rPr>
            <w:rStyle w:val="Hyperlink"/>
            <w:rFonts w:eastAsia="MS Mincho"/>
            <w:noProof/>
          </w:rPr>
          <w:delText>FPT_STM_EXT.1  Reliable Time Stamps</w:delText>
        </w:r>
        <w:r w:rsidR="00654F23">
          <w:rPr>
            <w:noProof/>
            <w:webHidden/>
          </w:rPr>
          <w:tab/>
        </w:r>
        <w:r w:rsidR="00654F23">
          <w:rPr>
            <w:noProof/>
            <w:webHidden/>
          </w:rPr>
          <w:fldChar w:fldCharType="begin"/>
        </w:r>
        <w:r w:rsidR="00654F23">
          <w:rPr>
            <w:noProof/>
            <w:webHidden/>
          </w:rPr>
          <w:delInstrText xml:space="preserve"> PAGEREF _Toc520385693 \h </w:delInstrText>
        </w:r>
        <w:r w:rsidR="00654F23">
          <w:rPr>
            <w:noProof/>
            <w:webHidden/>
          </w:rPr>
        </w:r>
        <w:r w:rsidR="00654F23">
          <w:rPr>
            <w:noProof/>
            <w:webHidden/>
          </w:rPr>
          <w:fldChar w:fldCharType="separate"/>
        </w:r>
        <w:r w:rsidR="00C804E8">
          <w:rPr>
            <w:noProof/>
            <w:webHidden/>
          </w:rPr>
          <w:delText>46</w:delText>
        </w:r>
        <w:r w:rsidR="00654F23">
          <w:rPr>
            <w:noProof/>
            <w:webHidden/>
          </w:rPr>
          <w:fldChar w:fldCharType="end"/>
        </w:r>
        <w:r>
          <w:rPr>
            <w:noProof/>
          </w:rPr>
          <w:fldChar w:fldCharType="end"/>
        </w:r>
      </w:del>
    </w:p>
    <w:p w14:paraId="30811A04" w14:textId="77777777" w:rsidR="00654F23" w:rsidRDefault="009B7A6F">
      <w:pPr>
        <w:pStyle w:val="TOC2"/>
        <w:tabs>
          <w:tab w:val="left" w:pos="720"/>
          <w:tab w:val="right" w:leader="dot" w:pos="8875"/>
        </w:tabs>
        <w:rPr>
          <w:del w:id="129" w:author="Author"/>
          <w:rFonts w:asciiTheme="minorHAnsi" w:eastAsiaTheme="minorEastAsia" w:hAnsiTheme="minorHAnsi" w:cstheme="minorBidi"/>
          <w:b w:val="0"/>
          <w:bCs w:val="0"/>
          <w:noProof/>
          <w:lang w:val="en-GB"/>
        </w:rPr>
      </w:pPr>
      <w:del w:id="130" w:author="Author">
        <w:r>
          <w:fldChar w:fldCharType="begin"/>
        </w:r>
        <w:r>
          <w:delInstrText xml:space="preserve"> HYPERLINK \l "_Toc520385694" </w:delInstrText>
        </w:r>
        <w:r>
          <w:fldChar w:fldCharType="separate"/>
        </w:r>
        <w:r w:rsidR="00654F23" w:rsidRPr="00504281">
          <w:rPr>
            <w:rStyle w:val="Hyperlink"/>
            <w:rFonts w:eastAsia="MS Mincho"/>
            <w:noProof/>
          </w:rPr>
          <w:delText>2.6</w:delText>
        </w:r>
        <w:r w:rsidR="00654F23">
          <w:rPr>
            <w:rFonts w:asciiTheme="minorHAnsi" w:eastAsiaTheme="minorEastAsia" w:hAnsiTheme="minorHAnsi" w:cstheme="minorBidi"/>
            <w:b w:val="0"/>
            <w:bCs w:val="0"/>
            <w:noProof/>
            <w:lang w:val="en-GB"/>
          </w:rPr>
          <w:tab/>
        </w:r>
        <w:r w:rsidR="00654F23" w:rsidRPr="00504281">
          <w:rPr>
            <w:rStyle w:val="Hyperlink"/>
            <w:rFonts w:eastAsia="MS Mincho"/>
            <w:noProof/>
          </w:rPr>
          <w:delText>TOE Access (FTA)</w:delText>
        </w:r>
        <w:r w:rsidR="00654F23">
          <w:rPr>
            <w:noProof/>
            <w:webHidden/>
          </w:rPr>
          <w:tab/>
        </w:r>
        <w:r w:rsidR="00654F23">
          <w:rPr>
            <w:noProof/>
            <w:webHidden/>
          </w:rPr>
          <w:fldChar w:fldCharType="begin"/>
        </w:r>
        <w:r w:rsidR="00654F23">
          <w:rPr>
            <w:noProof/>
            <w:webHidden/>
          </w:rPr>
          <w:delInstrText xml:space="preserve"> PAGEREF _Toc520385694 \h </w:delInstrText>
        </w:r>
        <w:r w:rsidR="00654F23">
          <w:rPr>
            <w:noProof/>
            <w:webHidden/>
          </w:rPr>
        </w:r>
        <w:r w:rsidR="00654F23">
          <w:rPr>
            <w:noProof/>
            <w:webHidden/>
          </w:rPr>
          <w:fldChar w:fldCharType="separate"/>
        </w:r>
        <w:r w:rsidR="00C804E8">
          <w:rPr>
            <w:noProof/>
            <w:webHidden/>
          </w:rPr>
          <w:delText>46</w:delText>
        </w:r>
        <w:r w:rsidR="00654F23">
          <w:rPr>
            <w:noProof/>
            <w:webHidden/>
          </w:rPr>
          <w:fldChar w:fldCharType="end"/>
        </w:r>
        <w:r>
          <w:rPr>
            <w:noProof/>
          </w:rPr>
          <w:fldChar w:fldCharType="end"/>
        </w:r>
      </w:del>
    </w:p>
    <w:p w14:paraId="63CFD7CE" w14:textId="77777777" w:rsidR="00654F23" w:rsidRDefault="009B7A6F" w:rsidP="00A30936">
      <w:pPr>
        <w:pStyle w:val="TOC3"/>
        <w:rPr>
          <w:del w:id="131" w:author="Author"/>
          <w:rFonts w:asciiTheme="minorHAnsi" w:eastAsiaTheme="minorEastAsia" w:hAnsiTheme="minorHAnsi" w:cstheme="minorBidi"/>
          <w:noProof/>
          <w:lang w:val="en-GB"/>
        </w:rPr>
      </w:pPr>
      <w:del w:id="132" w:author="Author">
        <w:r>
          <w:fldChar w:fldCharType="begin"/>
        </w:r>
        <w:r>
          <w:delInstrText xml:space="preserve"> HYPERLINK \l "_Toc520385695" </w:delInstrText>
        </w:r>
        <w:r>
          <w:fldChar w:fldCharType="separate"/>
        </w:r>
        <w:r w:rsidR="00654F23" w:rsidRPr="00504281">
          <w:rPr>
            <w:rStyle w:val="Hyperlink"/>
            <w:rFonts w:eastAsia="MS Mincho"/>
            <w:noProof/>
          </w:rPr>
          <w:delText>2.6.1</w:delText>
        </w:r>
        <w:r w:rsidR="00654F23">
          <w:rPr>
            <w:rFonts w:asciiTheme="minorHAnsi" w:eastAsiaTheme="minorEastAsia" w:hAnsiTheme="minorHAnsi" w:cstheme="minorBidi"/>
            <w:noProof/>
            <w:lang w:val="en-GB"/>
          </w:rPr>
          <w:tab/>
        </w:r>
        <w:r w:rsidR="00654F23" w:rsidRPr="00504281">
          <w:rPr>
            <w:rStyle w:val="Hyperlink"/>
            <w:rFonts w:eastAsia="MS Mincho"/>
            <w:noProof/>
          </w:rPr>
          <w:delText>FTA_SSL_EXT.1  TSF-initiated Session Locking</w:delText>
        </w:r>
        <w:r w:rsidR="00654F23">
          <w:rPr>
            <w:noProof/>
            <w:webHidden/>
          </w:rPr>
          <w:tab/>
        </w:r>
        <w:r w:rsidR="00654F23">
          <w:rPr>
            <w:noProof/>
            <w:webHidden/>
          </w:rPr>
          <w:fldChar w:fldCharType="begin"/>
        </w:r>
        <w:r w:rsidR="00654F23">
          <w:rPr>
            <w:noProof/>
            <w:webHidden/>
          </w:rPr>
          <w:delInstrText xml:space="preserve"> PAGEREF _Toc520385695 \h </w:delInstrText>
        </w:r>
        <w:r w:rsidR="00654F23">
          <w:rPr>
            <w:noProof/>
            <w:webHidden/>
          </w:rPr>
        </w:r>
        <w:r w:rsidR="00654F23">
          <w:rPr>
            <w:noProof/>
            <w:webHidden/>
          </w:rPr>
          <w:fldChar w:fldCharType="separate"/>
        </w:r>
        <w:r w:rsidR="00C804E8">
          <w:rPr>
            <w:noProof/>
            <w:webHidden/>
          </w:rPr>
          <w:delText>46</w:delText>
        </w:r>
        <w:r w:rsidR="00654F23">
          <w:rPr>
            <w:noProof/>
            <w:webHidden/>
          </w:rPr>
          <w:fldChar w:fldCharType="end"/>
        </w:r>
        <w:r>
          <w:rPr>
            <w:noProof/>
          </w:rPr>
          <w:fldChar w:fldCharType="end"/>
        </w:r>
      </w:del>
    </w:p>
    <w:p w14:paraId="3796D733" w14:textId="77777777" w:rsidR="00654F23" w:rsidRDefault="009B7A6F" w:rsidP="00A30936">
      <w:pPr>
        <w:pStyle w:val="TOC3"/>
        <w:rPr>
          <w:del w:id="133" w:author="Author"/>
          <w:rFonts w:asciiTheme="minorHAnsi" w:eastAsiaTheme="minorEastAsia" w:hAnsiTheme="minorHAnsi" w:cstheme="minorBidi"/>
          <w:noProof/>
          <w:lang w:val="en-GB"/>
        </w:rPr>
      </w:pPr>
      <w:del w:id="134" w:author="Author">
        <w:r>
          <w:fldChar w:fldCharType="begin"/>
        </w:r>
        <w:r>
          <w:delInstrText xml:space="preserve"> HYPERLINK \l "_Toc520385696" </w:delInstrText>
        </w:r>
        <w:r>
          <w:fldChar w:fldCharType="separate"/>
        </w:r>
        <w:r w:rsidR="00654F23" w:rsidRPr="00504281">
          <w:rPr>
            <w:rStyle w:val="Hyperlink"/>
            <w:rFonts w:eastAsia="MS Mincho"/>
            <w:noProof/>
          </w:rPr>
          <w:delText>2.6.2</w:delText>
        </w:r>
        <w:r w:rsidR="00654F23">
          <w:rPr>
            <w:rFonts w:asciiTheme="minorHAnsi" w:eastAsiaTheme="minorEastAsia" w:hAnsiTheme="minorHAnsi" w:cstheme="minorBidi"/>
            <w:noProof/>
            <w:lang w:val="en-GB"/>
          </w:rPr>
          <w:tab/>
        </w:r>
        <w:r w:rsidR="00654F23" w:rsidRPr="00504281">
          <w:rPr>
            <w:rStyle w:val="Hyperlink"/>
            <w:rFonts w:eastAsia="MS Mincho"/>
            <w:noProof/>
          </w:rPr>
          <w:delText>FTA_SSL.3  TSF-initiated Termination</w:delText>
        </w:r>
        <w:r w:rsidR="00654F23">
          <w:rPr>
            <w:noProof/>
            <w:webHidden/>
          </w:rPr>
          <w:tab/>
        </w:r>
        <w:r w:rsidR="00654F23">
          <w:rPr>
            <w:noProof/>
            <w:webHidden/>
          </w:rPr>
          <w:fldChar w:fldCharType="begin"/>
        </w:r>
        <w:r w:rsidR="00654F23">
          <w:rPr>
            <w:noProof/>
            <w:webHidden/>
          </w:rPr>
          <w:delInstrText xml:space="preserve"> PAGEREF _Toc520385696 \h </w:delInstrText>
        </w:r>
        <w:r w:rsidR="00654F23">
          <w:rPr>
            <w:noProof/>
            <w:webHidden/>
          </w:rPr>
        </w:r>
        <w:r w:rsidR="00654F23">
          <w:rPr>
            <w:noProof/>
            <w:webHidden/>
          </w:rPr>
          <w:fldChar w:fldCharType="separate"/>
        </w:r>
        <w:r w:rsidR="00C804E8">
          <w:rPr>
            <w:noProof/>
            <w:webHidden/>
          </w:rPr>
          <w:delText>47</w:delText>
        </w:r>
        <w:r w:rsidR="00654F23">
          <w:rPr>
            <w:noProof/>
            <w:webHidden/>
          </w:rPr>
          <w:fldChar w:fldCharType="end"/>
        </w:r>
        <w:r>
          <w:rPr>
            <w:noProof/>
          </w:rPr>
          <w:fldChar w:fldCharType="end"/>
        </w:r>
      </w:del>
    </w:p>
    <w:p w14:paraId="30CA7F71" w14:textId="77777777" w:rsidR="00654F23" w:rsidRDefault="009B7A6F" w:rsidP="00A30936">
      <w:pPr>
        <w:pStyle w:val="TOC3"/>
        <w:rPr>
          <w:del w:id="135" w:author="Author"/>
          <w:rFonts w:asciiTheme="minorHAnsi" w:eastAsiaTheme="minorEastAsia" w:hAnsiTheme="minorHAnsi" w:cstheme="minorBidi"/>
          <w:noProof/>
          <w:lang w:val="en-GB"/>
        </w:rPr>
      </w:pPr>
      <w:del w:id="136" w:author="Author">
        <w:r>
          <w:fldChar w:fldCharType="begin"/>
        </w:r>
        <w:r>
          <w:delInstrText xml:space="preserve"> HYPERLINK \l "_Toc520385697" </w:delInstrText>
        </w:r>
        <w:r>
          <w:fldChar w:fldCharType="separate"/>
        </w:r>
        <w:r w:rsidR="00654F23" w:rsidRPr="00504281">
          <w:rPr>
            <w:rStyle w:val="Hyperlink"/>
            <w:rFonts w:eastAsia="MS Mincho"/>
            <w:noProof/>
          </w:rPr>
          <w:delText>2.6.3</w:delText>
        </w:r>
        <w:r w:rsidR="00654F23">
          <w:rPr>
            <w:rFonts w:asciiTheme="minorHAnsi" w:eastAsiaTheme="minorEastAsia" w:hAnsiTheme="minorHAnsi" w:cstheme="minorBidi"/>
            <w:noProof/>
            <w:lang w:val="en-GB"/>
          </w:rPr>
          <w:tab/>
        </w:r>
        <w:r w:rsidR="00654F23" w:rsidRPr="00504281">
          <w:rPr>
            <w:rStyle w:val="Hyperlink"/>
            <w:rFonts w:eastAsia="MS Mincho"/>
            <w:noProof/>
          </w:rPr>
          <w:delText>FTA_SSL.4  User-initiated Termination</w:delText>
        </w:r>
        <w:r w:rsidR="00654F23">
          <w:rPr>
            <w:noProof/>
            <w:webHidden/>
          </w:rPr>
          <w:tab/>
        </w:r>
        <w:r w:rsidR="00654F23">
          <w:rPr>
            <w:noProof/>
            <w:webHidden/>
          </w:rPr>
          <w:fldChar w:fldCharType="begin"/>
        </w:r>
        <w:r w:rsidR="00654F23">
          <w:rPr>
            <w:noProof/>
            <w:webHidden/>
          </w:rPr>
          <w:delInstrText xml:space="preserve"> PAGEREF _Toc520385697 \h </w:delInstrText>
        </w:r>
        <w:r w:rsidR="00654F23">
          <w:rPr>
            <w:noProof/>
            <w:webHidden/>
          </w:rPr>
        </w:r>
        <w:r w:rsidR="00654F23">
          <w:rPr>
            <w:noProof/>
            <w:webHidden/>
          </w:rPr>
          <w:fldChar w:fldCharType="separate"/>
        </w:r>
        <w:r w:rsidR="00C804E8">
          <w:rPr>
            <w:noProof/>
            <w:webHidden/>
          </w:rPr>
          <w:delText>47</w:delText>
        </w:r>
        <w:r w:rsidR="00654F23">
          <w:rPr>
            <w:noProof/>
            <w:webHidden/>
          </w:rPr>
          <w:fldChar w:fldCharType="end"/>
        </w:r>
        <w:r>
          <w:rPr>
            <w:noProof/>
          </w:rPr>
          <w:fldChar w:fldCharType="end"/>
        </w:r>
      </w:del>
    </w:p>
    <w:p w14:paraId="6387E991" w14:textId="77777777" w:rsidR="00654F23" w:rsidRDefault="009B7A6F" w:rsidP="00A30936">
      <w:pPr>
        <w:pStyle w:val="TOC3"/>
        <w:rPr>
          <w:del w:id="137" w:author="Author"/>
          <w:rFonts w:asciiTheme="minorHAnsi" w:eastAsiaTheme="minorEastAsia" w:hAnsiTheme="minorHAnsi" w:cstheme="minorBidi"/>
          <w:noProof/>
          <w:lang w:val="en-GB"/>
        </w:rPr>
      </w:pPr>
      <w:del w:id="138" w:author="Author">
        <w:r>
          <w:fldChar w:fldCharType="begin"/>
        </w:r>
        <w:r>
          <w:delInstrText xml:space="preserve"> HYPERLINK \l "_Toc520385698" </w:delInstrText>
        </w:r>
        <w:r>
          <w:fldChar w:fldCharType="separate"/>
        </w:r>
        <w:r w:rsidR="00654F23" w:rsidRPr="00504281">
          <w:rPr>
            <w:rStyle w:val="Hyperlink"/>
            <w:rFonts w:eastAsia="MS Mincho"/>
            <w:noProof/>
          </w:rPr>
          <w:delText>2.6.4</w:delText>
        </w:r>
        <w:r w:rsidR="00654F23">
          <w:rPr>
            <w:rFonts w:asciiTheme="minorHAnsi" w:eastAsiaTheme="minorEastAsia" w:hAnsiTheme="minorHAnsi" w:cstheme="minorBidi"/>
            <w:noProof/>
            <w:lang w:val="en-GB"/>
          </w:rPr>
          <w:tab/>
        </w:r>
        <w:r w:rsidR="00654F23" w:rsidRPr="00504281">
          <w:rPr>
            <w:rStyle w:val="Hyperlink"/>
            <w:rFonts w:eastAsia="MS Mincho"/>
            <w:noProof/>
          </w:rPr>
          <w:delText>FTA_TAB.1  Default TOE Access Banners</w:delText>
        </w:r>
        <w:r w:rsidR="00654F23">
          <w:rPr>
            <w:noProof/>
            <w:webHidden/>
          </w:rPr>
          <w:tab/>
        </w:r>
        <w:r w:rsidR="00654F23">
          <w:rPr>
            <w:noProof/>
            <w:webHidden/>
          </w:rPr>
          <w:fldChar w:fldCharType="begin"/>
        </w:r>
        <w:r w:rsidR="00654F23">
          <w:rPr>
            <w:noProof/>
            <w:webHidden/>
          </w:rPr>
          <w:delInstrText xml:space="preserve"> PAGEREF _Toc520385698 \h </w:delInstrText>
        </w:r>
        <w:r w:rsidR="00654F23">
          <w:rPr>
            <w:noProof/>
            <w:webHidden/>
          </w:rPr>
        </w:r>
        <w:r w:rsidR="00654F23">
          <w:rPr>
            <w:noProof/>
            <w:webHidden/>
          </w:rPr>
          <w:fldChar w:fldCharType="separate"/>
        </w:r>
        <w:r w:rsidR="00C804E8">
          <w:rPr>
            <w:noProof/>
            <w:webHidden/>
          </w:rPr>
          <w:delText>48</w:delText>
        </w:r>
        <w:r w:rsidR="00654F23">
          <w:rPr>
            <w:noProof/>
            <w:webHidden/>
          </w:rPr>
          <w:fldChar w:fldCharType="end"/>
        </w:r>
        <w:r>
          <w:rPr>
            <w:noProof/>
          </w:rPr>
          <w:fldChar w:fldCharType="end"/>
        </w:r>
      </w:del>
    </w:p>
    <w:p w14:paraId="70183F82" w14:textId="77777777" w:rsidR="00654F23" w:rsidRDefault="009B7A6F">
      <w:pPr>
        <w:pStyle w:val="TOC2"/>
        <w:tabs>
          <w:tab w:val="left" w:pos="720"/>
          <w:tab w:val="right" w:leader="dot" w:pos="8875"/>
        </w:tabs>
        <w:rPr>
          <w:del w:id="139" w:author="Author"/>
          <w:rFonts w:asciiTheme="minorHAnsi" w:eastAsiaTheme="minorEastAsia" w:hAnsiTheme="minorHAnsi" w:cstheme="minorBidi"/>
          <w:b w:val="0"/>
          <w:bCs w:val="0"/>
          <w:noProof/>
          <w:lang w:val="en-GB"/>
        </w:rPr>
      </w:pPr>
      <w:del w:id="140" w:author="Author">
        <w:r>
          <w:fldChar w:fldCharType="begin"/>
        </w:r>
        <w:r>
          <w:delInstrText xml:space="preserve"> HYPERLINK \l "_Toc520385699" </w:delInstrText>
        </w:r>
        <w:r>
          <w:fldChar w:fldCharType="separate"/>
        </w:r>
        <w:r w:rsidR="00654F23" w:rsidRPr="00504281">
          <w:rPr>
            <w:rStyle w:val="Hyperlink"/>
            <w:rFonts w:eastAsia="MS Mincho"/>
            <w:noProof/>
            <w:lang w:bidi="he-IL"/>
          </w:rPr>
          <w:delText>2.7</w:delText>
        </w:r>
        <w:r w:rsidR="00654F23">
          <w:rPr>
            <w:rFonts w:asciiTheme="minorHAnsi" w:eastAsiaTheme="minorEastAsia" w:hAnsiTheme="minorHAnsi" w:cstheme="minorBidi"/>
            <w:b w:val="0"/>
            <w:bCs w:val="0"/>
            <w:noProof/>
            <w:lang w:val="en-GB"/>
          </w:rPr>
          <w:tab/>
        </w:r>
        <w:r w:rsidR="00654F23" w:rsidRPr="00504281">
          <w:rPr>
            <w:rStyle w:val="Hyperlink"/>
            <w:rFonts w:eastAsia="MS Mincho"/>
            <w:noProof/>
            <w:lang w:bidi="he-IL"/>
          </w:rPr>
          <w:delText>Trusted path/channels (FTP)</w:delText>
        </w:r>
        <w:r w:rsidR="00654F23">
          <w:rPr>
            <w:noProof/>
            <w:webHidden/>
          </w:rPr>
          <w:tab/>
        </w:r>
        <w:r w:rsidR="00654F23">
          <w:rPr>
            <w:noProof/>
            <w:webHidden/>
          </w:rPr>
          <w:fldChar w:fldCharType="begin"/>
        </w:r>
        <w:r w:rsidR="00654F23">
          <w:rPr>
            <w:noProof/>
            <w:webHidden/>
          </w:rPr>
          <w:delInstrText xml:space="preserve"> PAGEREF _Toc520385699 \h </w:delInstrText>
        </w:r>
        <w:r w:rsidR="00654F23">
          <w:rPr>
            <w:noProof/>
            <w:webHidden/>
          </w:rPr>
        </w:r>
        <w:r w:rsidR="00654F23">
          <w:rPr>
            <w:noProof/>
            <w:webHidden/>
          </w:rPr>
          <w:fldChar w:fldCharType="separate"/>
        </w:r>
        <w:r w:rsidR="00C804E8">
          <w:rPr>
            <w:noProof/>
            <w:webHidden/>
          </w:rPr>
          <w:delText>48</w:delText>
        </w:r>
        <w:r w:rsidR="00654F23">
          <w:rPr>
            <w:noProof/>
            <w:webHidden/>
          </w:rPr>
          <w:fldChar w:fldCharType="end"/>
        </w:r>
        <w:r>
          <w:rPr>
            <w:noProof/>
          </w:rPr>
          <w:fldChar w:fldCharType="end"/>
        </w:r>
      </w:del>
    </w:p>
    <w:p w14:paraId="6D494447" w14:textId="77777777" w:rsidR="00654F23" w:rsidRDefault="009B7A6F" w:rsidP="00A30936">
      <w:pPr>
        <w:pStyle w:val="TOC3"/>
        <w:rPr>
          <w:del w:id="141" w:author="Author"/>
          <w:rFonts w:asciiTheme="minorHAnsi" w:eastAsiaTheme="minorEastAsia" w:hAnsiTheme="minorHAnsi" w:cstheme="minorBidi"/>
          <w:noProof/>
          <w:lang w:val="en-GB"/>
        </w:rPr>
      </w:pPr>
      <w:del w:id="142" w:author="Author">
        <w:r>
          <w:fldChar w:fldCharType="begin"/>
        </w:r>
        <w:r>
          <w:delInstrText xml:space="preserve"> HYPERLINK \l "_Toc520385700" </w:delInstrText>
        </w:r>
        <w:r>
          <w:fldChar w:fldCharType="separate"/>
        </w:r>
        <w:r w:rsidR="00654F23" w:rsidRPr="00504281">
          <w:rPr>
            <w:rStyle w:val="Hyperlink"/>
            <w:rFonts w:eastAsia="MS Mincho"/>
            <w:noProof/>
            <w:lang w:val="en-US"/>
          </w:rPr>
          <w:delText>2.7.1</w:delText>
        </w:r>
        <w:r w:rsidR="00654F23">
          <w:rPr>
            <w:rFonts w:asciiTheme="minorHAnsi" w:eastAsiaTheme="minorEastAsia" w:hAnsiTheme="minorHAnsi" w:cstheme="minorBidi"/>
            <w:noProof/>
            <w:lang w:val="en-GB"/>
          </w:rPr>
          <w:tab/>
        </w:r>
        <w:r w:rsidR="00654F23" w:rsidRPr="00504281">
          <w:rPr>
            <w:rStyle w:val="Hyperlink"/>
            <w:rFonts w:eastAsia="MS Mincho"/>
            <w:noProof/>
            <w:lang w:val="en-US"/>
          </w:rPr>
          <w:delText>FTP_ITC.1 Inter-TSF trusted channel</w:delText>
        </w:r>
        <w:r w:rsidR="00654F23">
          <w:rPr>
            <w:noProof/>
            <w:webHidden/>
          </w:rPr>
          <w:tab/>
        </w:r>
        <w:r w:rsidR="00654F23">
          <w:rPr>
            <w:noProof/>
            <w:webHidden/>
          </w:rPr>
          <w:fldChar w:fldCharType="begin"/>
        </w:r>
        <w:r w:rsidR="00654F23">
          <w:rPr>
            <w:noProof/>
            <w:webHidden/>
          </w:rPr>
          <w:delInstrText xml:space="preserve"> PAGEREF _Toc520385700 \h </w:delInstrText>
        </w:r>
        <w:r w:rsidR="00654F23">
          <w:rPr>
            <w:noProof/>
            <w:webHidden/>
          </w:rPr>
        </w:r>
        <w:r w:rsidR="00654F23">
          <w:rPr>
            <w:noProof/>
            <w:webHidden/>
          </w:rPr>
          <w:fldChar w:fldCharType="separate"/>
        </w:r>
        <w:r w:rsidR="00C804E8">
          <w:rPr>
            <w:noProof/>
            <w:webHidden/>
          </w:rPr>
          <w:delText>48</w:delText>
        </w:r>
        <w:r w:rsidR="00654F23">
          <w:rPr>
            <w:noProof/>
            <w:webHidden/>
          </w:rPr>
          <w:fldChar w:fldCharType="end"/>
        </w:r>
        <w:r>
          <w:rPr>
            <w:noProof/>
          </w:rPr>
          <w:fldChar w:fldCharType="end"/>
        </w:r>
      </w:del>
    </w:p>
    <w:p w14:paraId="2ECD40EB" w14:textId="77777777" w:rsidR="00654F23" w:rsidRDefault="009B7A6F" w:rsidP="00A30936">
      <w:pPr>
        <w:pStyle w:val="TOC3"/>
        <w:rPr>
          <w:del w:id="143" w:author="Author"/>
          <w:rFonts w:asciiTheme="minorHAnsi" w:eastAsiaTheme="minorEastAsia" w:hAnsiTheme="minorHAnsi" w:cstheme="minorBidi"/>
          <w:noProof/>
          <w:lang w:val="en-GB"/>
        </w:rPr>
      </w:pPr>
      <w:del w:id="144" w:author="Author">
        <w:r>
          <w:fldChar w:fldCharType="begin"/>
        </w:r>
        <w:r>
          <w:delInstrText xml:space="preserve"> HYPERLINK \l "_T</w:delInstrText>
        </w:r>
        <w:r>
          <w:delInstrText xml:space="preserve">oc520385701" </w:delInstrText>
        </w:r>
        <w:r>
          <w:fldChar w:fldCharType="separate"/>
        </w:r>
        <w:r w:rsidR="00654F23" w:rsidRPr="00504281">
          <w:rPr>
            <w:rStyle w:val="Hyperlink"/>
            <w:rFonts w:eastAsia="MS Mincho"/>
            <w:noProof/>
            <w:lang w:val="en-US"/>
          </w:rPr>
          <w:delText>2.7.2</w:delText>
        </w:r>
        <w:r w:rsidR="00654F23">
          <w:rPr>
            <w:rFonts w:asciiTheme="minorHAnsi" w:eastAsiaTheme="minorEastAsia" w:hAnsiTheme="minorHAnsi" w:cstheme="minorBidi"/>
            <w:noProof/>
            <w:lang w:val="en-GB"/>
          </w:rPr>
          <w:tab/>
        </w:r>
        <w:r w:rsidR="00654F23" w:rsidRPr="00504281">
          <w:rPr>
            <w:rStyle w:val="Hyperlink"/>
            <w:rFonts w:eastAsia="MS Mincho"/>
            <w:noProof/>
            <w:lang w:val="en-US"/>
          </w:rPr>
          <w:delText>FTP_TRP.1/Admin Trusted Path</w:delText>
        </w:r>
        <w:r w:rsidR="00654F23">
          <w:rPr>
            <w:noProof/>
            <w:webHidden/>
          </w:rPr>
          <w:tab/>
        </w:r>
        <w:r w:rsidR="00654F23">
          <w:rPr>
            <w:noProof/>
            <w:webHidden/>
          </w:rPr>
          <w:fldChar w:fldCharType="begin"/>
        </w:r>
        <w:r w:rsidR="00654F23">
          <w:rPr>
            <w:noProof/>
            <w:webHidden/>
          </w:rPr>
          <w:delInstrText xml:space="preserve"> PAGEREF _Toc520385701 \h </w:delInstrText>
        </w:r>
        <w:r w:rsidR="00654F23">
          <w:rPr>
            <w:noProof/>
            <w:webHidden/>
          </w:rPr>
        </w:r>
        <w:r w:rsidR="00654F23">
          <w:rPr>
            <w:noProof/>
            <w:webHidden/>
          </w:rPr>
          <w:fldChar w:fldCharType="separate"/>
        </w:r>
        <w:r w:rsidR="00C804E8">
          <w:rPr>
            <w:noProof/>
            <w:webHidden/>
          </w:rPr>
          <w:delText>50</w:delText>
        </w:r>
        <w:r w:rsidR="00654F23">
          <w:rPr>
            <w:noProof/>
            <w:webHidden/>
          </w:rPr>
          <w:fldChar w:fldCharType="end"/>
        </w:r>
        <w:r>
          <w:rPr>
            <w:noProof/>
          </w:rPr>
          <w:fldChar w:fldCharType="end"/>
        </w:r>
      </w:del>
    </w:p>
    <w:p w14:paraId="13404B38" w14:textId="77777777" w:rsidR="00654F23" w:rsidRDefault="009B7A6F">
      <w:pPr>
        <w:pStyle w:val="TOC1"/>
        <w:rPr>
          <w:del w:id="145" w:author="Author"/>
          <w:rFonts w:asciiTheme="minorHAnsi" w:eastAsiaTheme="minorEastAsia" w:hAnsiTheme="minorHAnsi" w:cstheme="minorBidi"/>
          <w:b w:val="0"/>
          <w:bCs w:val="0"/>
          <w:caps w:val="0"/>
          <w:noProof/>
          <w:lang w:val="en-GB"/>
        </w:rPr>
      </w:pPr>
      <w:del w:id="146" w:author="Author">
        <w:r>
          <w:fldChar w:fldCharType="begin"/>
        </w:r>
        <w:r>
          <w:delInstrText xml:space="preserve"> HYPERLINK \l "_Toc520385702" </w:delInstrText>
        </w:r>
        <w:r>
          <w:fldChar w:fldCharType="separate"/>
        </w:r>
        <w:r w:rsidR="00654F23" w:rsidRPr="00504281">
          <w:rPr>
            <w:rStyle w:val="Hyperlink"/>
            <w:rFonts w:eastAsia="MS Mincho"/>
            <w:noProof/>
          </w:rPr>
          <w:delText>3</w:delText>
        </w:r>
        <w:r w:rsidR="00654F23">
          <w:rPr>
            <w:rFonts w:asciiTheme="minorHAnsi" w:eastAsiaTheme="minorEastAsia" w:hAnsiTheme="minorHAnsi" w:cstheme="minorBidi"/>
            <w:b w:val="0"/>
            <w:bCs w:val="0"/>
            <w:caps w:val="0"/>
            <w:noProof/>
            <w:lang w:val="en-GB"/>
          </w:rPr>
          <w:tab/>
        </w:r>
        <w:r w:rsidR="00654F23" w:rsidRPr="00504281">
          <w:rPr>
            <w:rStyle w:val="Hyperlink"/>
            <w:rFonts w:eastAsia="MS Mincho"/>
            <w:noProof/>
          </w:rPr>
          <w:delText>Evaluation Activities for Optional Requirements</w:delText>
        </w:r>
        <w:r w:rsidR="00654F23">
          <w:rPr>
            <w:noProof/>
            <w:webHidden/>
          </w:rPr>
          <w:tab/>
        </w:r>
        <w:r w:rsidR="00654F23">
          <w:rPr>
            <w:noProof/>
            <w:webHidden/>
          </w:rPr>
          <w:fldChar w:fldCharType="begin"/>
        </w:r>
        <w:r w:rsidR="00654F23">
          <w:rPr>
            <w:noProof/>
            <w:webHidden/>
          </w:rPr>
          <w:delInstrText xml:space="preserve"> PAGEREF _Toc520385702 \h </w:delInstrText>
        </w:r>
        <w:r w:rsidR="00654F23">
          <w:rPr>
            <w:noProof/>
            <w:webHidden/>
          </w:rPr>
        </w:r>
        <w:r w:rsidR="00654F23">
          <w:rPr>
            <w:noProof/>
            <w:webHidden/>
          </w:rPr>
          <w:fldChar w:fldCharType="separate"/>
        </w:r>
        <w:r w:rsidR="00C804E8">
          <w:rPr>
            <w:noProof/>
            <w:webHidden/>
          </w:rPr>
          <w:delText>51</w:delText>
        </w:r>
        <w:r w:rsidR="00654F23">
          <w:rPr>
            <w:noProof/>
            <w:webHidden/>
          </w:rPr>
          <w:fldChar w:fldCharType="end"/>
        </w:r>
        <w:r>
          <w:rPr>
            <w:noProof/>
          </w:rPr>
          <w:fldChar w:fldCharType="end"/>
        </w:r>
      </w:del>
    </w:p>
    <w:p w14:paraId="249260A3" w14:textId="77777777" w:rsidR="00654F23" w:rsidRDefault="009B7A6F">
      <w:pPr>
        <w:pStyle w:val="TOC2"/>
        <w:tabs>
          <w:tab w:val="left" w:pos="720"/>
          <w:tab w:val="right" w:leader="dot" w:pos="8875"/>
        </w:tabs>
        <w:rPr>
          <w:del w:id="147" w:author="Author"/>
          <w:rFonts w:asciiTheme="minorHAnsi" w:eastAsiaTheme="minorEastAsia" w:hAnsiTheme="minorHAnsi" w:cstheme="minorBidi"/>
          <w:b w:val="0"/>
          <w:bCs w:val="0"/>
          <w:noProof/>
          <w:lang w:val="en-GB"/>
        </w:rPr>
      </w:pPr>
      <w:del w:id="148" w:author="Author">
        <w:r>
          <w:fldChar w:fldCharType="begin"/>
        </w:r>
        <w:r>
          <w:delInstrText xml:space="preserve"> HYPERLINK \l "_Toc520385703" </w:delInstrText>
        </w:r>
        <w:r>
          <w:fldChar w:fldCharType="separate"/>
        </w:r>
        <w:r w:rsidR="00654F23" w:rsidRPr="00504281">
          <w:rPr>
            <w:rStyle w:val="Hyperlink"/>
            <w:rFonts w:eastAsia="MS Mincho"/>
            <w:noProof/>
          </w:rPr>
          <w:delText>3.1</w:delText>
        </w:r>
        <w:r w:rsidR="00654F23">
          <w:rPr>
            <w:rFonts w:asciiTheme="minorHAnsi" w:eastAsiaTheme="minorEastAsia" w:hAnsiTheme="minorHAnsi" w:cstheme="minorBidi"/>
            <w:b w:val="0"/>
            <w:bCs w:val="0"/>
            <w:noProof/>
            <w:lang w:val="en-GB"/>
          </w:rPr>
          <w:tab/>
        </w:r>
        <w:r w:rsidR="00654F23" w:rsidRPr="00504281">
          <w:rPr>
            <w:rStyle w:val="Hyperlink"/>
            <w:rFonts w:eastAsia="MS Mincho"/>
            <w:noProof/>
          </w:rPr>
          <w:delText>Security Audit (FAU)</w:delText>
        </w:r>
        <w:r w:rsidR="00654F23">
          <w:rPr>
            <w:noProof/>
            <w:webHidden/>
          </w:rPr>
          <w:tab/>
        </w:r>
        <w:r w:rsidR="00654F23">
          <w:rPr>
            <w:noProof/>
            <w:webHidden/>
          </w:rPr>
          <w:fldChar w:fldCharType="begin"/>
        </w:r>
        <w:r w:rsidR="00654F23">
          <w:rPr>
            <w:noProof/>
            <w:webHidden/>
          </w:rPr>
          <w:delInstrText xml:space="preserve"> PAGEREF _Toc520385703 \h </w:delInstrText>
        </w:r>
        <w:r w:rsidR="00654F23">
          <w:rPr>
            <w:noProof/>
            <w:webHidden/>
          </w:rPr>
        </w:r>
        <w:r w:rsidR="00654F23">
          <w:rPr>
            <w:noProof/>
            <w:webHidden/>
          </w:rPr>
          <w:fldChar w:fldCharType="separate"/>
        </w:r>
        <w:r w:rsidR="00C804E8">
          <w:rPr>
            <w:noProof/>
            <w:webHidden/>
          </w:rPr>
          <w:delText>51</w:delText>
        </w:r>
        <w:r w:rsidR="00654F23">
          <w:rPr>
            <w:noProof/>
            <w:webHidden/>
          </w:rPr>
          <w:fldChar w:fldCharType="end"/>
        </w:r>
        <w:r>
          <w:rPr>
            <w:noProof/>
          </w:rPr>
          <w:fldChar w:fldCharType="end"/>
        </w:r>
      </w:del>
    </w:p>
    <w:p w14:paraId="1E921706" w14:textId="77777777" w:rsidR="00654F23" w:rsidRDefault="009B7A6F" w:rsidP="00A30936">
      <w:pPr>
        <w:pStyle w:val="TOC3"/>
        <w:rPr>
          <w:del w:id="149" w:author="Author"/>
          <w:rFonts w:asciiTheme="minorHAnsi" w:eastAsiaTheme="minorEastAsia" w:hAnsiTheme="minorHAnsi" w:cstheme="minorBidi"/>
          <w:noProof/>
          <w:lang w:val="en-GB"/>
        </w:rPr>
      </w:pPr>
      <w:del w:id="150" w:author="Author">
        <w:r>
          <w:fldChar w:fldCharType="begin"/>
        </w:r>
        <w:r>
          <w:delInstrText xml:space="preserve"> HY</w:delInstrText>
        </w:r>
        <w:r>
          <w:delInstrText xml:space="preserve">PERLINK \l "_Toc520385704" </w:delInstrText>
        </w:r>
        <w:r>
          <w:fldChar w:fldCharType="separate"/>
        </w:r>
        <w:r w:rsidR="00654F23" w:rsidRPr="00504281">
          <w:rPr>
            <w:rStyle w:val="Hyperlink"/>
            <w:rFonts w:eastAsia="MS Mincho"/>
            <w:noProof/>
          </w:rPr>
          <w:delText>3.1.1</w:delText>
        </w:r>
        <w:r w:rsidR="00654F23">
          <w:rPr>
            <w:rFonts w:asciiTheme="minorHAnsi" w:eastAsiaTheme="minorEastAsia" w:hAnsiTheme="minorHAnsi" w:cstheme="minorBidi"/>
            <w:noProof/>
            <w:lang w:val="en-GB"/>
          </w:rPr>
          <w:tab/>
        </w:r>
        <w:r w:rsidR="00654F23" w:rsidRPr="00504281">
          <w:rPr>
            <w:rStyle w:val="Hyperlink"/>
            <w:rFonts w:eastAsia="MS Mincho"/>
            <w:noProof/>
          </w:rPr>
          <w:delText>FAU_STG.1 Protected audit trail storage</w:delText>
        </w:r>
        <w:r w:rsidR="00654F23">
          <w:rPr>
            <w:noProof/>
            <w:webHidden/>
          </w:rPr>
          <w:tab/>
        </w:r>
        <w:r w:rsidR="00654F23">
          <w:rPr>
            <w:noProof/>
            <w:webHidden/>
          </w:rPr>
          <w:fldChar w:fldCharType="begin"/>
        </w:r>
        <w:r w:rsidR="00654F23">
          <w:rPr>
            <w:noProof/>
            <w:webHidden/>
          </w:rPr>
          <w:delInstrText xml:space="preserve"> PAGEREF _Toc520385704 \h </w:delInstrText>
        </w:r>
        <w:r w:rsidR="00654F23">
          <w:rPr>
            <w:noProof/>
            <w:webHidden/>
          </w:rPr>
        </w:r>
        <w:r w:rsidR="00654F23">
          <w:rPr>
            <w:noProof/>
            <w:webHidden/>
          </w:rPr>
          <w:fldChar w:fldCharType="separate"/>
        </w:r>
        <w:r w:rsidR="00C804E8">
          <w:rPr>
            <w:noProof/>
            <w:webHidden/>
          </w:rPr>
          <w:delText>51</w:delText>
        </w:r>
        <w:r w:rsidR="00654F23">
          <w:rPr>
            <w:noProof/>
            <w:webHidden/>
          </w:rPr>
          <w:fldChar w:fldCharType="end"/>
        </w:r>
        <w:r>
          <w:rPr>
            <w:noProof/>
          </w:rPr>
          <w:fldChar w:fldCharType="end"/>
        </w:r>
      </w:del>
    </w:p>
    <w:p w14:paraId="6589F16E" w14:textId="77777777" w:rsidR="00654F23" w:rsidRDefault="009B7A6F" w:rsidP="00A30936">
      <w:pPr>
        <w:pStyle w:val="TOC3"/>
        <w:rPr>
          <w:del w:id="151" w:author="Author"/>
          <w:rFonts w:asciiTheme="minorHAnsi" w:eastAsiaTheme="minorEastAsia" w:hAnsiTheme="minorHAnsi" w:cstheme="minorBidi"/>
          <w:noProof/>
          <w:lang w:val="en-GB"/>
        </w:rPr>
      </w:pPr>
      <w:del w:id="152" w:author="Author">
        <w:r>
          <w:fldChar w:fldCharType="begin"/>
        </w:r>
        <w:r>
          <w:delInstrText xml:space="preserve"> HYPERLINK \l "_Toc520385705" </w:delInstrText>
        </w:r>
        <w:r>
          <w:fldChar w:fldCharType="separate"/>
        </w:r>
        <w:r w:rsidR="00654F23" w:rsidRPr="00504281">
          <w:rPr>
            <w:rStyle w:val="Hyperlink"/>
            <w:rFonts w:eastAsia="MS Mincho"/>
            <w:noProof/>
          </w:rPr>
          <w:delText>3.1.2</w:delText>
        </w:r>
        <w:r w:rsidR="00654F23">
          <w:rPr>
            <w:rFonts w:asciiTheme="minorHAnsi" w:eastAsiaTheme="minorEastAsia" w:hAnsiTheme="minorHAnsi" w:cstheme="minorBidi"/>
            <w:noProof/>
            <w:lang w:val="en-GB"/>
          </w:rPr>
          <w:tab/>
        </w:r>
        <w:r w:rsidR="00654F23" w:rsidRPr="00504281">
          <w:rPr>
            <w:rStyle w:val="Hyperlink"/>
            <w:rFonts w:eastAsia="MS Mincho"/>
            <w:noProof/>
          </w:rPr>
          <w:delText>FAU_STG_EXT.2/LocSpace   Counting lost audit data</w:delText>
        </w:r>
        <w:r w:rsidR="00654F23">
          <w:rPr>
            <w:noProof/>
            <w:webHidden/>
          </w:rPr>
          <w:tab/>
        </w:r>
        <w:r w:rsidR="00654F23">
          <w:rPr>
            <w:noProof/>
            <w:webHidden/>
          </w:rPr>
          <w:fldChar w:fldCharType="begin"/>
        </w:r>
        <w:r w:rsidR="00654F23">
          <w:rPr>
            <w:noProof/>
            <w:webHidden/>
          </w:rPr>
          <w:delInstrText xml:space="preserve"> PAGEREF _Toc520385705 \h </w:delInstrText>
        </w:r>
        <w:r w:rsidR="00654F23">
          <w:rPr>
            <w:noProof/>
            <w:webHidden/>
          </w:rPr>
        </w:r>
        <w:r w:rsidR="00654F23">
          <w:rPr>
            <w:noProof/>
            <w:webHidden/>
          </w:rPr>
          <w:fldChar w:fldCharType="separate"/>
        </w:r>
        <w:r w:rsidR="00C804E8">
          <w:rPr>
            <w:noProof/>
            <w:webHidden/>
          </w:rPr>
          <w:delText>52</w:delText>
        </w:r>
        <w:r w:rsidR="00654F23">
          <w:rPr>
            <w:noProof/>
            <w:webHidden/>
          </w:rPr>
          <w:fldChar w:fldCharType="end"/>
        </w:r>
        <w:r>
          <w:rPr>
            <w:noProof/>
          </w:rPr>
          <w:fldChar w:fldCharType="end"/>
        </w:r>
      </w:del>
    </w:p>
    <w:p w14:paraId="78000843" w14:textId="77777777" w:rsidR="00654F23" w:rsidRDefault="009B7A6F" w:rsidP="00A30936">
      <w:pPr>
        <w:pStyle w:val="TOC3"/>
        <w:rPr>
          <w:del w:id="153" w:author="Author"/>
          <w:rFonts w:asciiTheme="minorHAnsi" w:eastAsiaTheme="minorEastAsia" w:hAnsiTheme="minorHAnsi" w:cstheme="minorBidi"/>
          <w:noProof/>
          <w:lang w:val="en-GB"/>
        </w:rPr>
      </w:pPr>
      <w:del w:id="154" w:author="Author">
        <w:r>
          <w:fldChar w:fldCharType="begin"/>
        </w:r>
        <w:r>
          <w:delInstrText xml:space="preserve"> HY</w:delInstrText>
        </w:r>
        <w:r>
          <w:delInstrText xml:space="preserve">PERLINK \l "_Toc520385706" </w:delInstrText>
        </w:r>
        <w:r>
          <w:fldChar w:fldCharType="separate"/>
        </w:r>
        <w:r w:rsidR="00654F23" w:rsidRPr="00504281">
          <w:rPr>
            <w:rStyle w:val="Hyperlink"/>
            <w:rFonts w:eastAsia="MS Mincho"/>
            <w:noProof/>
          </w:rPr>
          <w:delText>3.1.3</w:delText>
        </w:r>
        <w:r w:rsidR="00654F23">
          <w:rPr>
            <w:rFonts w:asciiTheme="minorHAnsi" w:eastAsiaTheme="minorEastAsia" w:hAnsiTheme="minorHAnsi" w:cstheme="minorBidi"/>
            <w:noProof/>
            <w:lang w:val="en-GB"/>
          </w:rPr>
          <w:tab/>
        </w:r>
        <w:r w:rsidR="00654F23" w:rsidRPr="00504281">
          <w:rPr>
            <w:rStyle w:val="Hyperlink"/>
            <w:rFonts w:eastAsia="MS Mincho"/>
            <w:noProof/>
          </w:rPr>
          <w:delText>FAU_STG.3</w:delText>
        </w:r>
        <w:r w:rsidR="00654F23" w:rsidRPr="00504281">
          <w:rPr>
            <w:rStyle w:val="Hyperlink"/>
            <w:rFonts w:eastAsia="SimSun"/>
            <w:noProof/>
          </w:rPr>
          <w:delText>/LocSpace</w:delText>
        </w:r>
        <w:r w:rsidR="00654F23" w:rsidRPr="00504281">
          <w:rPr>
            <w:rStyle w:val="Hyperlink"/>
            <w:rFonts w:eastAsia="MS Mincho"/>
            <w:noProof/>
          </w:rPr>
          <w:delText xml:space="preserve">  </w:delText>
        </w:r>
        <w:r w:rsidR="00654F23" w:rsidRPr="00504281">
          <w:rPr>
            <w:rStyle w:val="Hyperlink"/>
            <w:rFonts w:eastAsia="SimSun"/>
            <w:noProof/>
          </w:rPr>
          <w:delText>Action in case of possible audit data loss</w:delText>
        </w:r>
        <w:r w:rsidR="00654F23">
          <w:rPr>
            <w:noProof/>
            <w:webHidden/>
          </w:rPr>
          <w:tab/>
        </w:r>
        <w:r w:rsidR="00654F23">
          <w:rPr>
            <w:noProof/>
            <w:webHidden/>
          </w:rPr>
          <w:fldChar w:fldCharType="begin"/>
        </w:r>
        <w:r w:rsidR="00654F23">
          <w:rPr>
            <w:noProof/>
            <w:webHidden/>
          </w:rPr>
          <w:delInstrText xml:space="preserve"> PAGEREF _Toc520385706 \h </w:delInstrText>
        </w:r>
        <w:r w:rsidR="00654F23">
          <w:rPr>
            <w:noProof/>
            <w:webHidden/>
          </w:rPr>
        </w:r>
        <w:r w:rsidR="00654F23">
          <w:rPr>
            <w:noProof/>
            <w:webHidden/>
          </w:rPr>
          <w:fldChar w:fldCharType="separate"/>
        </w:r>
        <w:r w:rsidR="00C804E8">
          <w:rPr>
            <w:noProof/>
            <w:webHidden/>
          </w:rPr>
          <w:delText>52</w:delText>
        </w:r>
        <w:r w:rsidR="00654F23">
          <w:rPr>
            <w:noProof/>
            <w:webHidden/>
          </w:rPr>
          <w:fldChar w:fldCharType="end"/>
        </w:r>
        <w:r>
          <w:rPr>
            <w:noProof/>
          </w:rPr>
          <w:fldChar w:fldCharType="end"/>
        </w:r>
      </w:del>
    </w:p>
    <w:p w14:paraId="3449E37C" w14:textId="77777777" w:rsidR="00654F23" w:rsidRDefault="009B7A6F">
      <w:pPr>
        <w:pStyle w:val="TOC2"/>
        <w:tabs>
          <w:tab w:val="left" w:pos="720"/>
          <w:tab w:val="right" w:leader="dot" w:pos="8875"/>
        </w:tabs>
        <w:rPr>
          <w:del w:id="155" w:author="Author"/>
          <w:rFonts w:asciiTheme="minorHAnsi" w:eastAsiaTheme="minorEastAsia" w:hAnsiTheme="minorHAnsi" w:cstheme="minorBidi"/>
          <w:b w:val="0"/>
          <w:bCs w:val="0"/>
          <w:noProof/>
          <w:lang w:val="en-GB"/>
        </w:rPr>
      </w:pPr>
      <w:del w:id="156" w:author="Author">
        <w:r>
          <w:fldChar w:fldCharType="begin"/>
        </w:r>
        <w:r>
          <w:delInstrText xml:space="preserve"> HYPERLINK \l "_Toc520385707" </w:delInstrText>
        </w:r>
        <w:r>
          <w:fldChar w:fldCharType="separate"/>
        </w:r>
        <w:r w:rsidR="00654F23" w:rsidRPr="00504281">
          <w:rPr>
            <w:rStyle w:val="Hyperlink"/>
            <w:rFonts w:eastAsia="MS Mincho"/>
            <w:noProof/>
          </w:rPr>
          <w:delText>3.2</w:delText>
        </w:r>
        <w:r w:rsidR="00654F23">
          <w:rPr>
            <w:rFonts w:asciiTheme="minorHAnsi" w:eastAsiaTheme="minorEastAsia" w:hAnsiTheme="minorHAnsi" w:cstheme="minorBidi"/>
            <w:b w:val="0"/>
            <w:bCs w:val="0"/>
            <w:noProof/>
            <w:lang w:val="en-GB"/>
          </w:rPr>
          <w:tab/>
        </w:r>
        <w:r w:rsidR="00654F23" w:rsidRPr="00504281">
          <w:rPr>
            <w:rStyle w:val="Hyperlink"/>
            <w:rFonts w:eastAsia="MS Mincho"/>
            <w:noProof/>
          </w:rPr>
          <w:delText>Identification and Authentication (FIA)</w:delText>
        </w:r>
        <w:r w:rsidR="00654F23">
          <w:rPr>
            <w:noProof/>
            <w:webHidden/>
          </w:rPr>
          <w:tab/>
        </w:r>
        <w:r w:rsidR="00654F23">
          <w:rPr>
            <w:noProof/>
            <w:webHidden/>
          </w:rPr>
          <w:fldChar w:fldCharType="begin"/>
        </w:r>
        <w:r w:rsidR="00654F23">
          <w:rPr>
            <w:noProof/>
            <w:webHidden/>
          </w:rPr>
          <w:delInstrText xml:space="preserve"> PAGEREF _Toc520385707 \h </w:delInstrText>
        </w:r>
        <w:r w:rsidR="00654F23">
          <w:rPr>
            <w:noProof/>
            <w:webHidden/>
          </w:rPr>
        </w:r>
        <w:r w:rsidR="00654F23">
          <w:rPr>
            <w:noProof/>
            <w:webHidden/>
          </w:rPr>
          <w:fldChar w:fldCharType="separate"/>
        </w:r>
        <w:r w:rsidR="00C804E8">
          <w:rPr>
            <w:noProof/>
            <w:webHidden/>
          </w:rPr>
          <w:delText>53</w:delText>
        </w:r>
        <w:r w:rsidR="00654F23">
          <w:rPr>
            <w:noProof/>
            <w:webHidden/>
          </w:rPr>
          <w:fldChar w:fldCharType="end"/>
        </w:r>
        <w:r>
          <w:rPr>
            <w:noProof/>
          </w:rPr>
          <w:fldChar w:fldCharType="end"/>
        </w:r>
      </w:del>
    </w:p>
    <w:p w14:paraId="11A8CA51" w14:textId="77777777" w:rsidR="00654F23" w:rsidRDefault="009B7A6F" w:rsidP="00A30936">
      <w:pPr>
        <w:pStyle w:val="TOC3"/>
        <w:rPr>
          <w:del w:id="157" w:author="Author"/>
          <w:rFonts w:asciiTheme="minorHAnsi" w:eastAsiaTheme="minorEastAsia" w:hAnsiTheme="minorHAnsi" w:cstheme="minorBidi"/>
          <w:noProof/>
          <w:lang w:val="en-GB"/>
        </w:rPr>
      </w:pPr>
      <w:del w:id="158" w:author="Author">
        <w:r>
          <w:fldChar w:fldCharType="begin"/>
        </w:r>
        <w:r>
          <w:delInstrText xml:space="preserve"> HYPERLINK \l "_Toc520385708" </w:delInstrText>
        </w:r>
        <w:r>
          <w:fldChar w:fldCharType="separate"/>
        </w:r>
        <w:r w:rsidR="00654F23" w:rsidRPr="00504281">
          <w:rPr>
            <w:rStyle w:val="Hyperlink"/>
            <w:rFonts w:eastAsia="MS Mincho"/>
            <w:noProof/>
            <w:lang w:val="it-IT"/>
          </w:rPr>
          <w:delText>3.2.1</w:delText>
        </w:r>
        <w:r w:rsidR="00654F23">
          <w:rPr>
            <w:rFonts w:asciiTheme="minorHAnsi" w:eastAsiaTheme="minorEastAsia" w:hAnsiTheme="minorHAnsi" w:cstheme="minorBidi"/>
            <w:noProof/>
            <w:lang w:val="en-GB"/>
          </w:rPr>
          <w:tab/>
        </w:r>
        <w:r w:rsidR="00654F23" w:rsidRPr="00504281">
          <w:rPr>
            <w:rStyle w:val="Hyperlink"/>
            <w:rFonts w:eastAsia="MS Mincho"/>
            <w:noProof/>
            <w:lang w:val="it-IT"/>
          </w:rPr>
          <w:delText>FIA_X509_EXT.1/ITT  X.509 Certificate Validation</w:delText>
        </w:r>
        <w:r w:rsidR="00654F23">
          <w:rPr>
            <w:noProof/>
            <w:webHidden/>
          </w:rPr>
          <w:tab/>
        </w:r>
        <w:r w:rsidR="00654F23">
          <w:rPr>
            <w:noProof/>
            <w:webHidden/>
          </w:rPr>
          <w:fldChar w:fldCharType="begin"/>
        </w:r>
        <w:r w:rsidR="00654F23">
          <w:rPr>
            <w:noProof/>
            <w:webHidden/>
          </w:rPr>
          <w:delInstrText xml:space="preserve"> PAGEREF _Toc520385708 \h </w:delInstrText>
        </w:r>
        <w:r w:rsidR="00654F23">
          <w:rPr>
            <w:noProof/>
            <w:webHidden/>
          </w:rPr>
        </w:r>
        <w:r w:rsidR="00654F23">
          <w:rPr>
            <w:noProof/>
            <w:webHidden/>
          </w:rPr>
          <w:fldChar w:fldCharType="separate"/>
        </w:r>
        <w:r w:rsidR="00C804E8">
          <w:rPr>
            <w:noProof/>
            <w:webHidden/>
          </w:rPr>
          <w:delText>53</w:delText>
        </w:r>
        <w:r w:rsidR="00654F23">
          <w:rPr>
            <w:noProof/>
            <w:webHidden/>
          </w:rPr>
          <w:fldChar w:fldCharType="end"/>
        </w:r>
        <w:r>
          <w:rPr>
            <w:noProof/>
          </w:rPr>
          <w:fldChar w:fldCharType="end"/>
        </w:r>
      </w:del>
    </w:p>
    <w:p w14:paraId="136636BB" w14:textId="77777777" w:rsidR="00654F23" w:rsidRDefault="009B7A6F">
      <w:pPr>
        <w:pStyle w:val="TOC2"/>
        <w:tabs>
          <w:tab w:val="left" w:pos="720"/>
          <w:tab w:val="right" w:leader="dot" w:pos="8875"/>
        </w:tabs>
        <w:rPr>
          <w:del w:id="159" w:author="Author"/>
          <w:rFonts w:asciiTheme="minorHAnsi" w:eastAsiaTheme="minorEastAsia" w:hAnsiTheme="minorHAnsi" w:cstheme="minorBidi"/>
          <w:b w:val="0"/>
          <w:bCs w:val="0"/>
          <w:noProof/>
          <w:lang w:val="en-GB"/>
        </w:rPr>
      </w:pPr>
      <w:del w:id="160" w:author="Author">
        <w:r>
          <w:fldChar w:fldCharType="begin"/>
        </w:r>
        <w:r>
          <w:delInstrText xml:space="preserve"> HYPERLINK \l "_Toc520385709" </w:delInstrText>
        </w:r>
        <w:r>
          <w:fldChar w:fldCharType="separate"/>
        </w:r>
        <w:r w:rsidR="00654F23" w:rsidRPr="00504281">
          <w:rPr>
            <w:rStyle w:val="Hyperlink"/>
            <w:rFonts w:eastAsia="MS Mincho"/>
            <w:noProof/>
          </w:rPr>
          <w:delText>3.3</w:delText>
        </w:r>
        <w:r w:rsidR="00654F23">
          <w:rPr>
            <w:rFonts w:asciiTheme="minorHAnsi" w:eastAsiaTheme="minorEastAsia" w:hAnsiTheme="minorHAnsi" w:cstheme="minorBidi"/>
            <w:b w:val="0"/>
            <w:bCs w:val="0"/>
            <w:noProof/>
            <w:lang w:val="en-GB"/>
          </w:rPr>
          <w:tab/>
        </w:r>
        <w:r w:rsidR="00654F23" w:rsidRPr="00504281">
          <w:rPr>
            <w:rStyle w:val="Hyperlink"/>
            <w:rFonts w:eastAsia="MS Mincho"/>
            <w:noProof/>
          </w:rPr>
          <w:delText>Protection of the TSF (FPT)</w:delText>
        </w:r>
        <w:r w:rsidR="00654F23">
          <w:rPr>
            <w:noProof/>
            <w:webHidden/>
          </w:rPr>
          <w:tab/>
        </w:r>
        <w:r w:rsidR="00654F23">
          <w:rPr>
            <w:noProof/>
            <w:webHidden/>
          </w:rPr>
          <w:fldChar w:fldCharType="begin"/>
        </w:r>
        <w:r w:rsidR="00654F23">
          <w:rPr>
            <w:noProof/>
            <w:webHidden/>
          </w:rPr>
          <w:delInstrText xml:space="preserve"> PAGEREF _Toc520385709 \h </w:delInstrText>
        </w:r>
        <w:r w:rsidR="00654F23">
          <w:rPr>
            <w:noProof/>
            <w:webHidden/>
          </w:rPr>
        </w:r>
        <w:r w:rsidR="00654F23">
          <w:rPr>
            <w:noProof/>
            <w:webHidden/>
          </w:rPr>
          <w:fldChar w:fldCharType="separate"/>
        </w:r>
        <w:r w:rsidR="00C804E8">
          <w:rPr>
            <w:noProof/>
            <w:webHidden/>
          </w:rPr>
          <w:delText>56</w:delText>
        </w:r>
        <w:r w:rsidR="00654F23">
          <w:rPr>
            <w:noProof/>
            <w:webHidden/>
          </w:rPr>
          <w:fldChar w:fldCharType="end"/>
        </w:r>
        <w:r>
          <w:rPr>
            <w:noProof/>
          </w:rPr>
          <w:fldChar w:fldCharType="end"/>
        </w:r>
      </w:del>
    </w:p>
    <w:p w14:paraId="534E6B57" w14:textId="77777777" w:rsidR="00654F23" w:rsidRDefault="009B7A6F" w:rsidP="00A30936">
      <w:pPr>
        <w:pStyle w:val="TOC3"/>
        <w:rPr>
          <w:del w:id="161" w:author="Author"/>
          <w:rFonts w:asciiTheme="minorHAnsi" w:eastAsiaTheme="minorEastAsia" w:hAnsiTheme="minorHAnsi" w:cstheme="minorBidi"/>
          <w:noProof/>
          <w:lang w:val="en-GB"/>
        </w:rPr>
      </w:pPr>
      <w:del w:id="162" w:author="Author">
        <w:r>
          <w:fldChar w:fldCharType="begin"/>
        </w:r>
        <w:r>
          <w:delInstrText xml:space="preserve"> HYPERLINK \l "_Toc520385710" </w:delInstrText>
        </w:r>
        <w:r>
          <w:fldChar w:fldCharType="separate"/>
        </w:r>
        <w:r w:rsidR="00654F23" w:rsidRPr="00504281">
          <w:rPr>
            <w:rStyle w:val="Hyperlink"/>
            <w:rFonts w:eastAsia="MS Mincho"/>
            <w:noProof/>
          </w:rPr>
          <w:delText>3.3.1</w:delText>
        </w:r>
        <w:r w:rsidR="00654F23">
          <w:rPr>
            <w:rFonts w:asciiTheme="minorHAnsi" w:eastAsiaTheme="minorEastAsia" w:hAnsiTheme="minorHAnsi" w:cstheme="minorBidi"/>
            <w:noProof/>
            <w:lang w:val="en-GB"/>
          </w:rPr>
          <w:tab/>
        </w:r>
        <w:r w:rsidR="00654F23" w:rsidRPr="00504281">
          <w:rPr>
            <w:rStyle w:val="Hyperlink"/>
            <w:rFonts w:eastAsia="MS Mincho"/>
            <w:noProof/>
          </w:rPr>
          <w:delText>FPT_ITT.1 Basic internal TSF data transfer protection</w:delText>
        </w:r>
        <w:r w:rsidR="00654F23">
          <w:rPr>
            <w:noProof/>
            <w:webHidden/>
          </w:rPr>
          <w:tab/>
        </w:r>
        <w:r w:rsidR="00654F23">
          <w:rPr>
            <w:noProof/>
            <w:webHidden/>
          </w:rPr>
          <w:fldChar w:fldCharType="begin"/>
        </w:r>
        <w:r w:rsidR="00654F23">
          <w:rPr>
            <w:noProof/>
            <w:webHidden/>
          </w:rPr>
          <w:delInstrText xml:space="preserve"> PAGEREF _Toc520385710 \h </w:delInstrText>
        </w:r>
        <w:r w:rsidR="00654F23">
          <w:rPr>
            <w:noProof/>
            <w:webHidden/>
          </w:rPr>
        </w:r>
        <w:r w:rsidR="00654F23">
          <w:rPr>
            <w:noProof/>
            <w:webHidden/>
          </w:rPr>
          <w:fldChar w:fldCharType="separate"/>
        </w:r>
        <w:r w:rsidR="00C804E8">
          <w:rPr>
            <w:noProof/>
            <w:webHidden/>
          </w:rPr>
          <w:delText>56</w:delText>
        </w:r>
        <w:r w:rsidR="00654F23">
          <w:rPr>
            <w:noProof/>
            <w:webHidden/>
          </w:rPr>
          <w:fldChar w:fldCharType="end"/>
        </w:r>
        <w:r>
          <w:rPr>
            <w:noProof/>
          </w:rPr>
          <w:fldChar w:fldCharType="end"/>
        </w:r>
      </w:del>
    </w:p>
    <w:p w14:paraId="0278C66B" w14:textId="77777777" w:rsidR="00654F23" w:rsidRDefault="009B7A6F">
      <w:pPr>
        <w:pStyle w:val="TOC2"/>
        <w:tabs>
          <w:tab w:val="left" w:pos="720"/>
          <w:tab w:val="right" w:leader="dot" w:pos="8875"/>
        </w:tabs>
        <w:rPr>
          <w:del w:id="163" w:author="Author"/>
          <w:rFonts w:asciiTheme="minorHAnsi" w:eastAsiaTheme="minorEastAsia" w:hAnsiTheme="minorHAnsi" w:cstheme="minorBidi"/>
          <w:b w:val="0"/>
          <w:bCs w:val="0"/>
          <w:noProof/>
          <w:lang w:val="en-GB"/>
        </w:rPr>
      </w:pPr>
      <w:del w:id="164" w:author="Author">
        <w:r>
          <w:fldChar w:fldCharType="begin"/>
        </w:r>
        <w:r>
          <w:delInstrText xml:space="preserve"> HYPERLINK \l "_Toc520385711" </w:delInstrText>
        </w:r>
        <w:r>
          <w:fldChar w:fldCharType="separate"/>
        </w:r>
        <w:r w:rsidR="00654F23" w:rsidRPr="00504281">
          <w:rPr>
            <w:rStyle w:val="Hyperlink"/>
            <w:rFonts w:eastAsia="MS Mincho"/>
            <w:noProof/>
            <w:lang w:bidi="he-IL"/>
          </w:rPr>
          <w:delText>3.4</w:delText>
        </w:r>
        <w:r w:rsidR="00654F23">
          <w:rPr>
            <w:rFonts w:asciiTheme="minorHAnsi" w:eastAsiaTheme="minorEastAsia" w:hAnsiTheme="minorHAnsi" w:cstheme="minorBidi"/>
            <w:b w:val="0"/>
            <w:bCs w:val="0"/>
            <w:noProof/>
            <w:lang w:val="en-GB"/>
          </w:rPr>
          <w:tab/>
        </w:r>
        <w:r w:rsidR="00654F23" w:rsidRPr="00504281">
          <w:rPr>
            <w:rStyle w:val="Hyperlink"/>
            <w:rFonts w:eastAsia="MS Mincho"/>
            <w:noProof/>
            <w:lang w:bidi="he-IL"/>
          </w:rPr>
          <w:delText>Trusted path/channels (FTP)</w:delText>
        </w:r>
        <w:r w:rsidR="00654F23">
          <w:rPr>
            <w:noProof/>
            <w:webHidden/>
          </w:rPr>
          <w:tab/>
        </w:r>
        <w:r w:rsidR="00654F23">
          <w:rPr>
            <w:noProof/>
            <w:webHidden/>
          </w:rPr>
          <w:fldChar w:fldCharType="begin"/>
        </w:r>
        <w:r w:rsidR="00654F23">
          <w:rPr>
            <w:noProof/>
            <w:webHidden/>
          </w:rPr>
          <w:delInstrText xml:space="preserve"> PAGEREF _Toc520385711 \h </w:delInstrText>
        </w:r>
        <w:r w:rsidR="00654F23">
          <w:rPr>
            <w:noProof/>
            <w:webHidden/>
          </w:rPr>
        </w:r>
        <w:r w:rsidR="00654F23">
          <w:rPr>
            <w:noProof/>
            <w:webHidden/>
          </w:rPr>
          <w:fldChar w:fldCharType="separate"/>
        </w:r>
        <w:r w:rsidR="00C804E8">
          <w:rPr>
            <w:noProof/>
            <w:webHidden/>
          </w:rPr>
          <w:delText>57</w:delText>
        </w:r>
        <w:r w:rsidR="00654F23">
          <w:rPr>
            <w:noProof/>
            <w:webHidden/>
          </w:rPr>
          <w:fldChar w:fldCharType="end"/>
        </w:r>
        <w:r>
          <w:rPr>
            <w:noProof/>
          </w:rPr>
          <w:fldChar w:fldCharType="end"/>
        </w:r>
      </w:del>
    </w:p>
    <w:p w14:paraId="6E60BA3B" w14:textId="77777777" w:rsidR="00654F23" w:rsidRDefault="009B7A6F" w:rsidP="00A30936">
      <w:pPr>
        <w:pStyle w:val="TOC3"/>
        <w:rPr>
          <w:del w:id="165" w:author="Author"/>
          <w:rFonts w:asciiTheme="minorHAnsi" w:eastAsiaTheme="minorEastAsia" w:hAnsiTheme="minorHAnsi" w:cstheme="minorBidi"/>
          <w:noProof/>
          <w:lang w:val="en-GB"/>
        </w:rPr>
      </w:pPr>
      <w:del w:id="166" w:author="Author">
        <w:r>
          <w:fldChar w:fldCharType="begin"/>
        </w:r>
        <w:r>
          <w:delInstrText xml:space="preserve"> HYPERLINK \l "_Toc520385712" </w:delInstrText>
        </w:r>
        <w:r>
          <w:fldChar w:fldCharType="separate"/>
        </w:r>
        <w:r w:rsidR="00654F23" w:rsidRPr="00504281">
          <w:rPr>
            <w:rStyle w:val="Hyperlink"/>
            <w:rFonts w:eastAsia="MS Mincho"/>
            <w:noProof/>
            <w:lang w:val="en-US"/>
          </w:rPr>
          <w:delText>3.4.1</w:delText>
        </w:r>
        <w:r w:rsidR="00654F23">
          <w:rPr>
            <w:rFonts w:asciiTheme="minorHAnsi" w:eastAsiaTheme="minorEastAsia" w:hAnsiTheme="minorHAnsi" w:cstheme="minorBidi"/>
            <w:noProof/>
            <w:lang w:val="en-GB"/>
          </w:rPr>
          <w:tab/>
        </w:r>
        <w:r w:rsidR="00654F23" w:rsidRPr="00504281">
          <w:rPr>
            <w:rStyle w:val="Hyperlink"/>
            <w:rFonts w:eastAsia="MS Mincho"/>
            <w:noProof/>
            <w:lang w:val="en-US"/>
          </w:rPr>
          <w:delText>FTP_TRP.1/Join Trusted Path</w:delText>
        </w:r>
        <w:r w:rsidR="00654F23">
          <w:rPr>
            <w:noProof/>
            <w:webHidden/>
          </w:rPr>
          <w:tab/>
        </w:r>
        <w:r w:rsidR="00654F23">
          <w:rPr>
            <w:noProof/>
            <w:webHidden/>
          </w:rPr>
          <w:fldChar w:fldCharType="begin"/>
        </w:r>
        <w:r w:rsidR="00654F23">
          <w:rPr>
            <w:noProof/>
            <w:webHidden/>
          </w:rPr>
          <w:delInstrText xml:space="preserve"> PAGEREF _Toc520385712 \h </w:delInstrText>
        </w:r>
        <w:r w:rsidR="00654F23">
          <w:rPr>
            <w:noProof/>
            <w:webHidden/>
          </w:rPr>
        </w:r>
        <w:r w:rsidR="00654F23">
          <w:rPr>
            <w:noProof/>
            <w:webHidden/>
          </w:rPr>
          <w:fldChar w:fldCharType="separate"/>
        </w:r>
        <w:r w:rsidR="00C804E8">
          <w:rPr>
            <w:noProof/>
            <w:webHidden/>
          </w:rPr>
          <w:delText>57</w:delText>
        </w:r>
        <w:r w:rsidR="00654F23">
          <w:rPr>
            <w:noProof/>
            <w:webHidden/>
          </w:rPr>
          <w:fldChar w:fldCharType="end"/>
        </w:r>
        <w:r>
          <w:rPr>
            <w:noProof/>
          </w:rPr>
          <w:fldChar w:fldCharType="end"/>
        </w:r>
      </w:del>
    </w:p>
    <w:p w14:paraId="0FD54E98" w14:textId="77777777" w:rsidR="00654F23" w:rsidRDefault="009B7A6F">
      <w:pPr>
        <w:pStyle w:val="TOC2"/>
        <w:tabs>
          <w:tab w:val="left" w:pos="720"/>
          <w:tab w:val="right" w:leader="dot" w:pos="8875"/>
        </w:tabs>
        <w:rPr>
          <w:del w:id="167" w:author="Author"/>
          <w:rFonts w:asciiTheme="minorHAnsi" w:eastAsiaTheme="minorEastAsia" w:hAnsiTheme="minorHAnsi" w:cstheme="minorBidi"/>
          <w:b w:val="0"/>
          <w:bCs w:val="0"/>
          <w:noProof/>
          <w:lang w:val="en-GB"/>
        </w:rPr>
      </w:pPr>
      <w:del w:id="168" w:author="Author">
        <w:r>
          <w:fldChar w:fldCharType="begin"/>
        </w:r>
        <w:r>
          <w:delInstrText xml:space="preserve"> HYPERLINK \l "_Toc520385713" </w:delInstrText>
        </w:r>
        <w:r>
          <w:fldChar w:fldCharType="separate"/>
        </w:r>
        <w:r w:rsidR="00654F23" w:rsidRPr="00504281">
          <w:rPr>
            <w:rStyle w:val="Hyperlink"/>
            <w:rFonts w:eastAsia="MS Mincho"/>
            <w:noProof/>
          </w:rPr>
          <w:delText>3.5</w:delText>
        </w:r>
        <w:r w:rsidR="00654F23">
          <w:rPr>
            <w:rFonts w:asciiTheme="minorHAnsi" w:eastAsiaTheme="minorEastAsia" w:hAnsiTheme="minorHAnsi" w:cstheme="minorBidi"/>
            <w:b w:val="0"/>
            <w:bCs w:val="0"/>
            <w:noProof/>
            <w:lang w:val="en-GB"/>
          </w:rPr>
          <w:tab/>
        </w:r>
        <w:r w:rsidR="00654F23" w:rsidRPr="00504281">
          <w:rPr>
            <w:rStyle w:val="Hyperlink"/>
            <w:rFonts w:eastAsia="MS Mincho"/>
            <w:noProof/>
          </w:rPr>
          <w:delText>Communication (FCO)</w:delText>
        </w:r>
        <w:r w:rsidR="00654F23">
          <w:rPr>
            <w:noProof/>
            <w:webHidden/>
          </w:rPr>
          <w:tab/>
        </w:r>
        <w:r w:rsidR="00654F23">
          <w:rPr>
            <w:noProof/>
            <w:webHidden/>
          </w:rPr>
          <w:fldChar w:fldCharType="begin"/>
        </w:r>
        <w:r w:rsidR="00654F23">
          <w:rPr>
            <w:noProof/>
            <w:webHidden/>
          </w:rPr>
          <w:delInstrText xml:space="preserve"> PAGEREF _Toc520385713 \h </w:delInstrText>
        </w:r>
        <w:r w:rsidR="00654F23">
          <w:rPr>
            <w:noProof/>
            <w:webHidden/>
          </w:rPr>
        </w:r>
        <w:r w:rsidR="00654F23">
          <w:rPr>
            <w:noProof/>
            <w:webHidden/>
          </w:rPr>
          <w:fldChar w:fldCharType="separate"/>
        </w:r>
        <w:r w:rsidR="00C804E8">
          <w:rPr>
            <w:noProof/>
            <w:webHidden/>
          </w:rPr>
          <w:delText>59</w:delText>
        </w:r>
        <w:r w:rsidR="00654F23">
          <w:rPr>
            <w:noProof/>
            <w:webHidden/>
          </w:rPr>
          <w:fldChar w:fldCharType="end"/>
        </w:r>
        <w:r>
          <w:rPr>
            <w:noProof/>
          </w:rPr>
          <w:fldChar w:fldCharType="end"/>
        </w:r>
      </w:del>
    </w:p>
    <w:p w14:paraId="0534C9A8" w14:textId="77777777" w:rsidR="00654F23" w:rsidRDefault="009B7A6F" w:rsidP="00A30936">
      <w:pPr>
        <w:pStyle w:val="TOC3"/>
        <w:rPr>
          <w:del w:id="169" w:author="Author"/>
          <w:rFonts w:asciiTheme="minorHAnsi" w:eastAsiaTheme="minorEastAsia" w:hAnsiTheme="minorHAnsi" w:cstheme="minorBidi"/>
          <w:noProof/>
          <w:lang w:val="en-GB"/>
        </w:rPr>
      </w:pPr>
      <w:del w:id="170" w:author="Author">
        <w:r>
          <w:fldChar w:fldCharType="begin"/>
        </w:r>
        <w:r>
          <w:delInstrText xml:space="preserve"> HYPERLINK \l "_Toc520385714" </w:delInstrText>
        </w:r>
        <w:r>
          <w:fldChar w:fldCharType="separate"/>
        </w:r>
        <w:r w:rsidR="00654F23" w:rsidRPr="00504281">
          <w:rPr>
            <w:rStyle w:val="Hyperlink"/>
            <w:rFonts w:eastAsia="MS Mincho"/>
            <w:noProof/>
          </w:rPr>
          <w:delText>3.5.1</w:delText>
        </w:r>
        <w:r w:rsidR="00654F23">
          <w:rPr>
            <w:rFonts w:asciiTheme="minorHAnsi" w:eastAsiaTheme="minorEastAsia" w:hAnsiTheme="minorHAnsi" w:cstheme="minorBidi"/>
            <w:noProof/>
            <w:lang w:val="en-GB"/>
          </w:rPr>
          <w:tab/>
        </w:r>
        <w:r w:rsidR="00654F23" w:rsidRPr="00504281">
          <w:rPr>
            <w:rStyle w:val="Hyperlink"/>
            <w:rFonts w:eastAsia="MS Mincho"/>
            <w:noProof/>
          </w:rPr>
          <w:delText>FCO_CPC_EXT.1 Component Registration Channel Definition</w:delText>
        </w:r>
        <w:r w:rsidR="00654F23">
          <w:rPr>
            <w:noProof/>
            <w:webHidden/>
          </w:rPr>
          <w:tab/>
        </w:r>
        <w:r w:rsidR="00654F23">
          <w:rPr>
            <w:noProof/>
            <w:webHidden/>
          </w:rPr>
          <w:fldChar w:fldCharType="begin"/>
        </w:r>
        <w:r w:rsidR="00654F23">
          <w:rPr>
            <w:noProof/>
            <w:webHidden/>
          </w:rPr>
          <w:delInstrText xml:space="preserve"> PAGEREF _Toc520385714 \h </w:delInstrText>
        </w:r>
        <w:r w:rsidR="00654F23">
          <w:rPr>
            <w:noProof/>
            <w:webHidden/>
          </w:rPr>
        </w:r>
        <w:r w:rsidR="00654F23">
          <w:rPr>
            <w:noProof/>
            <w:webHidden/>
          </w:rPr>
          <w:fldChar w:fldCharType="separate"/>
        </w:r>
        <w:r w:rsidR="00C804E8">
          <w:rPr>
            <w:noProof/>
            <w:webHidden/>
          </w:rPr>
          <w:delText>59</w:delText>
        </w:r>
        <w:r w:rsidR="00654F23">
          <w:rPr>
            <w:noProof/>
            <w:webHidden/>
          </w:rPr>
          <w:fldChar w:fldCharType="end"/>
        </w:r>
        <w:r>
          <w:rPr>
            <w:noProof/>
          </w:rPr>
          <w:fldChar w:fldCharType="end"/>
        </w:r>
      </w:del>
    </w:p>
    <w:p w14:paraId="5528DA7E" w14:textId="77777777" w:rsidR="00654F23" w:rsidRDefault="009B7A6F">
      <w:pPr>
        <w:pStyle w:val="TOC1"/>
        <w:rPr>
          <w:del w:id="171" w:author="Author"/>
          <w:rFonts w:asciiTheme="minorHAnsi" w:eastAsiaTheme="minorEastAsia" w:hAnsiTheme="minorHAnsi" w:cstheme="minorBidi"/>
          <w:b w:val="0"/>
          <w:bCs w:val="0"/>
          <w:caps w:val="0"/>
          <w:noProof/>
          <w:lang w:val="en-GB"/>
        </w:rPr>
      </w:pPr>
      <w:del w:id="172" w:author="Author">
        <w:r>
          <w:fldChar w:fldCharType="begin"/>
        </w:r>
        <w:r>
          <w:delInstrText xml:space="preserve"> HYPERLINK \l "_Toc520385715" </w:delInstrText>
        </w:r>
        <w:r>
          <w:fldChar w:fldCharType="separate"/>
        </w:r>
        <w:r w:rsidR="00654F23" w:rsidRPr="00504281">
          <w:rPr>
            <w:rStyle w:val="Hyperlink"/>
            <w:rFonts w:eastAsia="MS Mincho"/>
            <w:noProof/>
          </w:rPr>
          <w:delText>4</w:delText>
        </w:r>
        <w:r w:rsidR="00654F23">
          <w:rPr>
            <w:rFonts w:asciiTheme="minorHAnsi" w:eastAsiaTheme="minorEastAsia" w:hAnsiTheme="minorHAnsi" w:cstheme="minorBidi"/>
            <w:b w:val="0"/>
            <w:bCs w:val="0"/>
            <w:caps w:val="0"/>
            <w:noProof/>
            <w:lang w:val="en-GB"/>
          </w:rPr>
          <w:tab/>
        </w:r>
        <w:r w:rsidR="00654F23" w:rsidRPr="00504281">
          <w:rPr>
            <w:rStyle w:val="Hyperlink"/>
            <w:rFonts w:eastAsia="MS Mincho"/>
            <w:noProof/>
          </w:rPr>
          <w:delText>Evaluation Activities for Selection-Based Requirements</w:delText>
        </w:r>
        <w:r w:rsidR="00654F23">
          <w:rPr>
            <w:noProof/>
            <w:webHidden/>
          </w:rPr>
          <w:tab/>
        </w:r>
        <w:r w:rsidR="00654F23">
          <w:rPr>
            <w:noProof/>
            <w:webHidden/>
          </w:rPr>
          <w:fldChar w:fldCharType="begin"/>
        </w:r>
        <w:r w:rsidR="00654F23">
          <w:rPr>
            <w:noProof/>
            <w:webHidden/>
          </w:rPr>
          <w:delInstrText xml:space="preserve"> PAGEREF _Toc520385715 \h </w:delInstrText>
        </w:r>
        <w:r w:rsidR="00654F23">
          <w:rPr>
            <w:noProof/>
            <w:webHidden/>
          </w:rPr>
        </w:r>
        <w:r w:rsidR="00654F23">
          <w:rPr>
            <w:noProof/>
            <w:webHidden/>
          </w:rPr>
          <w:fldChar w:fldCharType="separate"/>
        </w:r>
        <w:r w:rsidR="00C804E8">
          <w:rPr>
            <w:noProof/>
            <w:webHidden/>
          </w:rPr>
          <w:delText>65</w:delText>
        </w:r>
        <w:r w:rsidR="00654F23">
          <w:rPr>
            <w:noProof/>
            <w:webHidden/>
          </w:rPr>
          <w:fldChar w:fldCharType="end"/>
        </w:r>
        <w:r>
          <w:rPr>
            <w:noProof/>
          </w:rPr>
          <w:fldChar w:fldCharType="end"/>
        </w:r>
      </w:del>
    </w:p>
    <w:p w14:paraId="1B52F0E9" w14:textId="77777777" w:rsidR="00654F23" w:rsidRDefault="009B7A6F">
      <w:pPr>
        <w:pStyle w:val="TOC2"/>
        <w:tabs>
          <w:tab w:val="left" w:pos="720"/>
          <w:tab w:val="right" w:leader="dot" w:pos="8875"/>
        </w:tabs>
        <w:rPr>
          <w:del w:id="173" w:author="Author"/>
          <w:rFonts w:asciiTheme="minorHAnsi" w:eastAsiaTheme="minorEastAsia" w:hAnsiTheme="minorHAnsi" w:cstheme="minorBidi"/>
          <w:b w:val="0"/>
          <w:bCs w:val="0"/>
          <w:noProof/>
          <w:lang w:val="en-GB"/>
        </w:rPr>
      </w:pPr>
      <w:del w:id="174" w:author="Author">
        <w:r>
          <w:fldChar w:fldCharType="begin"/>
        </w:r>
        <w:r>
          <w:delInstrText xml:space="preserve"> HYPERLINK \l "_Toc520385716" </w:delInstrText>
        </w:r>
        <w:r>
          <w:fldChar w:fldCharType="separate"/>
        </w:r>
        <w:r w:rsidR="00654F23" w:rsidRPr="00504281">
          <w:rPr>
            <w:rStyle w:val="Hyperlink"/>
            <w:rFonts w:eastAsia="MS Mincho"/>
            <w:noProof/>
          </w:rPr>
          <w:delText>4.1</w:delText>
        </w:r>
        <w:r w:rsidR="00654F23">
          <w:rPr>
            <w:rFonts w:asciiTheme="minorHAnsi" w:eastAsiaTheme="minorEastAsia" w:hAnsiTheme="minorHAnsi" w:cstheme="minorBidi"/>
            <w:b w:val="0"/>
            <w:bCs w:val="0"/>
            <w:noProof/>
            <w:lang w:val="en-GB"/>
          </w:rPr>
          <w:tab/>
        </w:r>
        <w:r w:rsidR="00654F23" w:rsidRPr="00504281">
          <w:rPr>
            <w:rStyle w:val="Hyperlink"/>
            <w:rFonts w:eastAsia="MS Mincho"/>
            <w:noProof/>
          </w:rPr>
          <w:delText>Security Audit (FAU)</w:delText>
        </w:r>
        <w:r w:rsidR="00654F23">
          <w:rPr>
            <w:noProof/>
            <w:webHidden/>
          </w:rPr>
          <w:tab/>
        </w:r>
        <w:r w:rsidR="00654F23">
          <w:rPr>
            <w:noProof/>
            <w:webHidden/>
          </w:rPr>
          <w:fldChar w:fldCharType="begin"/>
        </w:r>
        <w:r w:rsidR="00654F23">
          <w:rPr>
            <w:noProof/>
            <w:webHidden/>
          </w:rPr>
          <w:delInstrText xml:space="preserve"> PAGEREF _Toc520385716 \h </w:delInstrText>
        </w:r>
        <w:r w:rsidR="00654F23">
          <w:rPr>
            <w:noProof/>
            <w:webHidden/>
          </w:rPr>
        </w:r>
        <w:r w:rsidR="00654F23">
          <w:rPr>
            <w:noProof/>
            <w:webHidden/>
          </w:rPr>
          <w:fldChar w:fldCharType="separate"/>
        </w:r>
        <w:r w:rsidR="00C804E8">
          <w:rPr>
            <w:noProof/>
            <w:webHidden/>
          </w:rPr>
          <w:delText>65</w:delText>
        </w:r>
        <w:r w:rsidR="00654F23">
          <w:rPr>
            <w:noProof/>
            <w:webHidden/>
          </w:rPr>
          <w:fldChar w:fldCharType="end"/>
        </w:r>
        <w:r>
          <w:rPr>
            <w:noProof/>
          </w:rPr>
          <w:fldChar w:fldCharType="end"/>
        </w:r>
      </w:del>
    </w:p>
    <w:p w14:paraId="57F0EC04" w14:textId="77777777" w:rsidR="00654F23" w:rsidRDefault="009B7A6F" w:rsidP="00A30936">
      <w:pPr>
        <w:pStyle w:val="TOC3"/>
        <w:rPr>
          <w:del w:id="175" w:author="Author"/>
          <w:rFonts w:asciiTheme="minorHAnsi" w:eastAsiaTheme="minorEastAsia" w:hAnsiTheme="minorHAnsi" w:cstheme="minorBidi"/>
          <w:noProof/>
          <w:lang w:val="en-GB"/>
        </w:rPr>
      </w:pPr>
      <w:del w:id="176" w:author="Author">
        <w:r>
          <w:fldChar w:fldCharType="begin"/>
        </w:r>
        <w:r>
          <w:delInstrText xml:space="preserve"> HYPERLINK \l "_Toc520385717" </w:delInstrText>
        </w:r>
        <w:r>
          <w:fldChar w:fldCharType="separate"/>
        </w:r>
        <w:r w:rsidR="00654F23" w:rsidRPr="00504281">
          <w:rPr>
            <w:rStyle w:val="Hyperlink"/>
            <w:rFonts w:eastAsia="MS Mincho"/>
            <w:noProof/>
          </w:rPr>
          <w:delText>4.1.1</w:delText>
        </w:r>
        <w:r w:rsidR="00654F23">
          <w:rPr>
            <w:rFonts w:asciiTheme="minorHAnsi" w:eastAsiaTheme="minorEastAsia" w:hAnsiTheme="minorHAnsi" w:cstheme="minorBidi"/>
            <w:noProof/>
            <w:lang w:val="en-GB"/>
          </w:rPr>
          <w:tab/>
        </w:r>
        <w:r w:rsidR="00654F23" w:rsidRPr="00504281">
          <w:rPr>
            <w:rStyle w:val="Hyperlink"/>
            <w:rFonts w:eastAsia="MS Mincho"/>
            <w:noProof/>
          </w:rPr>
          <w:delText>FAU_GEN_EXT.1 Security Audit Data Generation for Distributed TOE Components</w:delText>
        </w:r>
        <w:r w:rsidR="00654F23">
          <w:rPr>
            <w:noProof/>
            <w:webHidden/>
          </w:rPr>
          <w:tab/>
        </w:r>
        <w:r w:rsidR="00654F23">
          <w:rPr>
            <w:noProof/>
            <w:webHidden/>
          </w:rPr>
          <w:fldChar w:fldCharType="begin"/>
        </w:r>
        <w:r w:rsidR="00654F23">
          <w:rPr>
            <w:noProof/>
            <w:webHidden/>
          </w:rPr>
          <w:delInstrText xml:space="preserve"> PAGEREF _Toc520385717 \h </w:delInstrText>
        </w:r>
        <w:r w:rsidR="00654F23">
          <w:rPr>
            <w:noProof/>
            <w:webHidden/>
          </w:rPr>
        </w:r>
        <w:r w:rsidR="00654F23">
          <w:rPr>
            <w:noProof/>
            <w:webHidden/>
          </w:rPr>
          <w:fldChar w:fldCharType="separate"/>
        </w:r>
        <w:r w:rsidR="00C804E8">
          <w:rPr>
            <w:noProof/>
            <w:webHidden/>
          </w:rPr>
          <w:delText>65</w:delText>
        </w:r>
        <w:r w:rsidR="00654F23">
          <w:rPr>
            <w:noProof/>
            <w:webHidden/>
          </w:rPr>
          <w:fldChar w:fldCharType="end"/>
        </w:r>
        <w:r>
          <w:rPr>
            <w:noProof/>
          </w:rPr>
          <w:fldChar w:fldCharType="end"/>
        </w:r>
      </w:del>
    </w:p>
    <w:p w14:paraId="509B3955" w14:textId="77777777" w:rsidR="00654F23" w:rsidRDefault="009B7A6F" w:rsidP="00A30936">
      <w:pPr>
        <w:pStyle w:val="TOC3"/>
        <w:rPr>
          <w:del w:id="177" w:author="Author"/>
          <w:rFonts w:asciiTheme="minorHAnsi" w:eastAsiaTheme="minorEastAsia" w:hAnsiTheme="minorHAnsi" w:cstheme="minorBidi"/>
          <w:noProof/>
          <w:lang w:val="en-GB"/>
        </w:rPr>
      </w:pPr>
      <w:del w:id="178" w:author="Author">
        <w:r>
          <w:fldChar w:fldCharType="begin"/>
        </w:r>
        <w:r>
          <w:delInstrText xml:space="preserve"> HYPERLINK \l "_Toc520385718" </w:delInstrText>
        </w:r>
        <w:r>
          <w:fldChar w:fldCharType="separate"/>
        </w:r>
        <w:r w:rsidR="00654F23" w:rsidRPr="00504281">
          <w:rPr>
            <w:rStyle w:val="Hyperlink"/>
            <w:rFonts w:eastAsia="SimSun"/>
            <w:noProof/>
          </w:rPr>
          <w:delText>4.1.2</w:delText>
        </w:r>
        <w:r w:rsidR="00654F23">
          <w:rPr>
            <w:rFonts w:asciiTheme="minorHAnsi" w:eastAsiaTheme="minorEastAsia" w:hAnsiTheme="minorHAnsi" w:cstheme="minorBidi"/>
            <w:noProof/>
            <w:lang w:val="en-GB"/>
          </w:rPr>
          <w:tab/>
        </w:r>
        <w:r w:rsidR="00654F23" w:rsidRPr="00504281">
          <w:rPr>
            <w:rStyle w:val="Hyperlink"/>
            <w:rFonts w:eastAsia="MS Mincho"/>
            <w:noProof/>
          </w:rPr>
          <w:delText>FAU_STG_EXT.3 Protected Local audit event storage for distributed TOEs &amp; FAU_STG_EXT.4 Protected Remote audit event storage for Distributed TOEs</w:delText>
        </w:r>
        <w:r w:rsidR="00654F23">
          <w:rPr>
            <w:noProof/>
            <w:webHidden/>
          </w:rPr>
          <w:tab/>
        </w:r>
        <w:r w:rsidR="00654F23">
          <w:rPr>
            <w:noProof/>
            <w:webHidden/>
          </w:rPr>
          <w:fldChar w:fldCharType="begin"/>
        </w:r>
        <w:r w:rsidR="00654F23">
          <w:rPr>
            <w:noProof/>
            <w:webHidden/>
          </w:rPr>
          <w:delInstrText xml:space="preserve"> PAGEREF _Toc520385718 \h </w:delInstrText>
        </w:r>
        <w:r w:rsidR="00654F23">
          <w:rPr>
            <w:noProof/>
            <w:webHidden/>
          </w:rPr>
        </w:r>
        <w:r w:rsidR="00654F23">
          <w:rPr>
            <w:noProof/>
            <w:webHidden/>
          </w:rPr>
          <w:fldChar w:fldCharType="separate"/>
        </w:r>
        <w:r w:rsidR="00C804E8">
          <w:rPr>
            <w:noProof/>
            <w:webHidden/>
          </w:rPr>
          <w:delText>65</w:delText>
        </w:r>
        <w:r w:rsidR="00654F23">
          <w:rPr>
            <w:noProof/>
            <w:webHidden/>
          </w:rPr>
          <w:fldChar w:fldCharType="end"/>
        </w:r>
        <w:r>
          <w:rPr>
            <w:noProof/>
          </w:rPr>
          <w:fldChar w:fldCharType="end"/>
        </w:r>
      </w:del>
    </w:p>
    <w:p w14:paraId="6DF35096" w14:textId="77777777" w:rsidR="00654F23" w:rsidRDefault="009B7A6F">
      <w:pPr>
        <w:pStyle w:val="TOC2"/>
        <w:tabs>
          <w:tab w:val="left" w:pos="720"/>
          <w:tab w:val="right" w:leader="dot" w:pos="8875"/>
        </w:tabs>
        <w:rPr>
          <w:del w:id="179" w:author="Author"/>
          <w:rFonts w:asciiTheme="minorHAnsi" w:eastAsiaTheme="minorEastAsia" w:hAnsiTheme="minorHAnsi" w:cstheme="minorBidi"/>
          <w:b w:val="0"/>
          <w:bCs w:val="0"/>
          <w:noProof/>
          <w:lang w:val="en-GB"/>
        </w:rPr>
      </w:pPr>
      <w:del w:id="180" w:author="Author">
        <w:r>
          <w:fldChar w:fldCharType="begin"/>
        </w:r>
        <w:r>
          <w:delInstrText xml:space="preserve"> HYPERLINK \l "_Toc52</w:delInstrText>
        </w:r>
        <w:r>
          <w:delInstrText xml:space="preserve">0385719" </w:delInstrText>
        </w:r>
        <w:r>
          <w:fldChar w:fldCharType="separate"/>
        </w:r>
        <w:r w:rsidR="00654F23" w:rsidRPr="00504281">
          <w:rPr>
            <w:rStyle w:val="Hyperlink"/>
            <w:rFonts w:eastAsia="MS Mincho"/>
            <w:noProof/>
          </w:rPr>
          <w:delText>4.2</w:delText>
        </w:r>
        <w:r w:rsidR="00654F23">
          <w:rPr>
            <w:rFonts w:asciiTheme="minorHAnsi" w:eastAsiaTheme="minorEastAsia" w:hAnsiTheme="minorHAnsi" w:cstheme="minorBidi"/>
            <w:b w:val="0"/>
            <w:bCs w:val="0"/>
            <w:noProof/>
            <w:lang w:val="en-GB"/>
          </w:rPr>
          <w:tab/>
        </w:r>
        <w:r w:rsidR="00654F23" w:rsidRPr="00504281">
          <w:rPr>
            <w:rStyle w:val="Hyperlink"/>
            <w:rFonts w:eastAsia="MS Mincho"/>
            <w:noProof/>
          </w:rPr>
          <w:delText>Cryptographic Support (FCS)</w:delText>
        </w:r>
        <w:r w:rsidR="00654F23">
          <w:rPr>
            <w:noProof/>
            <w:webHidden/>
          </w:rPr>
          <w:tab/>
        </w:r>
        <w:r w:rsidR="00654F23">
          <w:rPr>
            <w:noProof/>
            <w:webHidden/>
          </w:rPr>
          <w:fldChar w:fldCharType="begin"/>
        </w:r>
        <w:r w:rsidR="00654F23">
          <w:rPr>
            <w:noProof/>
            <w:webHidden/>
          </w:rPr>
          <w:delInstrText xml:space="preserve"> PAGEREF _Toc520385719 \h </w:delInstrText>
        </w:r>
        <w:r w:rsidR="00654F23">
          <w:rPr>
            <w:noProof/>
            <w:webHidden/>
          </w:rPr>
        </w:r>
        <w:r w:rsidR="00654F23">
          <w:rPr>
            <w:noProof/>
            <w:webHidden/>
          </w:rPr>
          <w:fldChar w:fldCharType="separate"/>
        </w:r>
        <w:r w:rsidR="00C804E8">
          <w:rPr>
            <w:noProof/>
            <w:webHidden/>
          </w:rPr>
          <w:delText>66</w:delText>
        </w:r>
        <w:r w:rsidR="00654F23">
          <w:rPr>
            <w:noProof/>
            <w:webHidden/>
          </w:rPr>
          <w:fldChar w:fldCharType="end"/>
        </w:r>
        <w:r>
          <w:rPr>
            <w:noProof/>
          </w:rPr>
          <w:fldChar w:fldCharType="end"/>
        </w:r>
      </w:del>
    </w:p>
    <w:p w14:paraId="2A677B1C" w14:textId="77777777" w:rsidR="00654F23" w:rsidRDefault="009B7A6F" w:rsidP="00A30936">
      <w:pPr>
        <w:pStyle w:val="TOC3"/>
        <w:rPr>
          <w:del w:id="181" w:author="Author"/>
          <w:rFonts w:asciiTheme="minorHAnsi" w:eastAsiaTheme="minorEastAsia" w:hAnsiTheme="minorHAnsi" w:cstheme="minorBidi"/>
          <w:noProof/>
          <w:lang w:val="en-GB"/>
        </w:rPr>
      </w:pPr>
      <w:del w:id="182" w:author="Author">
        <w:r>
          <w:fldChar w:fldCharType="begin"/>
        </w:r>
        <w:r>
          <w:delInstrText xml:space="preserve"> HYPERLINK \l "_Toc520385720" </w:delInstrText>
        </w:r>
        <w:r>
          <w:fldChar w:fldCharType="separate"/>
        </w:r>
        <w:r w:rsidR="00654F23" w:rsidRPr="00504281">
          <w:rPr>
            <w:rStyle w:val="Hyperlink"/>
            <w:rFonts w:eastAsia="MS Mincho"/>
            <w:noProof/>
          </w:rPr>
          <w:delText>4.2.1</w:delText>
        </w:r>
        <w:r w:rsidR="00654F23">
          <w:rPr>
            <w:rFonts w:asciiTheme="minorHAnsi" w:eastAsiaTheme="minorEastAsia" w:hAnsiTheme="minorHAnsi" w:cstheme="minorBidi"/>
            <w:noProof/>
            <w:lang w:val="en-GB"/>
          </w:rPr>
          <w:tab/>
        </w:r>
        <w:r w:rsidR="00654F23" w:rsidRPr="00504281">
          <w:rPr>
            <w:rStyle w:val="Hyperlink"/>
            <w:rFonts w:eastAsia="MS Mincho"/>
            <w:noProof/>
          </w:rPr>
          <w:delText>FCS_DTLSC_EXT.1 Extended: DTLS Client Protocol</w:delText>
        </w:r>
        <w:r w:rsidR="00654F23">
          <w:rPr>
            <w:noProof/>
            <w:webHidden/>
          </w:rPr>
          <w:tab/>
        </w:r>
        <w:r w:rsidR="00654F23">
          <w:rPr>
            <w:noProof/>
            <w:webHidden/>
          </w:rPr>
          <w:fldChar w:fldCharType="begin"/>
        </w:r>
        <w:r w:rsidR="00654F23">
          <w:rPr>
            <w:noProof/>
            <w:webHidden/>
          </w:rPr>
          <w:delInstrText xml:space="preserve"> PAGEREF _Toc520385720 \h </w:delInstrText>
        </w:r>
        <w:r w:rsidR="00654F23">
          <w:rPr>
            <w:noProof/>
            <w:webHidden/>
          </w:rPr>
        </w:r>
        <w:r w:rsidR="00654F23">
          <w:rPr>
            <w:noProof/>
            <w:webHidden/>
          </w:rPr>
          <w:fldChar w:fldCharType="separate"/>
        </w:r>
        <w:r w:rsidR="00C804E8">
          <w:rPr>
            <w:noProof/>
            <w:webHidden/>
          </w:rPr>
          <w:delText>66</w:delText>
        </w:r>
        <w:r w:rsidR="00654F23">
          <w:rPr>
            <w:noProof/>
            <w:webHidden/>
          </w:rPr>
          <w:fldChar w:fldCharType="end"/>
        </w:r>
        <w:r>
          <w:rPr>
            <w:noProof/>
          </w:rPr>
          <w:fldChar w:fldCharType="end"/>
        </w:r>
      </w:del>
    </w:p>
    <w:p w14:paraId="5EEABB4F" w14:textId="77777777" w:rsidR="00654F23" w:rsidRDefault="009B7A6F" w:rsidP="00A30936">
      <w:pPr>
        <w:pStyle w:val="TOC3"/>
        <w:rPr>
          <w:del w:id="183" w:author="Author"/>
          <w:rFonts w:asciiTheme="minorHAnsi" w:eastAsiaTheme="minorEastAsia" w:hAnsiTheme="minorHAnsi" w:cstheme="minorBidi"/>
          <w:noProof/>
          <w:lang w:val="en-GB"/>
        </w:rPr>
      </w:pPr>
      <w:del w:id="184" w:author="Author">
        <w:r>
          <w:fldChar w:fldCharType="begin"/>
        </w:r>
        <w:r>
          <w:delInstrText xml:space="preserve"> HYPERLINK \l "_Toc520385721" </w:delInstrText>
        </w:r>
        <w:r>
          <w:fldChar w:fldCharType="separate"/>
        </w:r>
        <w:r w:rsidR="00654F23" w:rsidRPr="00504281">
          <w:rPr>
            <w:rStyle w:val="Hyperlink"/>
            <w:rFonts w:eastAsia="MS Mincho"/>
            <w:noProof/>
          </w:rPr>
          <w:delText>4.2.2</w:delText>
        </w:r>
        <w:r w:rsidR="00654F23">
          <w:rPr>
            <w:rFonts w:asciiTheme="minorHAnsi" w:eastAsiaTheme="minorEastAsia" w:hAnsiTheme="minorHAnsi" w:cstheme="minorBidi"/>
            <w:noProof/>
            <w:lang w:val="en-GB"/>
          </w:rPr>
          <w:tab/>
        </w:r>
        <w:r w:rsidR="00654F23" w:rsidRPr="00504281">
          <w:rPr>
            <w:rStyle w:val="Hyperlink"/>
            <w:rFonts w:eastAsia="MS Mincho"/>
            <w:noProof/>
          </w:rPr>
          <w:delText>FCS_DTLSC_EXT.2 Extended: DTLS Client Protocols with authentication</w:delText>
        </w:r>
        <w:r w:rsidR="00654F23">
          <w:rPr>
            <w:noProof/>
            <w:webHidden/>
          </w:rPr>
          <w:tab/>
        </w:r>
        <w:r w:rsidR="00654F23">
          <w:rPr>
            <w:noProof/>
            <w:webHidden/>
          </w:rPr>
          <w:fldChar w:fldCharType="begin"/>
        </w:r>
        <w:r w:rsidR="00654F23">
          <w:rPr>
            <w:noProof/>
            <w:webHidden/>
          </w:rPr>
          <w:delInstrText xml:space="preserve"> PAGEREF _Toc520385721 \h </w:delInstrText>
        </w:r>
        <w:r w:rsidR="00654F23">
          <w:rPr>
            <w:noProof/>
            <w:webHidden/>
          </w:rPr>
        </w:r>
        <w:r w:rsidR="00654F23">
          <w:rPr>
            <w:noProof/>
            <w:webHidden/>
          </w:rPr>
          <w:fldChar w:fldCharType="separate"/>
        </w:r>
        <w:r w:rsidR="00C804E8">
          <w:rPr>
            <w:noProof/>
            <w:webHidden/>
          </w:rPr>
          <w:delText>70</w:delText>
        </w:r>
        <w:r w:rsidR="00654F23">
          <w:rPr>
            <w:noProof/>
            <w:webHidden/>
          </w:rPr>
          <w:fldChar w:fldCharType="end"/>
        </w:r>
        <w:r>
          <w:rPr>
            <w:noProof/>
          </w:rPr>
          <w:fldChar w:fldCharType="end"/>
        </w:r>
      </w:del>
    </w:p>
    <w:p w14:paraId="6E20B33E" w14:textId="77777777" w:rsidR="00654F23" w:rsidRDefault="009B7A6F" w:rsidP="00A30936">
      <w:pPr>
        <w:pStyle w:val="TOC3"/>
        <w:rPr>
          <w:del w:id="185" w:author="Author"/>
          <w:rFonts w:asciiTheme="minorHAnsi" w:eastAsiaTheme="minorEastAsia" w:hAnsiTheme="minorHAnsi" w:cstheme="minorBidi"/>
          <w:noProof/>
          <w:lang w:val="en-GB"/>
        </w:rPr>
      </w:pPr>
      <w:del w:id="186" w:author="Author">
        <w:r>
          <w:fldChar w:fldCharType="begin"/>
        </w:r>
        <w:r>
          <w:delInstrText xml:space="preserve"> HYPERLINK \l "_Toc520385722" </w:delInstrText>
        </w:r>
        <w:r>
          <w:fldChar w:fldCharType="separate"/>
        </w:r>
        <w:r w:rsidR="00654F23" w:rsidRPr="00504281">
          <w:rPr>
            <w:rStyle w:val="Hyperlink"/>
            <w:rFonts w:eastAsia="MS Mincho"/>
            <w:noProof/>
          </w:rPr>
          <w:delText>4.2.3</w:delText>
        </w:r>
        <w:r w:rsidR="00654F23">
          <w:rPr>
            <w:rFonts w:asciiTheme="minorHAnsi" w:eastAsiaTheme="minorEastAsia" w:hAnsiTheme="minorHAnsi" w:cstheme="minorBidi"/>
            <w:noProof/>
            <w:lang w:val="en-GB"/>
          </w:rPr>
          <w:tab/>
        </w:r>
        <w:r w:rsidR="00654F23" w:rsidRPr="00504281">
          <w:rPr>
            <w:rStyle w:val="Hyperlink"/>
            <w:rFonts w:eastAsia="MS Mincho"/>
            <w:noProof/>
          </w:rPr>
          <w:delText>FCS_DTLSS_EXT.1 Extended: DTLS Server Protocol</w:delText>
        </w:r>
        <w:r w:rsidR="00654F23">
          <w:rPr>
            <w:noProof/>
            <w:webHidden/>
          </w:rPr>
          <w:tab/>
        </w:r>
        <w:r w:rsidR="00654F23">
          <w:rPr>
            <w:noProof/>
            <w:webHidden/>
          </w:rPr>
          <w:fldChar w:fldCharType="begin"/>
        </w:r>
        <w:r w:rsidR="00654F23">
          <w:rPr>
            <w:noProof/>
            <w:webHidden/>
          </w:rPr>
          <w:delInstrText xml:space="preserve"> PAGEREF _Toc520385722 \h </w:delInstrText>
        </w:r>
        <w:r w:rsidR="00654F23">
          <w:rPr>
            <w:noProof/>
            <w:webHidden/>
          </w:rPr>
        </w:r>
        <w:r w:rsidR="00654F23">
          <w:rPr>
            <w:noProof/>
            <w:webHidden/>
          </w:rPr>
          <w:fldChar w:fldCharType="separate"/>
        </w:r>
        <w:r w:rsidR="00C804E8">
          <w:rPr>
            <w:noProof/>
            <w:webHidden/>
          </w:rPr>
          <w:delText>75</w:delText>
        </w:r>
        <w:r w:rsidR="00654F23">
          <w:rPr>
            <w:noProof/>
            <w:webHidden/>
          </w:rPr>
          <w:fldChar w:fldCharType="end"/>
        </w:r>
        <w:r>
          <w:rPr>
            <w:noProof/>
          </w:rPr>
          <w:fldChar w:fldCharType="end"/>
        </w:r>
      </w:del>
    </w:p>
    <w:p w14:paraId="778940CA" w14:textId="77777777" w:rsidR="00654F23" w:rsidRDefault="009B7A6F" w:rsidP="00A30936">
      <w:pPr>
        <w:pStyle w:val="TOC3"/>
        <w:rPr>
          <w:del w:id="187" w:author="Author"/>
          <w:rFonts w:asciiTheme="minorHAnsi" w:eastAsiaTheme="minorEastAsia" w:hAnsiTheme="minorHAnsi" w:cstheme="minorBidi"/>
          <w:noProof/>
          <w:lang w:val="en-GB"/>
        </w:rPr>
      </w:pPr>
      <w:del w:id="188" w:author="Author">
        <w:r>
          <w:fldChar w:fldCharType="begin"/>
        </w:r>
        <w:r>
          <w:delInstrText xml:space="preserve"> HYPERLINK \l "_Toc520385723" </w:delInstrText>
        </w:r>
        <w:r>
          <w:fldChar w:fldCharType="separate"/>
        </w:r>
        <w:r w:rsidR="00654F23" w:rsidRPr="00504281">
          <w:rPr>
            <w:rStyle w:val="Hyperlink"/>
            <w:rFonts w:eastAsia="MS Mincho"/>
            <w:noProof/>
          </w:rPr>
          <w:delText>4.2.4</w:delText>
        </w:r>
        <w:r w:rsidR="00654F23">
          <w:rPr>
            <w:rFonts w:asciiTheme="minorHAnsi" w:eastAsiaTheme="minorEastAsia" w:hAnsiTheme="minorHAnsi" w:cstheme="minorBidi"/>
            <w:noProof/>
            <w:lang w:val="en-GB"/>
          </w:rPr>
          <w:tab/>
        </w:r>
        <w:r w:rsidR="00654F23" w:rsidRPr="00504281">
          <w:rPr>
            <w:rStyle w:val="Hyperlink"/>
            <w:rFonts w:eastAsia="MS Mincho"/>
            <w:noProof/>
          </w:rPr>
          <w:delText>FCS_DTLSS_EXT.2 Extended: DTLS Server Protocol with mutual authentication</w:delText>
        </w:r>
        <w:r w:rsidR="00654F23">
          <w:rPr>
            <w:noProof/>
            <w:webHidden/>
          </w:rPr>
          <w:tab/>
        </w:r>
        <w:r w:rsidR="00654F23">
          <w:rPr>
            <w:noProof/>
            <w:webHidden/>
          </w:rPr>
          <w:fldChar w:fldCharType="begin"/>
        </w:r>
        <w:r w:rsidR="00654F23">
          <w:rPr>
            <w:noProof/>
            <w:webHidden/>
          </w:rPr>
          <w:delInstrText xml:space="preserve"> PAGEREF _Toc520385723 \h </w:delInstrText>
        </w:r>
        <w:r w:rsidR="00654F23">
          <w:rPr>
            <w:noProof/>
            <w:webHidden/>
          </w:rPr>
        </w:r>
        <w:r w:rsidR="00654F23">
          <w:rPr>
            <w:noProof/>
            <w:webHidden/>
          </w:rPr>
          <w:fldChar w:fldCharType="separate"/>
        </w:r>
        <w:r w:rsidR="00C804E8">
          <w:rPr>
            <w:noProof/>
            <w:webHidden/>
          </w:rPr>
          <w:delText>78</w:delText>
        </w:r>
        <w:r w:rsidR="00654F23">
          <w:rPr>
            <w:noProof/>
            <w:webHidden/>
          </w:rPr>
          <w:fldChar w:fldCharType="end"/>
        </w:r>
        <w:r>
          <w:rPr>
            <w:noProof/>
          </w:rPr>
          <w:fldChar w:fldCharType="end"/>
        </w:r>
      </w:del>
    </w:p>
    <w:p w14:paraId="67877B8B" w14:textId="77777777" w:rsidR="00654F23" w:rsidRDefault="009B7A6F" w:rsidP="00A30936">
      <w:pPr>
        <w:pStyle w:val="TOC3"/>
        <w:rPr>
          <w:del w:id="189" w:author="Author"/>
          <w:rFonts w:asciiTheme="minorHAnsi" w:eastAsiaTheme="minorEastAsia" w:hAnsiTheme="minorHAnsi" w:cstheme="minorBidi"/>
          <w:noProof/>
          <w:lang w:val="en-GB"/>
        </w:rPr>
      </w:pPr>
      <w:del w:id="190" w:author="Author">
        <w:r>
          <w:fldChar w:fldCharType="begin"/>
        </w:r>
        <w:r>
          <w:delInstrText xml:space="preserve"> HYPERLINK \l "_Toc520385724" </w:delInstrText>
        </w:r>
        <w:r>
          <w:fldChar w:fldCharType="separate"/>
        </w:r>
        <w:r w:rsidR="00654F23" w:rsidRPr="00504281">
          <w:rPr>
            <w:rStyle w:val="Hyperlink"/>
            <w:rFonts w:eastAsia="MS Mincho"/>
            <w:noProof/>
          </w:rPr>
          <w:delText>4.2.5</w:delText>
        </w:r>
        <w:r w:rsidR="00654F23">
          <w:rPr>
            <w:rFonts w:asciiTheme="minorHAnsi" w:eastAsiaTheme="minorEastAsia" w:hAnsiTheme="minorHAnsi" w:cstheme="minorBidi"/>
            <w:noProof/>
            <w:lang w:val="en-GB"/>
          </w:rPr>
          <w:tab/>
        </w:r>
        <w:r w:rsidR="00654F23" w:rsidRPr="00504281">
          <w:rPr>
            <w:rStyle w:val="Hyperlink"/>
            <w:rFonts w:eastAsia="MS Mincho"/>
            <w:noProof/>
          </w:rPr>
          <w:delText>FCS_HTTPS_EXT.1 HTTPS Protocol</w:delText>
        </w:r>
        <w:r w:rsidR="00654F23">
          <w:rPr>
            <w:noProof/>
            <w:webHidden/>
          </w:rPr>
          <w:tab/>
        </w:r>
        <w:r w:rsidR="00654F23">
          <w:rPr>
            <w:noProof/>
            <w:webHidden/>
          </w:rPr>
          <w:fldChar w:fldCharType="begin"/>
        </w:r>
        <w:r w:rsidR="00654F23">
          <w:rPr>
            <w:noProof/>
            <w:webHidden/>
          </w:rPr>
          <w:delInstrText xml:space="preserve"> PAGEREF _Toc520385724 \h </w:delInstrText>
        </w:r>
        <w:r w:rsidR="00654F23">
          <w:rPr>
            <w:noProof/>
            <w:webHidden/>
          </w:rPr>
        </w:r>
        <w:r w:rsidR="00654F23">
          <w:rPr>
            <w:noProof/>
            <w:webHidden/>
          </w:rPr>
          <w:fldChar w:fldCharType="separate"/>
        </w:r>
        <w:r w:rsidR="00C804E8">
          <w:rPr>
            <w:noProof/>
            <w:webHidden/>
          </w:rPr>
          <w:delText>83</w:delText>
        </w:r>
        <w:r w:rsidR="00654F23">
          <w:rPr>
            <w:noProof/>
            <w:webHidden/>
          </w:rPr>
          <w:fldChar w:fldCharType="end"/>
        </w:r>
        <w:r>
          <w:rPr>
            <w:noProof/>
          </w:rPr>
          <w:fldChar w:fldCharType="end"/>
        </w:r>
      </w:del>
    </w:p>
    <w:p w14:paraId="539B6E91" w14:textId="77777777" w:rsidR="00654F23" w:rsidRDefault="009B7A6F" w:rsidP="00A30936">
      <w:pPr>
        <w:pStyle w:val="TOC3"/>
        <w:rPr>
          <w:del w:id="191" w:author="Author"/>
          <w:rFonts w:asciiTheme="minorHAnsi" w:eastAsiaTheme="minorEastAsia" w:hAnsiTheme="minorHAnsi" w:cstheme="minorBidi"/>
          <w:noProof/>
          <w:lang w:val="en-GB"/>
        </w:rPr>
      </w:pPr>
      <w:del w:id="192" w:author="Author">
        <w:r>
          <w:fldChar w:fldCharType="begin"/>
        </w:r>
        <w:r>
          <w:delInstrText xml:space="preserve"> HYPERLINK \l "_Toc5203</w:delInstrText>
        </w:r>
        <w:r>
          <w:delInstrText xml:space="preserve">85725" </w:delInstrText>
        </w:r>
        <w:r>
          <w:fldChar w:fldCharType="separate"/>
        </w:r>
        <w:r w:rsidR="00654F23" w:rsidRPr="00504281">
          <w:rPr>
            <w:rStyle w:val="Hyperlink"/>
            <w:rFonts w:eastAsia="MS Mincho"/>
            <w:noProof/>
            <w:lang w:val="en-US"/>
          </w:rPr>
          <w:delText>4.2.6</w:delText>
        </w:r>
        <w:r w:rsidR="00654F23">
          <w:rPr>
            <w:rFonts w:asciiTheme="minorHAnsi" w:eastAsiaTheme="minorEastAsia" w:hAnsiTheme="minorHAnsi" w:cstheme="minorBidi"/>
            <w:noProof/>
            <w:lang w:val="en-GB"/>
          </w:rPr>
          <w:tab/>
        </w:r>
        <w:r w:rsidR="00654F23" w:rsidRPr="00504281">
          <w:rPr>
            <w:rStyle w:val="Hyperlink"/>
            <w:rFonts w:eastAsia="MS Mincho"/>
            <w:noProof/>
            <w:lang w:val="en-US"/>
          </w:rPr>
          <w:delText>FCS_IPSEC_EXT.1 IPsec Protocol</w:delText>
        </w:r>
        <w:r w:rsidR="00654F23">
          <w:rPr>
            <w:noProof/>
            <w:webHidden/>
          </w:rPr>
          <w:tab/>
        </w:r>
        <w:r w:rsidR="00654F23">
          <w:rPr>
            <w:noProof/>
            <w:webHidden/>
          </w:rPr>
          <w:fldChar w:fldCharType="begin"/>
        </w:r>
        <w:r w:rsidR="00654F23">
          <w:rPr>
            <w:noProof/>
            <w:webHidden/>
          </w:rPr>
          <w:delInstrText xml:space="preserve"> PAGEREF _Toc520385725 \h </w:delInstrText>
        </w:r>
        <w:r w:rsidR="00654F23">
          <w:rPr>
            <w:noProof/>
            <w:webHidden/>
          </w:rPr>
        </w:r>
        <w:r w:rsidR="00654F23">
          <w:rPr>
            <w:noProof/>
            <w:webHidden/>
          </w:rPr>
          <w:fldChar w:fldCharType="separate"/>
        </w:r>
        <w:r w:rsidR="00C804E8">
          <w:rPr>
            <w:noProof/>
            <w:webHidden/>
          </w:rPr>
          <w:delText>83</w:delText>
        </w:r>
        <w:r w:rsidR="00654F23">
          <w:rPr>
            <w:noProof/>
            <w:webHidden/>
          </w:rPr>
          <w:fldChar w:fldCharType="end"/>
        </w:r>
        <w:r>
          <w:rPr>
            <w:noProof/>
          </w:rPr>
          <w:fldChar w:fldCharType="end"/>
        </w:r>
      </w:del>
    </w:p>
    <w:p w14:paraId="0CEDA02C" w14:textId="77777777" w:rsidR="00654F23" w:rsidRDefault="009B7A6F" w:rsidP="00A30936">
      <w:pPr>
        <w:pStyle w:val="TOC3"/>
        <w:rPr>
          <w:del w:id="193" w:author="Author"/>
          <w:rFonts w:asciiTheme="minorHAnsi" w:eastAsiaTheme="minorEastAsia" w:hAnsiTheme="minorHAnsi" w:cstheme="minorBidi"/>
          <w:noProof/>
          <w:lang w:val="en-GB"/>
        </w:rPr>
      </w:pPr>
      <w:del w:id="194" w:author="Author">
        <w:r>
          <w:fldChar w:fldCharType="begin"/>
        </w:r>
        <w:r>
          <w:delInstrText xml:space="preserve"> HYPERLINK \l "_Toc520385726" </w:delInstrText>
        </w:r>
        <w:r>
          <w:fldChar w:fldCharType="separate"/>
        </w:r>
        <w:r w:rsidR="00654F23" w:rsidRPr="00504281">
          <w:rPr>
            <w:rStyle w:val="Hyperlink"/>
            <w:rFonts w:eastAsia="MS Mincho"/>
            <w:noProof/>
            <w:lang w:val="en-US"/>
          </w:rPr>
          <w:delText>4.2.7</w:delText>
        </w:r>
        <w:r w:rsidR="00654F23">
          <w:rPr>
            <w:rFonts w:asciiTheme="minorHAnsi" w:eastAsiaTheme="minorEastAsia" w:hAnsiTheme="minorHAnsi" w:cstheme="minorBidi"/>
            <w:noProof/>
            <w:lang w:val="en-GB"/>
          </w:rPr>
          <w:tab/>
        </w:r>
        <w:r w:rsidR="00654F23" w:rsidRPr="00504281">
          <w:rPr>
            <w:rStyle w:val="Hyperlink"/>
            <w:rFonts w:eastAsia="MS Mincho"/>
            <w:noProof/>
            <w:lang w:val="en-US"/>
          </w:rPr>
          <w:delText>FCS_NTP_EXT.1 NTP Protocol</w:delText>
        </w:r>
        <w:r w:rsidR="00654F23">
          <w:rPr>
            <w:noProof/>
            <w:webHidden/>
          </w:rPr>
          <w:tab/>
        </w:r>
        <w:r w:rsidR="00654F23">
          <w:rPr>
            <w:noProof/>
            <w:webHidden/>
          </w:rPr>
          <w:fldChar w:fldCharType="begin"/>
        </w:r>
        <w:r w:rsidR="00654F23">
          <w:rPr>
            <w:noProof/>
            <w:webHidden/>
          </w:rPr>
          <w:delInstrText xml:space="preserve"> PAGEREF _Toc520385726 \h </w:delInstrText>
        </w:r>
        <w:r w:rsidR="00654F23">
          <w:rPr>
            <w:noProof/>
            <w:webHidden/>
          </w:rPr>
        </w:r>
        <w:r w:rsidR="00654F23">
          <w:rPr>
            <w:noProof/>
            <w:webHidden/>
          </w:rPr>
          <w:fldChar w:fldCharType="separate"/>
        </w:r>
        <w:r w:rsidR="00C804E8">
          <w:rPr>
            <w:noProof/>
            <w:webHidden/>
          </w:rPr>
          <w:delText>93</w:delText>
        </w:r>
        <w:r w:rsidR="00654F23">
          <w:rPr>
            <w:noProof/>
            <w:webHidden/>
          </w:rPr>
          <w:fldChar w:fldCharType="end"/>
        </w:r>
        <w:r>
          <w:rPr>
            <w:noProof/>
          </w:rPr>
          <w:fldChar w:fldCharType="end"/>
        </w:r>
      </w:del>
    </w:p>
    <w:p w14:paraId="13267641" w14:textId="77777777" w:rsidR="00654F23" w:rsidRDefault="009B7A6F" w:rsidP="00A30936">
      <w:pPr>
        <w:pStyle w:val="TOC3"/>
        <w:rPr>
          <w:del w:id="195" w:author="Author"/>
          <w:rFonts w:asciiTheme="minorHAnsi" w:eastAsiaTheme="minorEastAsia" w:hAnsiTheme="minorHAnsi" w:cstheme="minorBidi"/>
          <w:noProof/>
          <w:lang w:val="en-GB"/>
        </w:rPr>
      </w:pPr>
      <w:del w:id="196" w:author="Author">
        <w:r>
          <w:fldChar w:fldCharType="begin"/>
        </w:r>
        <w:r>
          <w:delInstrText xml:space="preserve"> HYPERLINK \l "_Toc520385727" </w:delInstrText>
        </w:r>
        <w:r>
          <w:fldChar w:fldCharType="separate"/>
        </w:r>
        <w:r w:rsidR="00654F23" w:rsidRPr="00504281">
          <w:rPr>
            <w:rStyle w:val="Hyperlink"/>
            <w:rFonts w:eastAsia="MS Mincho"/>
            <w:noProof/>
          </w:rPr>
          <w:delText>4.2.8</w:delText>
        </w:r>
        <w:r w:rsidR="00654F23">
          <w:rPr>
            <w:rFonts w:asciiTheme="minorHAnsi" w:eastAsiaTheme="minorEastAsia" w:hAnsiTheme="minorHAnsi" w:cstheme="minorBidi"/>
            <w:noProof/>
            <w:lang w:val="en-GB"/>
          </w:rPr>
          <w:tab/>
        </w:r>
        <w:r w:rsidR="00654F23" w:rsidRPr="00504281">
          <w:rPr>
            <w:rStyle w:val="Hyperlink"/>
            <w:rFonts w:eastAsia="MS Mincho"/>
            <w:noProof/>
          </w:rPr>
          <w:delText>FCS_SSHC_EXT.1 SSH Client</w:delText>
        </w:r>
        <w:r w:rsidR="00654F23">
          <w:rPr>
            <w:noProof/>
            <w:webHidden/>
          </w:rPr>
          <w:tab/>
        </w:r>
        <w:r w:rsidR="00654F23">
          <w:rPr>
            <w:noProof/>
            <w:webHidden/>
          </w:rPr>
          <w:fldChar w:fldCharType="begin"/>
        </w:r>
        <w:r w:rsidR="00654F23">
          <w:rPr>
            <w:noProof/>
            <w:webHidden/>
          </w:rPr>
          <w:delInstrText xml:space="preserve"> PAGEREF _Toc520385727 \h </w:delInstrText>
        </w:r>
        <w:r w:rsidR="00654F23">
          <w:rPr>
            <w:noProof/>
            <w:webHidden/>
          </w:rPr>
        </w:r>
        <w:r w:rsidR="00654F23">
          <w:rPr>
            <w:noProof/>
            <w:webHidden/>
          </w:rPr>
          <w:fldChar w:fldCharType="separate"/>
        </w:r>
        <w:r w:rsidR="00C804E8">
          <w:rPr>
            <w:noProof/>
            <w:webHidden/>
          </w:rPr>
          <w:delText>95</w:delText>
        </w:r>
        <w:r w:rsidR="00654F23">
          <w:rPr>
            <w:noProof/>
            <w:webHidden/>
          </w:rPr>
          <w:fldChar w:fldCharType="end"/>
        </w:r>
        <w:r>
          <w:rPr>
            <w:noProof/>
          </w:rPr>
          <w:fldChar w:fldCharType="end"/>
        </w:r>
      </w:del>
    </w:p>
    <w:p w14:paraId="45934CEB" w14:textId="77777777" w:rsidR="00654F23" w:rsidRDefault="009B7A6F" w:rsidP="00A30936">
      <w:pPr>
        <w:pStyle w:val="TOC3"/>
        <w:rPr>
          <w:del w:id="197" w:author="Author"/>
          <w:rFonts w:asciiTheme="minorHAnsi" w:eastAsiaTheme="minorEastAsia" w:hAnsiTheme="minorHAnsi" w:cstheme="minorBidi"/>
          <w:noProof/>
          <w:lang w:val="en-GB"/>
        </w:rPr>
      </w:pPr>
      <w:del w:id="198" w:author="Author">
        <w:r>
          <w:fldChar w:fldCharType="begin"/>
        </w:r>
        <w:r>
          <w:delInstrText xml:space="preserve"> HYPERLINK \l "_Toc520385728" </w:delInstrText>
        </w:r>
        <w:r>
          <w:fldChar w:fldCharType="separate"/>
        </w:r>
        <w:r w:rsidR="00654F23" w:rsidRPr="00504281">
          <w:rPr>
            <w:rStyle w:val="Hyperlink"/>
            <w:rFonts w:eastAsia="MS Mincho"/>
            <w:noProof/>
          </w:rPr>
          <w:delText>4.2.9</w:delText>
        </w:r>
        <w:r w:rsidR="00654F23">
          <w:rPr>
            <w:rFonts w:asciiTheme="minorHAnsi" w:eastAsiaTheme="minorEastAsia" w:hAnsiTheme="minorHAnsi" w:cstheme="minorBidi"/>
            <w:noProof/>
            <w:lang w:val="en-GB"/>
          </w:rPr>
          <w:tab/>
        </w:r>
        <w:r w:rsidR="00654F23" w:rsidRPr="00504281">
          <w:rPr>
            <w:rStyle w:val="Hyperlink"/>
            <w:rFonts w:eastAsia="MS Mincho"/>
            <w:noProof/>
          </w:rPr>
          <w:delText>FCS_SSHS_EXT.1 SSH Server</w:delText>
        </w:r>
        <w:r w:rsidR="00654F23">
          <w:rPr>
            <w:noProof/>
            <w:webHidden/>
          </w:rPr>
          <w:tab/>
        </w:r>
        <w:r w:rsidR="00654F23">
          <w:rPr>
            <w:noProof/>
            <w:webHidden/>
          </w:rPr>
          <w:fldChar w:fldCharType="begin"/>
        </w:r>
        <w:r w:rsidR="00654F23">
          <w:rPr>
            <w:noProof/>
            <w:webHidden/>
          </w:rPr>
          <w:delInstrText xml:space="preserve"> PAGEREF _Toc520385728 \h </w:delInstrText>
        </w:r>
        <w:r w:rsidR="00654F23">
          <w:rPr>
            <w:noProof/>
            <w:webHidden/>
          </w:rPr>
        </w:r>
        <w:r w:rsidR="00654F23">
          <w:rPr>
            <w:noProof/>
            <w:webHidden/>
          </w:rPr>
          <w:fldChar w:fldCharType="separate"/>
        </w:r>
        <w:r w:rsidR="00C804E8">
          <w:rPr>
            <w:noProof/>
            <w:webHidden/>
          </w:rPr>
          <w:delText>99</w:delText>
        </w:r>
        <w:r w:rsidR="00654F23">
          <w:rPr>
            <w:noProof/>
            <w:webHidden/>
          </w:rPr>
          <w:fldChar w:fldCharType="end"/>
        </w:r>
        <w:r>
          <w:rPr>
            <w:noProof/>
          </w:rPr>
          <w:fldChar w:fldCharType="end"/>
        </w:r>
      </w:del>
    </w:p>
    <w:p w14:paraId="3EFA9AC7" w14:textId="77777777" w:rsidR="00654F23" w:rsidRDefault="009B7A6F" w:rsidP="00A30936">
      <w:pPr>
        <w:pStyle w:val="TOC3"/>
        <w:rPr>
          <w:del w:id="199" w:author="Author"/>
          <w:rFonts w:asciiTheme="minorHAnsi" w:eastAsiaTheme="minorEastAsia" w:hAnsiTheme="minorHAnsi" w:cstheme="minorBidi"/>
          <w:noProof/>
          <w:lang w:val="en-GB"/>
        </w:rPr>
      </w:pPr>
      <w:del w:id="200" w:author="Author">
        <w:r>
          <w:fldChar w:fldCharType="begin"/>
        </w:r>
        <w:r>
          <w:delInstrText xml:space="preserve"> HYPERLINK \l "_Toc52038572</w:delInstrText>
        </w:r>
        <w:r>
          <w:delInstrText xml:space="preserve">9" </w:delInstrText>
        </w:r>
        <w:r>
          <w:fldChar w:fldCharType="separate"/>
        </w:r>
        <w:r w:rsidR="00654F23" w:rsidRPr="00504281">
          <w:rPr>
            <w:rStyle w:val="Hyperlink"/>
            <w:rFonts w:eastAsia="MS Mincho"/>
            <w:noProof/>
          </w:rPr>
          <w:delText>4.2.10</w:delText>
        </w:r>
        <w:r w:rsidR="00654F23">
          <w:rPr>
            <w:rFonts w:asciiTheme="minorHAnsi" w:eastAsiaTheme="minorEastAsia" w:hAnsiTheme="minorHAnsi" w:cstheme="minorBidi"/>
            <w:noProof/>
            <w:lang w:val="en-GB"/>
          </w:rPr>
          <w:tab/>
        </w:r>
        <w:r w:rsidR="00654F23" w:rsidRPr="00504281">
          <w:rPr>
            <w:rStyle w:val="Hyperlink"/>
            <w:rFonts w:eastAsia="MS Mincho"/>
            <w:noProof/>
          </w:rPr>
          <w:delText>FCS_TLSC_EXT.1 Extended: TLS Client Protocol</w:delText>
        </w:r>
        <w:r w:rsidR="00654F23">
          <w:rPr>
            <w:noProof/>
            <w:webHidden/>
          </w:rPr>
          <w:tab/>
        </w:r>
        <w:r w:rsidR="00654F23">
          <w:rPr>
            <w:noProof/>
            <w:webHidden/>
          </w:rPr>
          <w:fldChar w:fldCharType="begin"/>
        </w:r>
        <w:r w:rsidR="00654F23">
          <w:rPr>
            <w:noProof/>
            <w:webHidden/>
          </w:rPr>
          <w:delInstrText xml:space="preserve"> PAGEREF _Toc520385729 \h </w:delInstrText>
        </w:r>
        <w:r w:rsidR="00654F23">
          <w:rPr>
            <w:noProof/>
            <w:webHidden/>
          </w:rPr>
        </w:r>
        <w:r w:rsidR="00654F23">
          <w:rPr>
            <w:noProof/>
            <w:webHidden/>
          </w:rPr>
          <w:fldChar w:fldCharType="separate"/>
        </w:r>
        <w:r w:rsidR="00C804E8">
          <w:rPr>
            <w:noProof/>
            <w:webHidden/>
          </w:rPr>
          <w:delText>104</w:delText>
        </w:r>
        <w:r w:rsidR="00654F23">
          <w:rPr>
            <w:noProof/>
            <w:webHidden/>
          </w:rPr>
          <w:fldChar w:fldCharType="end"/>
        </w:r>
        <w:r>
          <w:rPr>
            <w:noProof/>
          </w:rPr>
          <w:fldChar w:fldCharType="end"/>
        </w:r>
      </w:del>
    </w:p>
    <w:p w14:paraId="2F10A21B" w14:textId="77777777" w:rsidR="00654F23" w:rsidRDefault="009B7A6F" w:rsidP="00A30936">
      <w:pPr>
        <w:pStyle w:val="TOC3"/>
        <w:rPr>
          <w:del w:id="201" w:author="Author"/>
          <w:rFonts w:asciiTheme="minorHAnsi" w:eastAsiaTheme="minorEastAsia" w:hAnsiTheme="minorHAnsi" w:cstheme="minorBidi"/>
          <w:noProof/>
          <w:lang w:val="en-GB"/>
        </w:rPr>
      </w:pPr>
      <w:del w:id="202" w:author="Author">
        <w:r>
          <w:fldChar w:fldCharType="begin"/>
        </w:r>
        <w:r>
          <w:delInstrText xml:space="preserve"> HYPERLINK \l "_Toc520385730" </w:delInstrText>
        </w:r>
        <w:r>
          <w:fldChar w:fldCharType="separate"/>
        </w:r>
        <w:r w:rsidR="00654F23" w:rsidRPr="00504281">
          <w:rPr>
            <w:rStyle w:val="Hyperlink"/>
            <w:rFonts w:eastAsia="MS Mincho"/>
            <w:noProof/>
          </w:rPr>
          <w:delText>4.2.11</w:delText>
        </w:r>
        <w:r w:rsidR="00654F23">
          <w:rPr>
            <w:rFonts w:asciiTheme="minorHAnsi" w:eastAsiaTheme="minorEastAsia" w:hAnsiTheme="minorHAnsi" w:cstheme="minorBidi"/>
            <w:noProof/>
            <w:lang w:val="en-GB"/>
          </w:rPr>
          <w:tab/>
        </w:r>
        <w:r w:rsidR="00654F23" w:rsidRPr="00504281">
          <w:rPr>
            <w:rStyle w:val="Hyperlink"/>
            <w:rFonts w:eastAsia="MS Mincho"/>
            <w:noProof/>
          </w:rPr>
          <w:delText>FCS_TLSC_EXT.2 Extended: TLS Client Protocol with authentication</w:delText>
        </w:r>
        <w:r w:rsidR="00654F23">
          <w:rPr>
            <w:noProof/>
            <w:webHidden/>
          </w:rPr>
          <w:tab/>
        </w:r>
        <w:r w:rsidR="00654F23">
          <w:rPr>
            <w:noProof/>
            <w:webHidden/>
          </w:rPr>
          <w:fldChar w:fldCharType="begin"/>
        </w:r>
        <w:r w:rsidR="00654F23">
          <w:rPr>
            <w:noProof/>
            <w:webHidden/>
          </w:rPr>
          <w:delInstrText xml:space="preserve"> PAGEREF _Toc520385730 \h </w:delInstrText>
        </w:r>
        <w:r w:rsidR="00654F23">
          <w:rPr>
            <w:noProof/>
            <w:webHidden/>
          </w:rPr>
        </w:r>
        <w:r w:rsidR="00654F23">
          <w:rPr>
            <w:noProof/>
            <w:webHidden/>
          </w:rPr>
          <w:fldChar w:fldCharType="separate"/>
        </w:r>
        <w:r w:rsidR="00C804E8">
          <w:rPr>
            <w:noProof/>
            <w:webHidden/>
          </w:rPr>
          <w:delText>107</w:delText>
        </w:r>
        <w:r w:rsidR="00654F23">
          <w:rPr>
            <w:noProof/>
            <w:webHidden/>
          </w:rPr>
          <w:fldChar w:fldCharType="end"/>
        </w:r>
        <w:r>
          <w:rPr>
            <w:noProof/>
          </w:rPr>
          <w:fldChar w:fldCharType="end"/>
        </w:r>
      </w:del>
    </w:p>
    <w:p w14:paraId="2C27A92C" w14:textId="77777777" w:rsidR="00654F23" w:rsidRDefault="009B7A6F" w:rsidP="00A30936">
      <w:pPr>
        <w:pStyle w:val="TOC3"/>
        <w:rPr>
          <w:del w:id="203" w:author="Author"/>
          <w:rFonts w:asciiTheme="minorHAnsi" w:eastAsiaTheme="minorEastAsia" w:hAnsiTheme="minorHAnsi" w:cstheme="minorBidi"/>
          <w:noProof/>
          <w:lang w:val="en-GB"/>
        </w:rPr>
      </w:pPr>
      <w:del w:id="204" w:author="Author">
        <w:r>
          <w:fldChar w:fldCharType="begin"/>
        </w:r>
        <w:r>
          <w:delInstrText xml:space="preserve"> HYPERLINK \l "_Toc520385731" </w:delInstrText>
        </w:r>
        <w:r>
          <w:fldChar w:fldCharType="separate"/>
        </w:r>
        <w:r w:rsidR="00654F23" w:rsidRPr="00504281">
          <w:rPr>
            <w:rStyle w:val="Hyperlink"/>
            <w:rFonts w:eastAsia="MS Mincho"/>
            <w:noProof/>
          </w:rPr>
          <w:delText>4.2.12</w:delText>
        </w:r>
        <w:r w:rsidR="00654F23">
          <w:rPr>
            <w:rFonts w:asciiTheme="minorHAnsi" w:eastAsiaTheme="minorEastAsia" w:hAnsiTheme="minorHAnsi" w:cstheme="minorBidi"/>
            <w:noProof/>
            <w:lang w:val="en-GB"/>
          </w:rPr>
          <w:tab/>
        </w:r>
        <w:r w:rsidR="00654F23" w:rsidRPr="00504281">
          <w:rPr>
            <w:rStyle w:val="Hyperlink"/>
            <w:rFonts w:eastAsia="MS Mincho"/>
            <w:noProof/>
          </w:rPr>
          <w:delText>FCS_TLSS_EXT.1 Extended: TLS Server Protocol</w:delText>
        </w:r>
        <w:r w:rsidR="00654F23">
          <w:rPr>
            <w:noProof/>
            <w:webHidden/>
          </w:rPr>
          <w:tab/>
        </w:r>
        <w:r w:rsidR="00654F23">
          <w:rPr>
            <w:noProof/>
            <w:webHidden/>
          </w:rPr>
          <w:fldChar w:fldCharType="begin"/>
        </w:r>
        <w:r w:rsidR="00654F23">
          <w:rPr>
            <w:noProof/>
            <w:webHidden/>
          </w:rPr>
          <w:delInstrText xml:space="preserve"> PAGEREF _Toc520385731 \h </w:delInstrText>
        </w:r>
        <w:r w:rsidR="00654F23">
          <w:rPr>
            <w:noProof/>
            <w:webHidden/>
          </w:rPr>
        </w:r>
        <w:r w:rsidR="00654F23">
          <w:rPr>
            <w:noProof/>
            <w:webHidden/>
          </w:rPr>
          <w:fldChar w:fldCharType="separate"/>
        </w:r>
        <w:r w:rsidR="00C804E8">
          <w:rPr>
            <w:noProof/>
            <w:webHidden/>
          </w:rPr>
          <w:delText>111</w:delText>
        </w:r>
        <w:r w:rsidR="00654F23">
          <w:rPr>
            <w:noProof/>
            <w:webHidden/>
          </w:rPr>
          <w:fldChar w:fldCharType="end"/>
        </w:r>
        <w:r>
          <w:rPr>
            <w:noProof/>
          </w:rPr>
          <w:fldChar w:fldCharType="end"/>
        </w:r>
      </w:del>
    </w:p>
    <w:p w14:paraId="0891BBC7" w14:textId="77777777" w:rsidR="00654F23" w:rsidRDefault="009B7A6F" w:rsidP="00A30936">
      <w:pPr>
        <w:pStyle w:val="TOC3"/>
        <w:rPr>
          <w:del w:id="205" w:author="Author"/>
          <w:rFonts w:asciiTheme="minorHAnsi" w:eastAsiaTheme="minorEastAsia" w:hAnsiTheme="minorHAnsi" w:cstheme="minorBidi"/>
          <w:noProof/>
          <w:lang w:val="en-GB"/>
        </w:rPr>
      </w:pPr>
      <w:del w:id="206" w:author="Author">
        <w:r>
          <w:fldChar w:fldCharType="begin"/>
        </w:r>
        <w:r>
          <w:delInstrText xml:space="preserve"> HYPERL</w:delInstrText>
        </w:r>
        <w:r>
          <w:delInstrText xml:space="preserve">INK \l "_Toc520385732" </w:delInstrText>
        </w:r>
        <w:r>
          <w:fldChar w:fldCharType="separate"/>
        </w:r>
        <w:r w:rsidR="00654F23" w:rsidRPr="00504281">
          <w:rPr>
            <w:rStyle w:val="Hyperlink"/>
            <w:rFonts w:eastAsia="MS Mincho"/>
            <w:noProof/>
          </w:rPr>
          <w:delText>4.2.13</w:delText>
        </w:r>
        <w:r w:rsidR="00654F23">
          <w:rPr>
            <w:rFonts w:asciiTheme="minorHAnsi" w:eastAsiaTheme="minorEastAsia" w:hAnsiTheme="minorHAnsi" w:cstheme="minorBidi"/>
            <w:noProof/>
            <w:lang w:val="en-GB"/>
          </w:rPr>
          <w:tab/>
        </w:r>
        <w:r w:rsidR="00654F23" w:rsidRPr="00504281">
          <w:rPr>
            <w:rStyle w:val="Hyperlink"/>
            <w:rFonts w:eastAsia="MS Mincho"/>
            <w:noProof/>
          </w:rPr>
          <w:delText>FCS_TLSS_EXT.2 Extended: TLS Server Protocol with mutual authentication</w:delText>
        </w:r>
        <w:r w:rsidR="00654F23">
          <w:rPr>
            <w:noProof/>
            <w:webHidden/>
          </w:rPr>
          <w:tab/>
        </w:r>
        <w:r w:rsidR="00654F23">
          <w:rPr>
            <w:noProof/>
            <w:webHidden/>
          </w:rPr>
          <w:fldChar w:fldCharType="begin"/>
        </w:r>
        <w:r w:rsidR="00654F23">
          <w:rPr>
            <w:noProof/>
            <w:webHidden/>
          </w:rPr>
          <w:delInstrText xml:space="preserve"> PAGEREF _Toc520385732 \h </w:delInstrText>
        </w:r>
        <w:r w:rsidR="00654F23">
          <w:rPr>
            <w:noProof/>
            <w:webHidden/>
          </w:rPr>
        </w:r>
        <w:r w:rsidR="00654F23">
          <w:rPr>
            <w:noProof/>
            <w:webHidden/>
          </w:rPr>
          <w:fldChar w:fldCharType="separate"/>
        </w:r>
        <w:r w:rsidR="00C804E8">
          <w:rPr>
            <w:noProof/>
            <w:webHidden/>
          </w:rPr>
          <w:delText>114</w:delText>
        </w:r>
        <w:r w:rsidR="00654F23">
          <w:rPr>
            <w:noProof/>
            <w:webHidden/>
          </w:rPr>
          <w:fldChar w:fldCharType="end"/>
        </w:r>
        <w:r>
          <w:rPr>
            <w:noProof/>
          </w:rPr>
          <w:fldChar w:fldCharType="end"/>
        </w:r>
      </w:del>
    </w:p>
    <w:p w14:paraId="59DD7D02" w14:textId="77777777" w:rsidR="00654F23" w:rsidRDefault="009B7A6F">
      <w:pPr>
        <w:pStyle w:val="TOC2"/>
        <w:tabs>
          <w:tab w:val="left" w:pos="720"/>
          <w:tab w:val="right" w:leader="dot" w:pos="8875"/>
        </w:tabs>
        <w:rPr>
          <w:del w:id="207" w:author="Author"/>
          <w:rFonts w:asciiTheme="minorHAnsi" w:eastAsiaTheme="minorEastAsia" w:hAnsiTheme="minorHAnsi" w:cstheme="minorBidi"/>
          <w:b w:val="0"/>
          <w:bCs w:val="0"/>
          <w:noProof/>
          <w:lang w:val="en-GB"/>
        </w:rPr>
      </w:pPr>
      <w:del w:id="208" w:author="Author">
        <w:r>
          <w:fldChar w:fldCharType="begin"/>
        </w:r>
        <w:r>
          <w:delInstrText xml:space="preserve"> HYPERLINK \l "_Toc520385733" </w:delInstrText>
        </w:r>
        <w:r>
          <w:fldChar w:fldCharType="separate"/>
        </w:r>
        <w:r w:rsidR="00654F23" w:rsidRPr="00504281">
          <w:rPr>
            <w:rStyle w:val="Hyperlink"/>
            <w:rFonts w:eastAsia="MS Mincho"/>
            <w:noProof/>
          </w:rPr>
          <w:delText>4.3</w:delText>
        </w:r>
        <w:r w:rsidR="00654F23">
          <w:rPr>
            <w:rFonts w:asciiTheme="minorHAnsi" w:eastAsiaTheme="minorEastAsia" w:hAnsiTheme="minorHAnsi" w:cstheme="minorBidi"/>
            <w:b w:val="0"/>
            <w:bCs w:val="0"/>
            <w:noProof/>
            <w:lang w:val="en-GB"/>
          </w:rPr>
          <w:tab/>
        </w:r>
        <w:r w:rsidR="00654F23" w:rsidRPr="00504281">
          <w:rPr>
            <w:rStyle w:val="Hyperlink"/>
            <w:rFonts w:eastAsia="MS Mincho"/>
            <w:noProof/>
          </w:rPr>
          <w:delText>Identification and Authentication (FIA)</w:delText>
        </w:r>
        <w:r w:rsidR="00654F23">
          <w:rPr>
            <w:noProof/>
            <w:webHidden/>
          </w:rPr>
          <w:tab/>
        </w:r>
        <w:r w:rsidR="00654F23">
          <w:rPr>
            <w:noProof/>
            <w:webHidden/>
          </w:rPr>
          <w:fldChar w:fldCharType="begin"/>
        </w:r>
        <w:r w:rsidR="00654F23">
          <w:rPr>
            <w:noProof/>
            <w:webHidden/>
          </w:rPr>
          <w:delInstrText xml:space="preserve"> PAGEREF _Toc520385733 \h </w:delInstrText>
        </w:r>
        <w:r w:rsidR="00654F23">
          <w:rPr>
            <w:noProof/>
            <w:webHidden/>
          </w:rPr>
        </w:r>
        <w:r w:rsidR="00654F23">
          <w:rPr>
            <w:noProof/>
            <w:webHidden/>
          </w:rPr>
          <w:fldChar w:fldCharType="separate"/>
        </w:r>
        <w:r w:rsidR="00C804E8">
          <w:rPr>
            <w:noProof/>
            <w:webHidden/>
          </w:rPr>
          <w:delText>118</w:delText>
        </w:r>
        <w:r w:rsidR="00654F23">
          <w:rPr>
            <w:noProof/>
            <w:webHidden/>
          </w:rPr>
          <w:fldChar w:fldCharType="end"/>
        </w:r>
        <w:r>
          <w:rPr>
            <w:noProof/>
          </w:rPr>
          <w:fldChar w:fldCharType="end"/>
        </w:r>
      </w:del>
    </w:p>
    <w:p w14:paraId="2111AD04" w14:textId="77777777" w:rsidR="00654F23" w:rsidRDefault="009B7A6F" w:rsidP="00A30936">
      <w:pPr>
        <w:pStyle w:val="TOC3"/>
        <w:rPr>
          <w:del w:id="209" w:author="Author"/>
          <w:rFonts w:asciiTheme="minorHAnsi" w:eastAsiaTheme="minorEastAsia" w:hAnsiTheme="minorHAnsi" w:cstheme="minorBidi"/>
          <w:noProof/>
          <w:lang w:val="en-GB"/>
        </w:rPr>
      </w:pPr>
      <w:del w:id="210" w:author="Author">
        <w:r>
          <w:fldChar w:fldCharType="begin"/>
        </w:r>
        <w:r>
          <w:delInstrText xml:space="preserve"> HYPERLINK \l "_Toc520385734" </w:delInstrText>
        </w:r>
        <w:r>
          <w:fldChar w:fldCharType="separate"/>
        </w:r>
        <w:r w:rsidR="00654F23" w:rsidRPr="00504281">
          <w:rPr>
            <w:rStyle w:val="Hyperlink"/>
            <w:rFonts w:eastAsia="MS Mincho"/>
            <w:noProof/>
          </w:rPr>
          <w:delText>4.3.1</w:delText>
        </w:r>
        <w:r w:rsidR="00654F23">
          <w:rPr>
            <w:rFonts w:asciiTheme="minorHAnsi" w:eastAsiaTheme="minorEastAsia" w:hAnsiTheme="minorHAnsi" w:cstheme="minorBidi"/>
            <w:noProof/>
            <w:lang w:val="en-GB"/>
          </w:rPr>
          <w:tab/>
        </w:r>
        <w:r w:rsidR="00654F23" w:rsidRPr="00504281">
          <w:rPr>
            <w:rStyle w:val="Hyperlink"/>
            <w:rFonts w:eastAsia="MS Mincho"/>
            <w:noProof/>
          </w:rPr>
          <w:delText>FIA_X509_EXT.1/Rev  X.509 Certificate Validation</w:delText>
        </w:r>
        <w:r w:rsidR="00654F23">
          <w:rPr>
            <w:noProof/>
            <w:webHidden/>
          </w:rPr>
          <w:tab/>
        </w:r>
        <w:r w:rsidR="00654F23">
          <w:rPr>
            <w:noProof/>
            <w:webHidden/>
          </w:rPr>
          <w:fldChar w:fldCharType="begin"/>
        </w:r>
        <w:r w:rsidR="00654F23">
          <w:rPr>
            <w:noProof/>
            <w:webHidden/>
          </w:rPr>
          <w:delInstrText xml:space="preserve"> PAGEREF _Toc520385734 \h </w:delInstrText>
        </w:r>
        <w:r w:rsidR="00654F23">
          <w:rPr>
            <w:noProof/>
            <w:webHidden/>
          </w:rPr>
        </w:r>
        <w:r w:rsidR="00654F23">
          <w:rPr>
            <w:noProof/>
            <w:webHidden/>
          </w:rPr>
          <w:fldChar w:fldCharType="separate"/>
        </w:r>
        <w:r w:rsidR="00C804E8">
          <w:rPr>
            <w:noProof/>
            <w:webHidden/>
          </w:rPr>
          <w:delText>118</w:delText>
        </w:r>
        <w:r w:rsidR="00654F23">
          <w:rPr>
            <w:noProof/>
            <w:webHidden/>
          </w:rPr>
          <w:fldChar w:fldCharType="end"/>
        </w:r>
        <w:r>
          <w:rPr>
            <w:noProof/>
          </w:rPr>
          <w:fldChar w:fldCharType="end"/>
        </w:r>
      </w:del>
    </w:p>
    <w:p w14:paraId="3E272C86" w14:textId="77777777" w:rsidR="00654F23" w:rsidRDefault="009B7A6F" w:rsidP="00A30936">
      <w:pPr>
        <w:pStyle w:val="TOC3"/>
        <w:rPr>
          <w:del w:id="211" w:author="Author"/>
          <w:rFonts w:asciiTheme="minorHAnsi" w:eastAsiaTheme="minorEastAsia" w:hAnsiTheme="minorHAnsi" w:cstheme="minorBidi"/>
          <w:noProof/>
          <w:lang w:val="en-GB"/>
        </w:rPr>
      </w:pPr>
      <w:del w:id="212" w:author="Author">
        <w:r>
          <w:fldChar w:fldCharType="begin"/>
        </w:r>
        <w:r>
          <w:delInstrText xml:space="preserve"> HYPERLINK \l "_Toc520385735" </w:delInstrText>
        </w:r>
        <w:r>
          <w:fldChar w:fldCharType="separate"/>
        </w:r>
        <w:r w:rsidR="00654F23" w:rsidRPr="00504281">
          <w:rPr>
            <w:rStyle w:val="Hyperlink"/>
            <w:rFonts w:eastAsia="MS Mincho"/>
            <w:noProof/>
          </w:rPr>
          <w:delText>4.3.2</w:delText>
        </w:r>
        <w:r w:rsidR="00654F23">
          <w:rPr>
            <w:rFonts w:asciiTheme="minorHAnsi" w:eastAsiaTheme="minorEastAsia" w:hAnsiTheme="minorHAnsi" w:cstheme="minorBidi"/>
            <w:noProof/>
            <w:lang w:val="en-GB"/>
          </w:rPr>
          <w:tab/>
        </w:r>
        <w:r w:rsidR="00654F23" w:rsidRPr="00504281">
          <w:rPr>
            <w:rStyle w:val="Hyperlink"/>
            <w:rFonts w:eastAsia="MS Mincho"/>
            <w:noProof/>
          </w:rPr>
          <w:delText>FIA_X509_EXT.2  X.509 Certificate Authentication</w:delText>
        </w:r>
        <w:r w:rsidR="00654F23">
          <w:rPr>
            <w:noProof/>
            <w:webHidden/>
          </w:rPr>
          <w:tab/>
        </w:r>
        <w:r w:rsidR="00654F23">
          <w:rPr>
            <w:noProof/>
            <w:webHidden/>
          </w:rPr>
          <w:fldChar w:fldCharType="begin"/>
        </w:r>
        <w:r w:rsidR="00654F23">
          <w:rPr>
            <w:noProof/>
            <w:webHidden/>
          </w:rPr>
          <w:delInstrText xml:space="preserve"> PAGEREF _Toc520385735 \h </w:delInstrText>
        </w:r>
        <w:r w:rsidR="00654F23">
          <w:rPr>
            <w:noProof/>
            <w:webHidden/>
          </w:rPr>
        </w:r>
        <w:r w:rsidR="00654F23">
          <w:rPr>
            <w:noProof/>
            <w:webHidden/>
          </w:rPr>
          <w:fldChar w:fldCharType="separate"/>
        </w:r>
        <w:r w:rsidR="00C804E8">
          <w:rPr>
            <w:noProof/>
            <w:webHidden/>
          </w:rPr>
          <w:delText>121</w:delText>
        </w:r>
        <w:r w:rsidR="00654F23">
          <w:rPr>
            <w:noProof/>
            <w:webHidden/>
          </w:rPr>
          <w:fldChar w:fldCharType="end"/>
        </w:r>
        <w:r>
          <w:rPr>
            <w:noProof/>
          </w:rPr>
          <w:fldChar w:fldCharType="end"/>
        </w:r>
      </w:del>
    </w:p>
    <w:p w14:paraId="7FE3E1C0" w14:textId="77777777" w:rsidR="00654F23" w:rsidRDefault="009B7A6F" w:rsidP="00A30936">
      <w:pPr>
        <w:pStyle w:val="TOC3"/>
        <w:rPr>
          <w:del w:id="213" w:author="Author"/>
          <w:rFonts w:asciiTheme="minorHAnsi" w:eastAsiaTheme="minorEastAsia" w:hAnsiTheme="minorHAnsi" w:cstheme="minorBidi"/>
          <w:noProof/>
          <w:lang w:val="en-GB"/>
        </w:rPr>
      </w:pPr>
      <w:del w:id="214" w:author="Author">
        <w:r>
          <w:fldChar w:fldCharType="begin"/>
        </w:r>
        <w:r>
          <w:delInstrText xml:space="preserve"> HYPERLINK \l "</w:delInstrText>
        </w:r>
        <w:r>
          <w:delInstrText xml:space="preserve">_Toc520385736" </w:delInstrText>
        </w:r>
        <w:r>
          <w:fldChar w:fldCharType="separate"/>
        </w:r>
        <w:r w:rsidR="00654F23" w:rsidRPr="00504281">
          <w:rPr>
            <w:rStyle w:val="Hyperlink"/>
            <w:rFonts w:eastAsia="MS Mincho"/>
            <w:noProof/>
            <w:lang w:val="en-US"/>
          </w:rPr>
          <w:delText>4.3.3</w:delText>
        </w:r>
        <w:r w:rsidR="00654F23">
          <w:rPr>
            <w:rFonts w:asciiTheme="minorHAnsi" w:eastAsiaTheme="minorEastAsia" w:hAnsiTheme="minorHAnsi" w:cstheme="minorBidi"/>
            <w:noProof/>
            <w:lang w:val="en-GB"/>
          </w:rPr>
          <w:tab/>
        </w:r>
        <w:r w:rsidR="00654F23" w:rsidRPr="00504281">
          <w:rPr>
            <w:rStyle w:val="Hyperlink"/>
            <w:rFonts w:eastAsia="MS Mincho"/>
            <w:noProof/>
            <w:lang w:val="en-US"/>
          </w:rPr>
          <w:delText>FIA_X509_EXT.3 Extended: X509 Certificate Requests</w:delText>
        </w:r>
        <w:r w:rsidR="00654F23">
          <w:rPr>
            <w:noProof/>
            <w:webHidden/>
          </w:rPr>
          <w:tab/>
        </w:r>
        <w:r w:rsidR="00654F23">
          <w:rPr>
            <w:noProof/>
            <w:webHidden/>
          </w:rPr>
          <w:fldChar w:fldCharType="begin"/>
        </w:r>
        <w:r w:rsidR="00654F23">
          <w:rPr>
            <w:noProof/>
            <w:webHidden/>
          </w:rPr>
          <w:delInstrText xml:space="preserve"> PAGEREF _Toc520385736 \h </w:delInstrText>
        </w:r>
        <w:r w:rsidR="00654F23">
          <w:rPr>
            <w:noProof/>
            <w:webHidden/>
          </w:rPr>
        </w:r>
        <w:r w:rsidR="00654F23">
          <w:rPr>
            <w:noProof/>
            <w:webHidden/>
          </w:rPr>
          <w:fldChar w:fldCharType="separate"/>
        </w:r>
        <w:r w:rsidR="00C804E8">
          <w:rPr>
            <w:noProof/>
            <w:webHidden/>
          </w:rPr>
          <w:delText>122</w:delText>
        </w:r>
        <w:r w:rsidR="00654F23">
          <w:rPr>
            <w:noProof/>
            <w:webHidden/>
          </w:rPr>
          <w:fldChar w:fldCharType="end"/>
        </w:r>
        <w:r>
          <w:rPr>
            <w:noProof/>
          </w:rPr>
          <w:fldChar w:fldCharType="end"/>
        </w:r>
      </w:del>
    </w:p>
    <w:p w14:paraId="6458711E" w14:textId="77777777" w:rsidR="00654F23" w:rsidRDefault="009B7A6F">
      <w:pPr>
        <w:pStyle w:val="TOC2"/>
        <w:tabs>
          <w:tab w:val="left" w:pos="720"/>
          <w:tab w:val="right" w:leader="dot" w:pos="8875"/>
        </w:tabs>
        <w:rPr>
          <w:del w:id="215" w:author="Author"/>
          <w:rFonts w:asciiTheme="minorHAnsi" w:eastAsiaTheme="minorEastAsia" w:hAnsiTheme="minorHAnsi" w:cstheme="minorBidi"/>
          <w:b w:val="0"/>
          <w:bCs w:val="0"/>
          <w:noProof/>
          <w:lang w:val="en-GB"/>
        </w:rPr>
      </w:pPr>
      <w:del w:id="216" w:author="Author">
        <w:r>
          <w:fldChar w:fldCharType="begin"/>
        </w:r>
        <w:r>
          <w:delInstrText xml:space="preserve"> HYPERLINK \l "_Toc520385737" </w:delInstrText>
        </w:r>
        <w:r>
          <w:fldChar w:fldCharType="separate"/>
        </w:r>
        <w:r w:rsidR="00654F23" w:rsidRPr="00504281">
          <w:rPr>
            <w:rStyle w:val="Hyperlink"/>
            <w:rFonts w:eastAsia="MS Mincho"/>
            <w:noProof/>
          </w:rPr>
          <w:delText>4.4</w:delText>
        </w:r>
        <w:r w:rsidR="00654F23">
          <w:rPr>
            <w:rFonts w:asciiTheme="minorHAnsi" w:eastAsiaTheme="minorEastAsia" w:hAnsiTheme="minorHAnsi" w:cstheme="minorBidi"/>
            <w:b w:val="0"/>
            <w:bCs w:val="0"/>
            <w:noProof/>
            <w:lang w:val="en-GB"/>
          </w:rPr>
          <w:tab/>
        </w:r>
        <w:r w:rsidR="00654F23" w:rsidRPr="00504281">
          <w:rPr>
            <w:rStyle w:val="Hyperlink"/>
            <w:rFonts w:eastAsia="MS Mincho"/>
            <w:noProof/>
          </w:rPr>
          <w:delText>Protection of the TSF (FPT)</w:delText>
        </w:r>
        <w:r w:rsidR="00654F23">
          <w:rPr>
            <w:noProof/>
            <w:webHidden/>
          </w:rPr>
          <w:tab/>
        </w:r>
        <w:r w:rsidR="00654F23">
          <w:rPr>
            <w:noProof/>
            <w:webHidden/>
          </w:rPr>
          <w:fldChar w:fldCharType="begin"/>
        </w:r>
        <w:r w:rsidR="00654F23">
          <w:rPr>
            <w:noProof/>
            <w:webHidden/>
          </w:rPr>
          <w:delInstrText xml:space="preserve"> PAGEREF _Toc520385737 \h </w:delInstrText>
        </w:r>
        <w:r w:rsidR="00654F23">
          <w:rPr>
            <w:noProof/>
            <w:webHidden/>
          </w:rPr>
        </w:r>
        <w:r w:rsidR="00654F23">
          <w:rPr>
            <w:noProof/>
            <w:webHidden/>
          </w:rPr>
          <w:fldChar w:fldCharType="separate"/>
        </w:r>
        <w:r w:rsidR="00C804E8">
          <w:rPr>
            <w:noProof/>
            <w:webHidden/>
          </w:rPr>
          <w:delText>122</w:delText>
        </w:r>
        <w:r w:rsidR="00654F23">
          <w:rPr>
            <w:noProof/>
            <w:webHidden/>
          </w:rPr>
          <w:fldChar w:fldCharType="end"/>
        </w:r>
        <w:r>
          <w:rPr>
            <w:noProof/>
          </w:rPr>
          <w:fldChar w:fldCharType="end"/>
        </w:r>
      </w:del>
    </w:p>
    <w:p w14:paraId="2FF87B2B" w14:textId="77777777" w:rsidR="00654F23" w:rsidRDefault="009B7A6F" w:rsidP="00A30936">
      <w:pPr>
        <w:pStyle w:val="TOC3"/>
        <w:rPr>
          <w:del w:id="217" w:author="Author"/>
          <w:rFonts w:asciiTheme="minorHAnsi" w:eastAsiaTheme="minorEastAsia" w:hAnsiTheme="minorHAnsi" w:cstheme="minorBidi"/>
          <w:noProof/>
          <w:lang w:val="en-GB"/>
        </w:rPr>
      </w:pPr>
      <w:del w:id="218" w:author="Author">
        <w:r>
          <w:fldChar w:fldCharType="begin"/>
        </w:r>
        <w:r>
          <w:delInstrText xml:space="preserve"> HYPERLINK \l "_Toc52038573</w:delInstrText>
        </w:r>
        <w:r>
          <w:delInstrText xml:space="preserve">8" </w:delInstrText>
        </w:r>
        <w:r>
          <w:fldChar w:fldCharType="separate"/>
        </w:r>
        <w:r w:rsidR="00654F23" w:rsidRPr="00504281">
          <w:rPr>
            <w:rStyle w:val="Hyperlink"/>
            <w:rFonts w:eastAsia="MS Mincho"/>
            <w:noProof/>
          </w:rPr>
          <w:delText>4.4.1</w:delText>
        </w:r>
        <w:r w:rsidR="00654F23">
          <w:rPr>
            <w:rFonts w:asciiTheme="minorHAnsi" w:eastAsiaTheme="minorEastAsia" w:hAnsiTheme="minorHAnsi" w:cstheme="minorBidi"/>
            <w:noProof/>
            <w:lang w:val="en-GB"/>
          </w:rPr>
          <w:tab/>
        </w:r>
        <w:r w:rsidR="00654F23" w:rsidRPr="00504281">
          <w:rPr>
            <w:rStyle w:val="Hyperlink"/>
            <w:rFonts w:eastAsia="MS Mincho"/>
            <w:noProof/>
          </w:rPr>
          <w:delText>FPT_TST_EXT.2 Self tests based on certificates</w:delText>
        </w:r>
        <w:r w:rsidR="00654F23">
          <w:rPr>
            <w:noProof/>
            <w:webHidden/>
          </w:rPr>
          <w:tab/>
        </w:r>
        <w:r w:rsidR="00654F23">
          <w:rPr>
            <w:noProof/>
            <w:webHidden/>
          </w:rPr>
          <w:fldChar w:fldCharType="begin"/>
        </w:r>
        <w:r w:rsidR="00654F23">
          <w:rPr>
            <w:noProof/>
            <w:webHidden/>
          </w:rPr>
          <w:delInstrText xml:space="preserve"> PAGEREF _Toc520385738 \h </w:delInstrText>
        </w:r>
        <w:r w:rsidR="00654F23">
          <w:rPr>
            <w:noProof/>
            <w:webHidden/>
          </w:rPr>
        </w:r>
        <w:r w:rsidR="00654F23">
          <w:rPr>
            <w:noProof/>
            <w:webHidden/>
          </w:rPr>
          <w:fldChar w:fldCharType="separate"/>
        </w:r>
        <w:r w:rsidR="00C804E8">
          <w:rPr>
            <w:noProof/>
            <w:webHidden/>
          </w:rPr>
          <w:delText>122</w:delText>
        </w:r>
        <w:r w:rsidR="00654F23">
          <w:rPr>
            <w:noProof/>
            <w:webHidden/>
          </w:rPr>
          <w:fldChar w:fldCharType="end"/>
        </w:r>
        <w:r>
          <w:rPr>
            <w:noProof/>
          </w:rPr>
          <w:fldChar w:fldCharType="end"/>
        </w:r>
      </w:del>
    </w:p>
    <w:p w14:paraId="6A99F058" w14:textId="77777777" w:rsidR="00654F23" w:rsidRDefault="009B7A6F" w:rsidP="00A30936">
      <w:pPr>
        <w:pStyle w:val="TOC3"/>
        <w:rPr>
          <w:del w:id="219" w:author="Author"/>
          <w:rFonts w:asciiTheme="minorHAnsi" w:eastAsiaTheme="minorEastAsia" w:hAnsiTheme="minorHAnsi" w:cstheme="minorBidi"/>
          <w:noProof/>
          <w:lang w:val="en-GB"/>
        </w:rPr>
      </w:pPr>
      <w:del w:id="220" w:author="Author">
        <w:r>
          <w:fldChar w:fldCharType="begin"/>
        </w:r>
        <w:r>
          <w:delInstrText xml:space="preserve"> HYPERLINK \l "_Toc520385739" </w:delInstrText>
        </w:r>
        <w:r>
          <w:fldChar w:fldCharType="separate"/>
        </w:r>
        <w:r w:rsidR="00654F23" w:rsidRPr="00504281">
          <w:rPr>
            <w:rStyle w:val="Hyperlink"/>
            <w:rFonts w:eastAsia="MS Mincho"/>
            <w:noProof/>
          </w:rPr>
          <w:delText>4.4.2</w:delText>
        </w:r>
        <w:r w:rsidR="00654F23">
          <w:rPr>
            <w:rFonts w:asciiTheme="minorHAnsi" w:eastAsiaTheme="minorEastAsia" w:hAnsiTheme="minorHAnsi" w:cstheme="minorBidi"/>
            <w:noProof/>
            <w:lang w:val="en-GB"/>
          </w:rPr>
          <w:tab/>
        </w:r>
        <w:r w:rsidR="00654F23" w:rsidRPr="00504281">
          <w:rPr>
            <w:rStyle w:val="Hyperlink"/>
            <w:rFonts w:eastAsia="MS Mincho"/>
            <w:noProof/>
          </w:rPr>
          <w:delText>FPT_TUD_EXT.2 Trusted Update based on certificates</w:delText>
        </w:r>
        <w:r w:rsidR="00654F23">
          <w:rPr>
            <w:noProof/>
            <w:webHidden/>
          </w:rPr>
          <w:tab/>
        </w:r>
        <w:r w:rsidR="00654F23">
          <w:rPr>
            <w:noProof/>
            <w:webHidden/>
          </w:rPr>
          <w:fldChar w:fldCharType="begin"/>
        </w:r>
        <w:r w:rsidR="00654F23">
          <w:rPr>
            <w:noProof/>
            <w:webHidden/>
          </w:rPr>
          <w:delInstrText xml:space="preserve"> PAGEREF _Toc520385739 \h </w:delInstrText>
        </w:r>
        <w:r w:rsidR="00654F23">
          <w:rPr>
            <w:noProof/>
            <w:webHidden/>
          </w:rPr>
        </w:r>
        <w:r w:rsidR="00654F23">
          <w:rPr>
            <w:noProof/>
            <w:webHidden/>
          </w:rPr>
          <w:fldChar w:fldCharType="separate"/>
        </w:r>
        <w:r w:rsidR="00C804E8">
          <w:rPr>
            <w:noProof/>
            <w:webHidden/>
          </w:rPr>
          <w:delText>123</w:delText>
        </w:r>
        <w:r w:rsidR="00654F23">
          <w:rPr>
            <w:noProof/>
            <w:webHidden/>
          </w:rPr>
          <w:fldChar w:fldCharType="end"/>
        </w:r>
        <w:r>
          <w:rPr>
            <w:noProof/>
          </w:rPr>
          <w:fldChar w:fldCharType="end"/>
        </w:r>
      </w:del>
    </w:p>
    <w:p w14:paraId="2EA64400" w14:textId="77777777" w:rsidR="00654F23" w:rsidRDefault="009B7A6F">
      <w:pPr>
        <w:pStyle w:val="TOC2"/>
        <w:tabs>
          <w:tab w:val="left" w:pos="720"/>
          <w:tab w:val="right" w:leader="dot" w:pos="8875"/>
        </w:tabs>
        <w:rPr>
          <w:del w:id="221" w:author="Author"/>
          <w:rFonts w:asciiTheme="minorHAnsi" w:eastAsiaTheme="minorEastAsia" w:hAnsiTheme="minorHAnsi" w:cstheme="minorBidi"/>
          <w:b w:val="0"/>
          <w:bCs w:val="0"/>
          <w:noProof/>
          <w:lang w:val="en-GB"/>
        </w:rPr>
      </w:pPr>
      <w:del w:id="222" w:author="Author">
        <w:r>
          <w:fldChar w:fldCharType="begin"/>
        </w:r>
        <w:r>
          <w:delInstrText xml:space="preserve"> HYPERLINK \l "_Toc520385740" </w:delInstrText>
        </w:r>
        <w:r>
          <w:fldChar w:fldCharType="separate"/>
        </w:r>
        <w:r w:rsidR="00654F23" w:rsidRPr="00504281">
          <w:rPr>
            <w:rStyle w:val="Hyperlink"/>
            <w:rFonts w:eastAsia="MS Mincho"/>
            <w:noProof/>
          </w:rPr>
          <w:delText>4.5</w:delText>
        </w:r>
        <w:r w:rsidR="00654F23">
          <w:rPr>
            <w:rFonts w:asciiTheme="minorHAnsi" w:eastAsiaTheme="minorEastAsia" w:hAnsiTheme="minorHAnsi" w:cstheme="minorBidi"/>
            <w:b w:val="0"/>
            <w:bCs w:val="0"/>
            <w:noProof/>
            <w:lang w:val="en-GB"/>
          </w:rPr>
          <w:tab/>
        </w:r>
        <w:r w:rsidR="00654F23" w:rsidRPr="00504281">
          <w:rPr>
            <w:rStyle w:val="Hyperlink"/>
            <w:rFonts w:eastAsia="MS Mincho"/>
            <w:noProof/>
          </w:rPr>
          <w:delText>Security management (FMT)</w:delText>
        </w:r>
        <w:r w:rsidR="00654F23">
          <w:rPr>
            <w:noProof/>
            <w:webHidden/>
          </w:rPr>
          <w:tab/>
        </w:r>
        <w:r w:rsidR="00654F23">
          <w:rPr>
            <w:noProof/>
            <w:webHidden/>
          </w:rPr>
          <w:fldChar w:fldCharType="begin"/>
        </w:r>
        <w:r w:rsidR="00654F23">
          <w:rPr>
            <w:noProof/>
            <w:webHidden/>
          </w:rPr>
          <w:delInstrText xml:space="preserve"> PAGEREF _Toc520385740 \h </w:delInstrText>
        </w:r>
        <w:r w:rsidR="00654F23">
          <w:rPr>
            <w:noProof/>
            <w:webHidden/>
          </w:rPr>
        </w:r>
        <w:r w:rsidR="00654F23">
          <w:rPr>
            <w:noProof/>
            <w:webHidden/>
          </w:rPr>
          <w:fldChar w:fldCharType="separate"/>
        </w:r>
        <w:r w:rsidR="00C804E8">
          <w:rPr>
            <w:noProof/>
            <w:webHidden/>
          </w:rPr>
          <w:delText>124</w:delText>
        </w:r>
        <w:r w:rsidR="00654F23">
          <w:rPr>
            <w:noProof/>
            <w:webHidden/>
          </w:rPr>
          <w:fldChar w:fldCharType="end"/>
        </w:r>
        <w:r>
          <w:rPr>
            <w:noProof/>
          </w:rPr>
          <w:fldChar w:fldCharType="end"/>
        </w:r>
      </w:del>
    </w:p>
    <w:p w14:paraId="3B8B7A49" w14:textId="77777777" w:rsidR="00654F23" w:rsidRDefault="009B7A6F" w:rsidP="00A30936">
      <w:pPr>
        <w:pStyle w:val="TOC3"/>
        <w:rPr>
          <w:del w:id="223" w:author="Author"/>
          <w:rFonts w:asciiTheme="minorHAnsi" w:eastAsiaTheme="minorEastAsia" w:hAnsiTheme="minorHAnsi" w:cstheme="minorBidi"/>
          <w:noProof/>
          <w:lang w:val="en-GB"/>
        </w:rPr>
      </w:pPr>
      <w:del w:id="224" w:author="Author">
        <w:r>
          <w:fldChar w:fldCharType="begin"/>
        </w:r>
        <w:r>
          <w:delInstrText xml:space="preserve"> HYPERLINK \l "_Toc520385741" </w:delInstrText>
        </w:r>
        <w:r>
          <w:fldChar w:fldCharType="separate"/>
        </w:r>
        <w:r w:rsidR="00654F23" w:rsidRPr="00504281">
          <w:rPr>
            <w:rStyle w:val="Hyperlink"/>
            <w:rFonts w:eastAsia="MS Mincho"/>
            <w:noProof/>
          </w:rPr>
          <w:delText>4.5.1</w:delText>
        </w:r>
        <w:r w:rsidR="00654F23">
          <w:rPr>
            <w:rFonts w:asciiTheme="minorHAnsi" w:eastAsiaTheme="minorEastAsia" w:hAnsiTheme="minorHAnsi" w:cstheme="minorBidi"/>
            <w:noProof/>
            <w:lang w:val="en-GB"/>
          </w:rPr>
          <w:tab/>
        </w:r>
        <w:r w:rsidR="00654F23" w:rsidRPr="00504281">
          <w:rPr>
            <w:rStyle w:val="Hyperlink"/>
            <w:rFonts w:eastAsia="MS Mincho"/>
            <w:noProof/>
          </w:rPr>
          <w:delText>FMT_MOF.1/AutoUpdate</w:delText>
        </w:r>
        <w:r w:rsidR="00654F23">
          <w:rPr>
            <w:noProof/>
            <w:webHidden/>
          </w:rPr>
          <w:tab/>
        </w:r>
        <w:r w:rsidR="00654F23">
          <w:rPr>
            <w:noProof/>
            <w:webHidden/>
          </w:rPr>
          <w:fldChar w:fldCharType="begin"/>
        </w:r>
        <w:r w:rsidR="00654F23">
          <w:rPr>
            <w:noProof/>
            <w:webHidden/>
          </w:rPr>
          <w:delInstrText xml:space="preserve"> PAGEREF _Toc520385741 \h </w:delInstrText>
        </w:r>
        <w:r w:rsidR="00654F23">
          <w:rPr>
            <w:noProof/>
            <w:webHidden/>
          </w:rPr>
        </w:r>
        <w:r w:rsidR="00654F23">
          <w:rPr>
            <w:noProof/>
            <w:webHidden/>
          </w:rPr>
          <w:fldChar w:fldCharType="separate"/>
        </w:r>
        <w:r w:rsidR="00C804E8">
          <w:rPr>
            <w:noProof/>
            <w:webHidden/>
          </w:rPr>
          <w:delText>124</w:delText>
        </w:r>
        <w:r w:rsidR="00654F23">
          <w:rPr>
            <w:noProof/>
            <w:webHidden/>
          </w:rPr>
          <w:fldChar w:fldCharType="end"/>
        </w:r>
        <w:r>
          <w:rPr>
            <w:noProof/>
          </w:rPr>
          <w:fldChar w:fldCharType="end"/>
        </w:r>
      </w:del>
    </w:p>
    <w:p w14:paraId="70DF0487" w14:textId="77777777" w:rsidR="00654F23" w:rsidRDefault="009B7A6F" w:rsidP="00A30936">
      <w:pPr>
        <w:pStyle w:val="TOC3"/>
        <w:rPr>
          <w:del w:id="225" w:author="Author"/>
          <w:rFonts w:asciiTheme="minorHAnsi" w:eastAsiaTheme="minorEastAsia" w:hAnsiTheme="minorHAnsi" w:cstheme="minorBidi"/>
          <w:noProof/>
          <w:lang w:val="en-GB"/>
        </w:rPr>
      </w:pPr>
      <w:del w:id="226" w:author="Author">
        <w:r>
          <w:fldChar w:fldCharType="begin"/>
        </w:r>
        <w:r>
          <w:delInstrText xml:space="preserve"> HYPERLINK \l "_Toc520385742" </w:delInstrText>
        </w:r>
        <w:r>
          <w:fldChar w:fldCharType="separate"/>
        </w:r>
        <w:r w:rsidR="00654F23" w:rsidRPr="00504281">
          <w:rPr>
            <w:rStyle w:val="Hyperlink"/>
            <w:rFonts w:eastAsia="MS Mincho"/>
            <w:noProof/>
          </w:rPr>
          <w:delText>4.5.2</w:delText>
        </w:r>
        <w:r w:rsidR="00654F23">
          <w:rPr>
            <w:rFonts w:asciiTheme="minorHAnsi" w:eastAsiaTheme="minorEastAsia" w:hAnsiTheme="minorHAnsi" w:cstheme="minorBidi"/>
            <w:noProof/>
            <w:lang w:val="en-GB"/>
          </w:rPr>
          <w:tab/>
        </w:r>
        <w:r w:rsidR="00654F23" w:rsidRPr="00504281">
          <w:rPr>
            <w:rStyle w:val="Hyperlink"/>
            <w:rFonts w:eastAsia="MS Mincho"/>
            <w:noProof/>
          </w:rPr>
          <w:delText>FMT_MOF.1/Functions  Management of security functions behaviour</w:delText>
        </w:r>
        <w:r w:rsidR="00654F23">
          <w:rPr>
            <w:noProof/>
            <w:webHidden/>
          </w:rPr>
          <w:tab/>
        </w:r>
        <w:r w:rsidR="00654F23">
          <w:rPr>
            <w:noProof/>
            <w:webHidden/>
          </w:rPr>
          <w:fldChar w:fldCharType="begin"/>
        </w:r>
        <w:r w:rsidR="00654F23">
          <w:rPr>
            <w:noProof/>
            <w:webHidden/>
          </w:rPr>
          <w:delInstrText xml:space="preserve"> PAGEREF _Toc520385742 \h </w:delInstrText>
        </w:r>
        <w:r w:rsidR="00654F23">
          <w:rPr>
            <w:noProof/>
            <w:webHidden/>
          </w:rPr>
        </w:r>
        <w:r w:rsidR="00654F23">
          <w:rPr>
            <w:noProof/>
            <w:webHidden/>
          </w:rPr>
          <w:fldChar w:fldCharType="separate"/>
        </w:r>
        <w:r w:rsidR="00C804E8">
          <w:rPr>
            <w:noProof/>
            <w:webHidden/>
          </w:rPr>
          <w:delText>124</w:delText>
        </w:r>
        <w:r w:rsidR="00654F23">
          <w:rPr>
            <w:noProof/>
            <w:webHidden/>
          </w:rPr>
          <w:fldChar w:fldCharType="end"/>
        </w:r>
        <w:r>
          <w:rPr>
            <w:noProof/>
          </w:rPr>
          <w:fldChar w:fldCharType="end"/>
        </w:r>
      </w:del>
    </w:p>
    <w:p w14:paraId="36BDB038" w14:textId="77777777" w:rsidR="00654F23" w:rsidRDefault="009B7A6F" w:rsidP="00A30936">
      <w:pPr>
        <w:pStyle w:val="TOC3"/>
        <w:rPr>
          <w:del w:id="227" w:author="Author"/>
          <w:rFonts w:asciiTheme="minorHAnsi" w:eastAsiaTheme="minorEastAsia" w:hAnsiTheme="minorHAnsi" w:cstheme="minorBidi"/>
          <w:noProof/>
          <w:lang w:val="en-GB"/>
        </w:rPr>
      </w:pPr>
      <w:del w:id="228" w:author="Author">
        <w:r>
          <w:fldChar w:fldCharType="begin"/>
        </w:r>
        <w:r>
          <w:delInstrText xml:space="preserve"> HYPERLINK \l "_Toc520385743" </w:delInstrText>
        </w:r>
        <w:r>
          <w:fldChar w:fldCharType="separate"/>
        </w:r>
        <w:r w:rsidR="00654F23" w:rsidRPr="00504281">
          <w:rPr>
            <w:rStyle w:val="Hyperlink"/>
            <w:rFonts w:eastAsia="MS Mincho"/>
            <w:noProof/>
          </w:rPr>
          <w:delText>4.5.3</w:delText>
        </w:r>
        <w:r w:rsidR="00654F23">
          <w:rPr>
            <w:rFonts w:asciiTheme="minorHAnsi" w:eastAsiaTheme="minorEastAsia" w:hAnsiTheme="minorHAnsi" w:cstheme="minorBidi"/>
            <w:noProof/>
            <w:lang w:val="en-GB"/>
          </w:rPr>
          <w:tab/>
        </w:r>
        <w:r w:rsidR="00654F23" w:rsidRPr="00504281">
          <w:rPr>
            <w:rStyle w:val="Hyperlink"/>
            <w:rFonts w:eastAsia="MS Mincho"/>
            <w:noProof/>
          </w:rPr>
          <w:delText>FMT_MOF.1/Services</w:delText>
        </w:r>
        <w:r w:rsidR="00654F23">
          <w:rPr>
            <w:noProof/>
            <w:webHidden/>
          </w:rPr>
          <w:tab/>
        </w:r>
        <w:r w:rsidR="00654F23">
          <w:rPr>
            <w:noProof/>
            <w:webHidden/>
          </w:rPr>
          <w:fldChar w:fldCharType="begin"/>
        </w:r>
        <w:r w:rsidR="00654F23">
          <w:rPr>
            <w:noProof/>
            <w:webHidden/>
          </w:rPr>
          <w:delInstrText xml:space="preserve"> PAGEREF _Toc520385743 \h </w:delInstrText>
        </w:r>
        <w:r w:rsidR="00654F23">
          <w:rPr>
            <w:noProof/>
            <w:webHidden/>
          </w:rPr>
        </w:r>
        <w:r w:rsidR="00654F23">
          <w:rPr>
            <w:noProof/>
            <w:webHidden/>
          </w:rPr>
          <w:fldChar w:fldCharType="separate"/>
        </w:r>
        <w:r w:rsidR="00C804E8">
          <w:rPr>
            <w:noProof/>
            <w:webHidden/>
          </w:rPr>
          <w:delText>126</w:delText>
        </w:r>
        <w:r w:rsidR="00654F23">
          <w:rPr>
            <w:noProof/>
            <w:webHidden/>
          </w:rPr>
          <w:fldChar w:fldCharType="end"/>
        </w:r>
        <w:r>
          <w:rPr>
            <w:noProof/>
          </w:rPr>
          <w:fldChar w:fldCharType="end"/>
        </w:r>
      </w:del>
    </w:p>
    <w:p w14:paraId="261E33E1" w14:textId="77777777" w:rsidR="00654F23" w:rsidRDefault="009B7A6F" w:rsidP="00A30936">
      <w:pPr>
        <w:pStyle w:val="TOC3"/>
        <w:rPr>
          <w:del w:id="229" w:author="Author"/>
          <w:rFonts w:asciiTheme="minorHAnsi" w:eastAsiaTheme="minorEastAsia" w:hAnsiTheme="minorHAnsi" w:cstheme="minorBidi"/>
          <w:noProof/>
          <w:lang w:val="en-GB"/>
        </w:rPr>
      </w:pPr>
      <w:del w:id="230" w:author="Author">
        <w:r>
          <w:fldChar w:fldCharType="begin"/>
        </w:r>
        <w:r>
          <w:delInstrText xml:space="preserve"> HYPERLINK \l "_Toc520385744" </w:delInstrText>
        </w:r>
        <w:r>
          <w:fldChar w:fldCharType="separate"/>
        </w:r>
        <w:r w:rsidR="00654F23" w:rsidRPr="00504281">
          <w:rPr>
            <w:rStyle w:val="Hyperlink"/>
            <w:rFonts w:eastAsia="MS Mincho"/>
            <w:noProof/>
          </w:rPr>
          <w:delText>4.5.4</w:delText>
        </w:r>
        <w:r w:rsidR="00654F23">
          <w:rPr>
            <w:rFonts w:asciiTheme="minorHAnsi" w:eastAsiaTheme="minorEastAsia" w:hAnsiTheme="minorHAnsi" w:cstheme="minorBidi"/>
            <w:noProof/>
            <w:lang w:val="en-GB"/>
          </w:rPr>
          <w:tab/>
        </w:r>
        <w:r w:rsidR="00654F23" w:rsidRPr="00504281">
          <w:rPr>
            <w:rStyle w:val="Hyperlink"/>
            <w:rFonts w:eastAsia="MS Mincho"/>
            <w:noProof/>
          </w:rPr>
          <w:delText>FMT_MTD.1/CryptoKeys  Management of</w:delText>
        </w:r>
        <w:r w:rsidR="00654F23" w:rsidRPr="00504281">
          <w:rPr>
            <w:rStyle w:val="Hyperlink"/>
            <w:rFonts w:eastAsia="MS Mincho"/>
            <w:noProof/>
            <w:spacing w:val="-2"/>
          </w:rPr>
          <w:delText xml:space="preserve"> </w:delText>
        </w:r>
        <w:r w:rsidR="00654F23" w:rsidRPr="00504281">
          <w:rPr>
            <w:rStyle w:val="Hyperlink"/>
            <w:rFonts w:eastAsia="MS Mincho"/>
            <w:noProof/>
          </w:rPr>
          <w:delText>TSF Data</w:delText>
        </w:r>
        <w:r w:rsidR="00654F23">
          <w:rPr>
            <w:noProof/>
            <w:webHidden/>
          </w:rPr>
          <w:tab/>
        </w:r>
        <w:r w:rsidR="00654F23">
          <w:rPr>
            <w:noProof/>
            <w:webHidden/>
          </w:rPr>
          <w:fldChar w:fldCharType="begin"/>
        </w:r>
        <w:r w:rsidR="00654F23">
          <w:rPr>
            <w:noProof/>
            <w:webHidden/>
          </w:rPr>
          <w:delInstrText xml:space="preserve"> PAGEREF _Toc520385744 \h </w:delInstrText>
        </w:r>
        <w:r w:rsidR="00654F23">
          <w:rPr>
            <w:noProof/>
            <w:webHidden/>
          </w:rPr>
        </w:r>
        <w:r w:rsidR="00654F23">
          <w:rPr>
            <w:noProof/>
            <w:webHidden/>
          </w:rPr>
          <w:fldChar w:fldCharType="separate"/>
        </w:r>
        <w:r w:rsidR="00C804E8">
          <w:rPr>
            <w:noProof/>
            <w:webHidden/>
          </w:rPr>
          <w:delText>127</w:delText>
        </w:r>
        <w:r w:rsidR="00654F23">
          <w:rPr>
            <w:noProof/>
            <w:webHidden/>
          </w:rPr>
          <w:fldChar w:fldCharType="end"/>
        </w:r>
        <w:r>
          <w:rPr>
            <w:noProof/>
          </w:rPr>
          <w:fldChar w:fldCharType="end"/>
        </w:r>
      </w:del>
    </w:p>
    <w:p w14:paraId="6FB908EA" w14:textId="77777777" w:rsidR="00654F23" w:rsidRDefault="009B7A6F">
      <w:pPr>
        <w:pStyle w:val="TOC1"/>
        <w:rPr>
          <w:del w:id="231" w:author="Author"/>
          <w:rFonts w:asciiTheme="minorHAnsi" w:eastAsiaTheme="minorEastAsia" w:hAnsiTheme="minorHAnsi" w:cstheme="minorBidi"/>
          <w:b w:val="0"/>
          <w:bCs w:val="0"/>
          <w:caps w:val="0"/>
          <w:noProof/>
          <w:lang w:val="en-GB"/>
        </w:rPr>
      </w:pPr>
      <w:del w:id="232" w:author="Author">
        <w:r>
          <w:fldChar w:fldCharType="begin"/>
        </w:r>
        <w:r>
          <w:delInstrText xml:space="preserve"> HYPERLINK \l "_Toc520385745" </w:delInstrText>
        </w:r>
        <w:r>
          <w:fldChar w:fldCharType="separate"/>
        </w:r>
        <w:r w:rsidR="00654F23" w:rsidRPr="00504281">
          <w:rPr>
            <w:rStyle w:val="Hyperlink"/>
            <w:rFonts w:eastAsia="MS Mincho"/>
            <w:noProof/>
          </w:rPr>
          <w:delText>5</w:delText>
        </w:r>
        <w:r w:rsidR="00654F23">
          <w:rPr>
            <w:rFonts w:asciiTheme="minorHAnsi" w:eastAsiaTheme="minorEastAsia" w:hAnsiTheme="minorHAnsi" w:cstheme="minorBidi"/>
            <w:b w:val="0"/>
            <w:bCs w:val="0"/>
            <w:caps w:val="0"/>
            <w:noProof/>
            <w:lang w:val="en-GB"/>
          </w:rPr>
          <w:tab/>
        </w:r>
        <w:r w:rsidR="00654F23" w:rsidRPr="00504281">
          <w:rPr>
            <w:rStyle w:val="Hyperlink"/>
            <w:rFonts w:eastAsia="MS Mincho"/>
            <w:noProof/>
          </w:rPr>
          <w:delText>Evaluation Activities for SARs</w:delText>
        </w:r>
        <w:r w:rsidR="00654F23">
          <w:rPr>
            <w:noProof/>
            <w:webHidden/>
          </w:rPr>
          <w:tab/>
        </w:r>
        <w:r w:rsidR="00654F23">
          <w:rPr>
            <w:noProof/>
            <w:webHidden/>
          </w:rPr>
          <w:fldChar w:fldCharType="begin"/>
        </w:r>
        <w:r w:rsidR="00654F23">
          <w:rPr>
            <w:noProof/>
            <w:webHidden/>
          </w:rPr>
          <w:delInstrText xml:space="preserve"> PAGEREF _Toc520385745 \h </w:delInstrText>
        </w:r>
        <w:r w:rsidR="00654F23">
          <w:rPr>
            <w:noProof/>
            <w:webHidden/>
          </w:rPr>
        </w:r>
        <w:r w:rsidR="00654F23">
          <w:rPr>
            <w:noProof/>
            <w:webHidden/>
          </w:rPr>
          <w:fldChar w:fldCharType="separate"/>
        </w:r>
        <w:r w:rsidR="00C804E8">
          <w:rPr>
            <w:noProof/>
            <w:webHidden/>
          </w:rPr>
          <w:delText>128</w:delText>
        </w:r>
        <w:r w:rsidR="00654F23">
          <w:rPr>
            <w:noProof/>
            <w:webHidden/>
          </w:rPr>
          <w:fldChar w:fldCharType="end"/>
        </w:r>
        <w:r>
          <w:rPr>
            <w:noProof/>
          </w:rPr>
          <w:fldChar w:fldCharType="end"/>
        </w:r>
      </w:del>
    </w:p>
    <w:p w14:paraId="2897F278" w14:textId="77777777" w:rsidR="00654F23" w:rsidRDefault="009B7A6F">
      <w:pPr>
        <w:pStyle w:val="TOC2"/>
        <w:tabs>
          <w:tab w:val="left" w:pos="720"/>
          <w:tab w:val="right" w:leader="dot" w:pos="8875"/>
        </w:tabs>
        <w:rPr>
          <w:del w:id="233" w:author="Author"/>
          <w:rFonts w:asciiTheme="minorHAnsi" w:eastAsiaTheme="minorEastAsia" w:hAnsiTheme="minorHAnsi" w:cstheme="minorBidi"/>
          <w:b w:val="0"/>
          <w:bCs w:val="0"/>
          <w:noProof/>
          <w:lang w:val="en-GB"/>
        </w:rPr>
      </w:pPr>
      <w:del w:id="234" w:author="Author">
        <w:r>
          <w:fldChar w:fldCharType="begin"/>
        </w:r>
        <w:r>
          <w:delInstrText xml:space="preserve"> HYPERLINK \l "_Toc520385746" </w:delInstrText>
        </w:r>
        <w:r>
          <w:fldChar w:fldCharType="separate"/>
        </w:r>
        <w:r w:rsidR="00654F23" w:rsidRPr="00504281">
          <w:rPr>
            <w:rStyle w:val="Hyperlink"/>
            <w:rFonts w:eastAsia="MS Mincho"/>
            <w:noProof/>
          </w:rPr>
          <w:delText>5.1</w:delText>
        </w:r>
        <w:r w:rsidR="00654F23">
          <w:rPr>
            <w:rFonts w:asciiTheme="minorHAnsi" w:eastAsiaTheme="minorEastAsia" w:hAnsiTheme="minorHAnsi" w:cstheme="minorBidi"/>
            <w:b w:val="0"/>
            <w:bCs w:val="0"/>
            <w:noProof/>
            <w:lang w:val="en-GB"/>
          </w:rPr>
          <w:tab/>
        </w:r>
        <w:r w:rsidR="00654F23" w:rsidRPr="00504281">
          <w:rPr>
            <w:rStyle w:val="Hyperlink"/>
            <w:rFonts w:eastAsia="MS Mincho"/>
            <w:noProof/>
          </w:rPr>
          <w:delText>ASE: Security Target Evaluation</w:delText>
        </w:r>
        <w:r w:rsidR="00654F23">
          <w:rPr>
            <w:noProof/>
            <w:webHidden/>
          </w:rPr>
          <w:tab/>
        </w:r>
        <w:r w:rsidR="00654F23">
          <w:rPr>
            <w:noProof/>
            <w:webHidden/>
          </w:rPr>
          <w:fldChar w:fldCharType="begin"/>
        </w:r>
        <w:r w:rsidR="00654F23">
          <w:rPr>
            <w:noProof/>
            <w:webHidden/>
          </w:rPr>
          <w:delInstrText xml:space="preserve"> PAGEREF _Toc520385746 \h </w:delInstrText>
        </w:r>
        <w:r w:rsidR="00654F23">
          <w:rPr>
            <w:noProof/>
            <w:webHidden/>
          </w:rPr>
        </w:r>
        <w:r w:rsidR="00654F23">
          <w:rPr>
            <w:noProof/>
            <w:webHidden/>
          </w:rPr>
          <w:fldChar w:fldCharType="separate"/>
        </w:r>
        <w:r w:rsidR="00C804E8">
          <w:rPr>
            <w:noProof/>
            <w:webHidden/>
          </w:rPr>
          <w:delText>128</w:delText>
        </w:r>
        <w:r w:rsidR="00654F23">
          <w:rPr>
            <w:noProof/>
            <w:webHidden/>
          </w:rPr>
          <w:fldChar w:fldCharType="end"/>
        </w:r>
        <w:r>
          <w:rPr>
            <w:noProof/>
          </w:rPr>
          <w:fldChar w:fldCharType="end"/>
        </w:r>
      </w:del>
    </w:p>
    <w:p w14:paraId="683DAA00" w14:textId="77777777" w:rsidR="00654F23" w:rsidRDefault="009B7A6F" w:rsidP="00A30936">
      <w:pPr>
        <w:pStyle w:val="TOC3"/>
        <w:rPr>
          <w:del w:id="235" w:author="Author"/>
          <w:rFonts w:asciiTheme="minorHAnsi" w:eastAsiaTheme="minorEastAsia" w:hAnsiTheme="minorHAnsi" w:cstheme="minorBidi"/>
          <w:noProof/>
          <w:lang w:val="en-GB"/>
        </w:rPr>
      </w:pPr>
      <w:del w:id="236" w:author="Author">
        <w:r>
          <w:fldChar w:fldCharType="begin"/>
        </w:r>
        <w:r>
          <w:delInstrText xml:space="preserve"> HYPERLINK \l "_Toc520385747" </w:delInstrText>
        </w:r>
        <w:r>
          <w:fldChar w:fldCharType="separate"/>
        </w:r>
        <w:r w:rsidR="00654F23" w:rsidRPr="00504281">
          <w:rPr>
            <w:rStyle w:val="Hyperlink"/>
            <w:rFonts w:eastAsia="MS Mincho"/>
            <w:noProof/>
          </w:rPr>
          <w:delText>5.1.1</w:delText>
        </w:r>
        <w:r w:rsidR="00654F23">
          <w:rPr>
            <w:rFonts w:asciiTheme="minorHAnsi" w:eastAsiaTheme="minorEastAsia" w:hAnsiTheme="minorHAnsi" w:cstheme="minorBidi"/>
            <w:noProof/>
            <w:lang w:val="en-GB"/>
          </w:rPr>
          <w:tab/>
        </w:r>
        <w:r w:rsidR="00654F23" w:rsidRPr="00504281">
          <w:rPr>
            <w:rStyle w:val="Hyperlink"/>
            <w:rFonts w:eastAsia="MS Mincho"/>
            <w:noProof/>
          </w:rPr>
          <w:delText>General ASE</w:delText>
        </w:r>
        <w:r w:rsidR="00654F23">
          <w:rPr>
            <w:noProof/>
            <w:webHidden/>
          </w:rPr>
          <w:tab/>
        </w:r>
        <w:r w:rsidR="00654F23">
          <w:rPr>
            <w:noProof/>
            <w:webHidden/>
          </w:rPr>
          <w:fldChar w:fldCharType="begin"/>
        </w:r>
        <w:r w:rsidR="00654F23">
          <w:rPr>
            <w:noProof/>
            <w:webHidden/>
          </w:rPr>
          <w:delInstrText xml:space="preserve"> PAGEREF _Toc520385747 \h </w:delInstrText>
        </w:r>
        <w:r w:rsidR="00654F23">
          <w:rPr>
            <w:noProof/>
            <w:webHidden/>
          </w:rPr>
        </w:r>
        <w:r w:rsidR="00654F23">
          <w:rPr>
            <w:noProof/>
            <w:webHidden/>
          </w:rPr>
          <w:fldChar w:fldCharType="separate"/>
        </w:r>
        <w:r w:rsidR="00C804E8">
          <w:rPr>
            <w:noProof/>
            <w:webHidden/>
          </w:rPr>
          <w:delText>128</w:delText>
        </w:r>
        <w:r w:rsidR="00654F23">
          <w:rPr>
            <w:noProof/>
            <w:webHidden/>
          </w:rPr>
          <w:fldChar w:fldCharType="end"/>
        </w:r>
        <w:r>
          <w:rPr>
            <w:noProof/>
          </w:rPr>
          <w:fldChar w:fldCharType="end"/>
        </w:r>
      </w:del>
    </w:p>
    <w:p w14:paraId="20AFBBFC" w14:textId="77777777" w:rsidR="00654F23" w:rsidRDefault="009B7A6F" w:rsidP="00A30936">
      <w:pPr>
        <w:pStyle w:val="TOC3"/>
        <w:rPr>
          <w:del w:id="237" w:author="Author"/>
          <w:rFonts w:asciiTheme="minorHAnsi" w:eastAsiaTheme="minorEastAsia" w:hAnsiTheme="minorHAnsi" w:cstheme="minorBidi"/>
          <w:noProof/>
          <w:lang w:val="en-GB"/>
        </w:rPr>
      </w:pPr>
      <w:del w:id="238" w:author="Author">
        <w:r>
          <w:fldChar w:fldCharType="begin"/>
        </w:r>
        <w:r>
          <w:delInstrText xml:space="preserve"> HYPERLINK \l "_Toc520385748" </w:delInstrText>
        </w:r>
        <w:r>
          <w:fldChar w:fldCharType="separate"/>
        </w:r>
        <w:r w:rsidR="00654F23" w:rsidRPr="00504281">
          <w:rPr>
            <w:rStyle w:val="Hyperlink"/>
            <w:rFonts w:eastAsia="MS Mincho"/>
            <w:noProof/>
          </w:rPr>
          <w:delText>5.1.2</w:delText>
        </w:r>
        <w:r w:rsidR="00654F23">
          <w:rPr>
            <w:rFonts w:asciiTheme="minorHAnsi" w:eastAsiaTheme="minorEastAsia" w:hAnsiTheme="minorHAnsi" w:cstheme="minorBidi"/>
            <w:noProof/>
            <w:lang w:val="en-GB"/>
          </w:rPr>
          <w:tab/>
        </w:r>
        <w:r w:rsidR="00654F23" w:rsidRPr="00504281">
          <w:rPr>
            <w:rStyle w:val="Hyperlink"/>
            <w:rFonts w:eastAsia="MS Mincho"/>
            <w:noProof/>
          </w:rPr>
          <w:delText>TOE summary specification (ASE_TSS.1) for Distributed TOEs</w:delText>
        </w:r>
        <w:r w:rsidR="00654F23">
          <w:rPr>
            <w:noProof/>
            <w:webHidden/>
          </w:rPr>
          <w:tab/>
        </w:r>
        <w:r w:rsidR="00654F23">
          <w:rPr>
            <w:noProof/>
            <w:webHidden/>
          </w:rPr>
          <w:fldChar w:fldCharType="begin"/>
        </w:r>
        <w:r w:rsidR="00654F23">
          <w:rPr>
            <w:noProof/>
            <w:webHidden/>
          </w:rPr>
          <w:delInstrText xml:space="preserve"> PAGEREF _Toc520385748 \h </w:delInstrText>
        </w:r>
        <w:r w:rsidR="00654F23">
          <w:rPr>
            <w:noProof/>
            <w:webHidden/>
          </w:rPr>
        </w:r>
        <w:r w:rsidR="00654F23">
          <w:rPr>
            <w:noProof/>
            <w:webHidden/>
          </w:rPr>
          <w:fldChar w:fldCharType="separate"/>
        </w:r>
        <w:r w:rsidR="00C804E8">
          <w:rPr>
            <w:noProof/>
            <w:webHidden/>
          </w:rPr>
          <w:delText>128</w:delText>
        </w:r>
        <w:r w:rsidR="00654F23">
          <w:rPr>
            <w:noProof/>
            <w:webHidden/>
          </w:rPr>
          <w:fldChar w:fldCharType="end"/>
        </w:r>
        <w:r>
          <w:rPr>
            <w:noProof/>
          </w:rPr>
          <w:fldChar w:fldCharType="end"/>
        </w:r>
      </w:del>
    </w:p>
    <w:p w14:paraId="10CB814D" w14:textId="77777777" w:rsidR="00654F23" w:rsidRDefault="009B7A6F">
      <w:pPr>
        <w:pStyle w:val="TOC2"/>
        <w:tabs>
          <w:tab w:val="left" w:pos="720"/>
          <w:tab w:val="right" w:leader="dot" w:pos="8875"/>
        </w:tabs>
        <w:rPr>
          <w:del w:id="239" w:author="Author"/>
          <w:rFonts w:asciiTheme="minorHAnsi" w:eastAsiaTheme="minorEastAsia" w:hAnsiTheme="minorHAnsi" w:cstheme="minorBidi"/>
          <w:b w:val="0"/>
          <w:bCs w:val="0"/>
          <w:noProof/>
          <w:lang w:val="en-GB"/>
        </w:rPr>
      </w:pPr>
      <w:del w:id="240" w:author="Author">
        <w:r>
          <w:fldChar w:fldCharType="begin"/>
        </w:r>
        <w:r>
          <w:delInstrText xml:space="preserve"> HYPERLINK \l "_Toc520385749" </w:delInstrText>
        </w:r>
        <w:r>
          <w:fldChar w:fldCharType="separate"/>
        </w:r>
        <w:r w:rsidR="00654F23" w:rsidRPr="00504281">
          <w:rPr>
            <w:rStyle w:val="Hyperlink"/>
            <w:rFonts w:eastAsia="MS Mincho"/>
            <w:noProof/>
          </w:rPr>
          <w:delText>5.2</w:delText>
        </w:r>
        <w:r w:rsidR="00654F23">
          <w:rPr>
            <w:rFonts w:asciiTheme="minorHAnsi" w:eastAsiaTheme="minorEastAsia" w:hAnsiTheme="minorHAnsi" w:cstheme="minorBidi"/>
            <w:b w:val="0"/>
            <w:bCs w:val="0"/>
            <w:noProof/>
            <w:lang w:val="en-GB"/>
          </w:rPr>
          <w:tab/>
        </w:r>
        <w:r w:rsidR="00654F23" w:rsidRPr="00504281">
          <w:rPr>
            <w:rStyle w:val="Hyperlink"/>
            <w:rFonts w:eastAsia="MS Mincho"/>
            <w:noProof/>
          </w:rPr>
          <w:delText>ADV: Development</w:delText>
        </w:r>
        <w:r w:rsidR="00654F23">
          <w:rPr>
            <w:noProof/>
            <w:webHidden/>
          </w:rPr>
          <w:tab/>
        </w:r>
        <w:r w:rsidR="00654F23">
          <w:rPr>
            <w:noProof/>
            <w:webHidden/>
          </w:rPr>
          <w:fldChar w:fldCharType="begin"/>
        </w:r>
        <w:r w:rsidR="00654F23">
          <w:rPr>
            <w:noProof/>
            <w:webHidden/>
          </w:rPr>
          <w:delInstrText xml:space="preserve"> PAGEREF _Toc520385749 \h </w:delInstrText>
        </w:r>
        <w:r w:rsidR="00654F23">
          <w:rPr>
            <w:noProof/>
            <w:webHidden/>
          </w:rPr>
        </w:r>
        <w:r w:rsidR="00654F23">
          <w:rPr>
            <w:noProof/>
            <w:webHidden/>
          </w:rPr>
          <w:fldChar w:fldCharType="separate"/>
        </w:r>
        <w:r w:rsidR="00C804E8">
          <w:rPr>
            <w:noProof/>
            <w:webHidden/>
          </w:rPr>
          <w:delText>129</w:delText>
        </w:r>
        <w:r w:rsidR="00654F23">
          <w:rPr>
            <w:noProof/>
            <w:webHidden/>
          </w:rPr>
          <w:fldChar w:fldCharType="end"/>
        </w:r>
        <w:r>
          <w:rPr>
            <w:noProof/>
          </w:rPr>
          <w:fldChar w:fldCharType="end"/>
        </w:r>
      </w:del>
    </w:p>
    <w:p w14:paraId="6A2C16C6" w14:textId="77777777" w:rsidR="00654F23" w:rsidRDefault="009B7A6F" w:rsidP="00A30936">
      <w:pPr>
        <w:pStyle w:val="TOC3"/>
        <w:rPr>
          <w:del w:id="241" w:author="Author"/>
          <w:rFonts w:asciiTheme="minorHAnsi" w:eastAsiaTheme="minorEastAsia" w:hAnsiTheme="minorHAnsi" w:cstheme="minorBidi"/>
          <w:noProof/>
          <w:lang w:val="en-GB"/>
        </w:rPr>
      </w:pPr>
      <w:del w:id="242" w:author="Author">
        <w:r>
          <w:fldChar w:fldCharType="begin"/>
        </w:r>
        <w:r>
          <w:delInstrText xml:space="preserve"> HYPERLINK \l "_Toc520385750" </w:delInstrText>
        </w:r>
        <w:r>
          <w:fldChar w:fldCharType="separate"/>
        </w:r>
        <w:r w:rsidR="00654F23" w:rsidRPr="00504281">
          <w:rPr>
            <w:rStyle w:val="Hyperlink"/>
            <w:rFonts w:eastAsia="MS Mincho"/>
            <w:noProof/>
          </w:rPr>
          <w:delText>5.2.1</w:delText>
        </w:r>
        <w:r w:rsidR="00654F23">
          <w:rPr>
            <w:rFonts w:asciiTheme="minorHAnsi" w:eastAsiaTheme="minorEastAsia" w:hAnsiTheme="minorHAnsi" w:cstheme="minorBidi"/>
            <w:noProof/>
            <w:lang w:val="en-GB"/>
          </w:rPr>
          <w:tab/>
        </w:r>
        <w:r w:rsidR="00654F23" w:rsidRPr="00504281">
          <w:rPr>
            <w:rStyle w:val="Hyperlink"/>
            <w:rFonts w:eastAsia="MS Mincho"/>
            <w:noProof/>
          </w:rPr>
          <w:delText>Basic Functional Specification (ADV_FSP.1)</w:delText>
        </w:r>
        <w:r w:rsidR="00654F23">
          <w:rPr>
            <w:noProof/>
            <w:webHidden/>
          </w:rPr>
          <w:tab/>
        </w:r>
        <w:r w:rsidR="00654F23">
          <w:rPr>
            <w:noProof/>
            <w:webHidden/>
          </w:rPr>
          <w:fldChar w:fldCharType="begin"/>
        </w:r>
        <w:r w:rsidR="00654F23">
          <w:rPr>
            <w:noProof/>
            <w:webHidden/>
          </w:rPr>
          <w:delInstrText xml:space="preserve"> PAGEREF _Toc520385750 \h </w:delInstrText>
        </w:r>
        <w:r w:rsidR="00654F23">
          <w:rPr>
            <w:noProof/>
            <w:webHidden/>
          </w:rPr>
        </w:r>
        <w:r w:rsidR="00654F23">
          <w:rPr>
            <w:noProof/>
            <w:webHidden/>
          </w:rPr>
          <w:fldChar w:fldCharType="separate"/>
        </w:r>
        <w:r w:rsidR="00C804E8">
          <w:rPr>
            <w:noProof/>
            <w:webHidden/>
          </w:rPr>
          <w:delText>129</w:delText>
        </w:r>
        <w:r w:rsidR="00654F23">
          <w:rPr>
            <w:noProof/>
            <w:webHidden/>
          </w:rPr>
          <w:fldChar w:fldCharType="end"/>
        </w:r>
        <w:r>
          <w:rPr>
            <w:noProof/>
          </w:rPr>
          <w:fldChar w:fldCharType="end"/>
        </w:r>
      </w:del>
    </w:p>
    <w:p w14:paraId="3872A5C9" w14:textId="77777777" w:rsidR="00654F23" w:rsidRDefault="009B7A6F">
      <w:pPr>
        <w:pStyle w:val="TOC2"/>
        <w:tabs>
          <w:tab w:val="left" w:pos="720"/>
          <w:tab w:val="right" w:leader="dot" w:pos="8875"/>
        </w:tabs>
        <w:rPr>
          <w:del w:id="243" w:author="Author"/>
          <w:rFonts w:asciiTheme="minorHAnsi" w:eastAsiaTheme="minorEastAsia" w:hAnsiTheme="minorHAnsi" w:cstheme="minorBidi"/>
          <w:b w:val="0"/>
          <w:bCs w:val="0"/>
          <w:noProof/>
          <w:lang w:val="en-GB"/>
        </w:rPr>
      </w:pPr>
      <w:del w:id="244" w:author="Author">
        <w:r>
          <w:fldChar w:fldCharType="begin"/>
        </w:r>
        <w:r>
          <w:delInstrText xml:space="preserve"> HYPERLINK \l "_Toc520385751" </w:delInstrText>
        </w:r>
        <w:r>
          <w:fldChar w:fldCharType="separate"/>
        </w:r>
        <w:r w:rsidR="00654F23" w:rsidRPr="00504281">
          <w:rPr>
            <w:rStyle w:val="Hyperlink"/>
            <w:rFonts w:eastAsia="MS Mincho"/>
            <w:noProof/>
            <w:lang w:val="en-US"/>
          </w:rPr>
          <w:delText>5.3</w:delText>
        </w:r>
        <w:r w:rsidR="00654F23">
          <w:rPr>
            <w:rFonts w:asciiTheme="minorHAnsi" w:eastAsiaTheme="minorEastAsia" w:hAnsiTheme="minorHAnsi" w:cstheme="minorBidi"/>
            <w:b w:val="0"/>
            <w:bCs w:val="0"/>
            <w:noProof/>
            <w:lang w:val="en-GB"/>
          </w:rPr>
          <w:tab/>
        </w:r>
        <w:r w:rsidR="00654F23" w:rsidRPr="00504281">
          <w:rPr>
            <w:rStyle w:val="Hyperlink"/>
            <w:rFonts w:eastAsia="MS Mincho"/>
            <w:noProof/>
            <w:lang w:val="en-US"/>
          </w:rPr>
          <w:delText>AGD: Guidance Documents</w:delText>
        </w:r>
        <w:r w:rsidR="00654F23">
          <w:rPr>
            <w:noProof/>
            <w:webHidden/>
          </w:rPr>
          <w:tab/>
        </w:r>
        <w:r w:rsidR="00654F23">
          <w:rPr>
            <w:noProof/>
            <w:webHidden/>
          </w:rPr>
          <w:fldChar w:fldCharType="begin"/>
        </w:r>
        <w:r w:rsidR="00654F23">
          <w:rPr>
            <w:noProof/>
            <w:webHidden/>
          </w:rPr>
          <w:delInstrText xml:space="preserve"> PAGEREF _Toc520385751 \h </w:delInstrText>
        </w:r>
        <w:r w:rsidR="00654F23">
          <w:rPr>
            <w:noProof/>
            <w:webHidden/>
          </w:rPr>
        </w:r>
        <w:r w:rsidR="00654F23">
          <w:rPr>
            <w:noProof/>
            <w:webHidden/>
          </w:rPr>
          <w:fldChar w:fldCharType="separate"/>
        </w:r>
        <w:r w:rsidR="00C804E8">
          <w:rPr>
            <w:noProof/>
            <w:webHidden/>
          </w:rPr>
          <w:delText>131</w:delText>
        </w:r>
        <w:r w:rsidR="00654F23">
          <w:rPr>
            <w:noProof/>
            <w:webHidden/>
          </w:rPr>
          <w:fldChar w:fldCharType="end"/>
        </w:r>
        <w:r>
          <w:rPr>
            <w:noProof/>
          </w:rPr>
          <w:fldChar w:fldCharType="end"/>
        </w:r>
      </w:del>
    </w:p>
    <w:p w14:paraId="214EF387" w14:textId="77777777" w:rsidR="00654F23" w:rsidRDefault="009B7A6F" w:rsidP="00A30936">
      <w:pPr>
        <w:pStyle w:val="TOC3"/>
        <w:rPr>
          <w:del w:id="245" w:author="Author"/>
          <w:rFonts w:asciiTheme="minorHAnsi" w:eastAsiaTheme="minorEastAsia" w:hAnsiTheme="minorHAnsi" w:cstheme="minorBidi"/>
          <w:noProof/>
          <w:lang w:val="en-GB"/>
        </w:rPr>
      </w:pPr>
      <w:del w:id="246" w:author="Author">
        <w:r>
          <w:fldChar w:fldCharType="begin"/>
        </w:r>
        <w:r>
          <w:delInstrText xml:space="preserve"> HYPERLINK \l "_Toc520385752" </w:delInstrText>
        </w:r>
        <w:r>
          <w:fldChar w:fldCharType="separate"/>
        </w:r>
        <w:r w:rsidR="00654F23" w:rsidRPr="00504281">
          <w:rPr>
            <w:rStyle w:val="Hyperlink"/>
            <w:rFonts w:eastAsia="MS Mincho"/>
            <w:noProof/>
          </w:rPr>
          <w:delText>5.3.1</w:delText>
        </w:r>
        <w:r w:rsidR="00654F23">
          <w:rPr>
            <w:rFonts w:asciiTheme="minorHAnsi" w:eastAsiaTheme="minorEastAsia" w:hAnsiTheme="minorHAnsi" w:cstheme="minorBidi"/>
            <w:noProof/>
            <w:lang w:val="en-GB"/>
          </w:rPr>
          <w:tab/>
        </w:r>
        <w:r w:rsidR="00654F23" w:rsidRPr="00504281">
          <w:rPr>
            <w:rStyle w:val="Hyperlink"/>
            <w:rFonts w:eastAsia="MS Mincho"/>
            <w:noProof/>
          </w:rPr>
          <w:delText>Operational User Guidance (AGD_OPE.1)</w:delText>
        </w:r>
        <w:r w:rsidR="00654F23">
          <w:rPr>
            <w:noProof/>
            <w:webHidden/>
          </w:rPr>
          <w:tab/>
        </w:r>
        <w:r w:rsidR="00654F23">
          <w:rPr>
            <w:noProof/>
            <w:webHidden/>
          </w:rPr>
          <w:fldChar w:fldCharType="begin"/>
        </w:r>
        <w:r w:rsidR="00654F23">
          <w:rPr>
            <w:noProof/>
            <w:webHidden/>
          </w:rPr>
          <w:delInstrText xml:space="preserve"> PAGEREF _Toc520385752 \h </w:delInstrText>
        </w:r>
        <w:r w:rsidR="00654F23">
          <w:rPr>
            <w:noProof/>
            <w:webHidden/>
          </w:rPr>
        </w:r>
        <w:r w:rsidR="00654F23">
          <w:rPr>
            <w:noProof/>
            <w:webHidden/>
          </w:rPr>
          <w:fldChar w:fldCharType="separate"/>
        </w:r>
        <w:r w:rsidR="00C804E8">
          <w:rPr>
            <w:noProof/>
            <w:webHidden/>
          </w:rPr>
          <w:delText>132</w:delText>
        </w:r>
        <w:r w:rsidR="00654F23">
          <w:rPr>
            <w:noProof/>
            <w:webHidden/>
          </w:rPr>
          <w:fldChar w:fldCharType="end"/>
        </w:r>
        <w:r>
          <w:rPr>
            <w:noProof/>
          </w:rPr>
          <w:fldChar w:fldCharType="end"/>
        </w:r>
      </w:del>
    </w:p>
    <w:p w14:paraId="6CE13DE9" w14:textId="77777777" w:rsidR="00654F23" w:rsidRDefault="009B7A6F" w:rsidP="00A30936">
      <w:pPr>
        <w:pStyle w:val="TOC3"/>
        <w:rPr>
          <w:del w:id="247" w:author="Author"/>
          <w:rFonts w:asciiTheme="minorHAnsi" w:eastAsiaTheme="minorEastAsia" w:hAnsiTheme="minorHAnsi" w:cstheme="minorBidi"/>
          <w:noProof/>
          <w:lang w:val="en-GB"/>
        </w:rPr>
      </w:pPr>
      <w:del w:id="248" w:author="Author">
        <w:r>
          <w:fldChar w:fldCharType="begin"/>
        </w:r>
        <w:r>
          <w:delInstrText xml:space="preserve"> HYPERLINK \l "_Toc520385753" </w:delInstrText>
        </w:r>
        <w:r>
          <w:fldChar w:fldCharType="separate"/>
        </w:r>
        <w:r w:rsidR="00654F23" w:rsidRPr="00504281">
          <w:rPr>
            <w:rStyle w:val="Hyperlink"/>
            <w:rFonts w:eastAsia="MS Mincho"/>
            <w:noProof/>
          </w:rPr>
          <w:delText>5.3.2</w:delText>
        </w:r>
        <w:r w:rsidR="00654F23">
          <w:rPr>
            <w:rFonts w:asciiTheme="minorHAnsi" w:eastAsiaTheme="minorEastAsia" w:hAnsiTheme="minorHAnsi" w:cstheme="minorBidi"/>
            <w:noProof/>
            <w:lang w:val="en-GB"/>
          </w:rPr>
          <w:tab/>
        </w:r>
        <w:r w:rsidR="00654F23" w:rsidRPr="00504281">
          <w:rPr>
            <w:rStyle w:val="Hyperlink"/>
            <w:rFonts w:eastAsia="MS Mincho"/>
            <w:noProof/>
          </w:rPr>
          <w:delText>Preparative Procedures (AGD_PRE.1)</w:delText>
        </w:r>
        <w:r w:rsidR="00654F23">
          <w:rPr>
            <w:noProof/>
            <w:webHidden/>
          </w:rPr>
          <w:tab/>
        </w:r>
        <w:r w:rsidR="00654F23">
          <w:rPr>
            <w:noProof/>
            <w:webHidden/>
          </w:rPr>
          <w:fldChar w:fldCharType="begin"/>
        </w:r>
        <w:r w:rsidR="00654F23">
          <w:rPr>
            <w:noProof/>
            <w:webHidden/>
          </w:rPr>
          <w:delInstrText xml:space="preserve"> PAGEREF _Toc520385753 \h </w:delInstrText>
        </w:r>
        <w:r w:rsidR="00654F23">
          <w:rPr>
            <w:noProof/>
            <w:webHidden/>
          </w:rPr>
        </w:r>
        <w:r w:rsidR="00654F23">
          <w:rPr>
            <w:noProof/>
            <w:webHidden/>
          </w:rPr>
          <w:fldChar w:fldCharType="separate"/>
        </w:r>
        <w:r w:rsidR="00C804E8">
          <w:rPr>
            <w:noProof/>
            <w:webHidden/>
          </w:rPr>
          <w:delText>133</w:delText>
        </w:r>
        <w:r w:rsidR="00654F23">
          <w:rPr>
            <w:noProof/>
            <w:webHidden/>
          </w:rPr>
          <w:fldChar w:fldCharType="end"/>
        </w:r>
        <w:r>
          <w:rPr>
            <w:noProof/>
          </w:rPr>
          <w:fldChar w:fldCharType="end"/>
        </w:r>
      </w:del>
    </w:p>
    <w:p w14:paraId="1810F282" w14:textId="77777777" w:rsidR="00654F23" w:rsidRDefault="009B7A6F">
      <w:pPr>
        <w:pStyle w:val="TOC2"/>
        <w:tabs>
          <w:tab w:val="left" w:pos="720"/>
          <w:tab w:val="right" w:leader="dot" w:pos="8875"/>
        </w:tabs>
        <w:rPr>
          <w:del w:id="249" w:author="Author"/>
          <w:rFonts w:asciiTheme="minorHAnsi" w:eastAsiaTheme="minorEastAsia" w:hAnsiTheme="minorHAnsi" w:cstheme="minorBidi"/>
          <w:b w:val="0"/>
          <w:bCs w:val="0"/>
          <w:noProof/>
          <w:lang w:val="en-GB"/>
        </w:rPr>
      </w:pPr>
      <w:del w:id="250" w:author="Author">
        <w:r>
          <w:fldChar w:fldCharType="begin"/>
        </w:r>
        <w:r>
          <w:delInstrText xml:space="preserve"> HYPERLINK \l "_T</w:delInstrText>
        </w:r>
        <w:r>
          <w:delInstrText xml:space="preserve">oc520385754" </w:delInstrText>
        </w:r>
        <w:r>
          <w:fldChar w:fldCharType="separate"/>
        </w:r>
        <w:r w:rsidR="00654F23" w:rsidRPr="00504281">
          <w:rPr>
            <w:rStyle w:val="Hyperlink"/>
            <w:rFonts w:eastAsia="MS Mincho"/>
            <w:noProof/>
          </w:rPr>
          <w:delText>5.4</w:delText>
        </w:r>
        <w:r w:rsidR="00654F23">
          <w:rPr>
            <w:rFonts w:asciiTheme="minorHAnsi" w:eastAsiaTheme="minorEastAsia" w:hAnsiTheme="minorHAnsi" w:cstheme="minorBidi"/>
            <w:b w:val="0"/>
            <w:bCs w:val="0"/>
            <w:noProof/>
            <w:lang w:val="en-GB"/>
          </w:rPr>
          <w:tab/>
        </w:r>
        <w:r w:rsidR="00654F23" w:rsidRPr="00504281">
          <w:rPr>
            <w:rStyle w:val="Hyperlink"/>
            <w:rFonts w:eastAsia="MS Mincho"/>
            <w:noProof/>
          </w:rPr>
          <w:delText>ALC: Life-cycle Support</w:delText>
        </w:r>
        <w:r w:rsidR="00654F23">
          <w:rPr>
            <w:noProof/>
            <w:webHidden/>
          </w:rPr>
          <w:tab/>
        </w:r>
        <w:r w:rsidR="00654F23">
          <w:rPr>
            <w:noProof/>
            <w:webHidden/>
          </w:rPr>
          <w:fldChar w:fldCharType="begin"/>
        </w:r>
        <w:r w:rsidR="00654F23">
          <w:rPr>
            <w:noProof/>
            <w:webHidden/>
          </w:rPr>
          <w:delInstrText xml:space="preserve"> PAGEREF _Toc520385754 \h </w:delInstrText>
        </w:r>
        <w:r w:rsidR="00654F23">
          <w:rPr>
            <w:noProof/>
            <w:webHidden/>
          </w:rPr>
        </w:r>
        <w:r w:rsidR="00654F23">
          <w:rPr>
            <w:noProof/>
            <w:webHidden/>
          </w:rPr>
          <w:fldChar w:fldCharType="separate"/>
        </w:r>
        <w:r w:rsidR="00C804E8">
          <w:rPr>
            <w:noProof/>
            <w:webHidden/>
          </w:rPr>
          <w:delText>134</w:delText>
        </w:r>
        <w:r w:rsidR="00654F23">
          <w:rPr>
            <w:noProof/>
            <w:webHidden/>
          </w:rPr>
          <w:fldChar w:fldCharType="end"/>
        </w:r>
        <w:r>
          <w:rPr>
            <w:noProof/>
          </w:rPr>
          <w:fldChar w:fldCharType="end"/>
        </w:r>
      </w:del>
    </w:p>
    <w:p w14:paraId="5D341734" w14:textId="77777777" w:rsidR="00654F23" w:rsidRDefault="009B7A6F" w:rsidP="00A30936">
      <w:pPr>
        <w:pStyle w:val="TOC3"/>
        <w:rPr>
          <w:del w:id="251" w:author="Author"/>
          <w:rFonts w:asciiTheme="minorHAnsi" w:eastAsiaTheme="minorEastAsia" w:hAnsiTheme="minorHAnsi" w:cstheme="minorBidi"/>
          <w:noProof/>
          <w:lang w:val="en-GB"/>
        </w:rPr>
      </w:pPr>
      <w:del w:id="252" w:author="Author">
        <w:r>
          <w:fldChar w:fldCharType="begin"/>
        </w:r>
        <w:r>
          <w:delInstrText xml:space="preserve"> HYPERLINK \l "_Toc520385755" </w:delInstrText>
        </w:r>
        <w:r>
          <w:fldChar w:fldCharType="separate"/>
        </w:r>
        <w:r w:rsidR="00654F23" w:rsidRPr="00504281">
          <w:rPr>
            <w:rStyle w:val="Hyperlink"/>
            <w:rFonts w:eastAsia="MS Mincho"/>
            <w:noProof/>
          </w:rPr>
          <w:delText>5.4.1</w:delText>
        </w:r>
        <w:r w:rsidR="00654F23">
          <w:rPr>
            <w:rFonts w:asciiTheme="minorHAnsi" w:eastAsiaTheme="minorEastAsia" w:hAnsiTheme="minorHAnsi" w:cstheme="minorBidi"/>
            <w:noProof/>
            <w:lang w:val="en-GB"/>
          </w:rPr>
          <w:tab/>
        </w:r>
        <w:r w:rsidR="00654F23" w:rsidRPr="00504281">
          <w:rPr>
            <w:rStyle w:val="Hyperlink"/>
            <w:rFonts w:eastAsia="MS Mincho"/>
            <w:noProof/>
          </w:rPr>
          <w:delText>Labelling of the TOE (ALC_CMC.1)</w:delText>
        </w:r>
        <w:r w:rsidR="00654F23">
          <w:rPr>
            <w:noProof/>
            <w:webHidden/>
          </w:rPr>
          <w:tab/>
        </w:r>
        <w:r w:rsidR="00654F23">
          <w:rPr>
            <w:noProof/>
            <w:webHidden/>
          </w:rPr>
          <w:fldChar w:fldCharType="begin"/>
        </w:r>
        <w:r w:rsidR="00654F23">
          <w:rPr>
            <w:noProof/>
            <w:webHidden/>
          </w:rPr>
          <w:delInstrText xml:space="preserve"> PAGEREF _Toc520385755 \h </w:delInstrText>
        </w:r>
        <w:r w:rsidR="00654F23">
          <w:rPr>
            <w:noProof/>
            <w:webHidden/>
          </w:rPr>
        </w:r>
        <w:r w:rsidR="00654F23">
          <w:rPr>
            <w:noProof/>
            <w:webHidden/>
          </w:rPr>
          <w:fldChar w:fldCharType="separate"/>
        </w:r>
        <w:r w:rsidR="00C804E8">
          <w:rPr>
            <w:noProof/>
            <w:webHidden/>
          </w:rPr>
          <w:delText>134</w:delText>
        </w:r>
        <w:r w:rsidR="00654F23">
          <w:rPr>
            <w:noProof/>
            <w:webHidden/>
          </w:rPr>
          <w:fldChar w:fldCharType="end"/>
        </w:r>
        <w:r>
          <w:rPr>
            <w:noProof/>
          </w:rPr>
          <w:fldChar w:fldCharType="end"/>
        </w:r>
      </w:del>
    </w:p>
    <w:p w14:paraId="326B05A6" w14:textId="77777777" w:rsidR="00654F23" w:rsidRDefault="009B7A6F" w:rsidP="00A30936">
      <w:pPr>
        <w:pStyle w:val="TOC3"/>
        <w:rPr>
          <w:del w:id="253" w:author="Author"/>
          <w:rFonts w:asciiTheme="minorHAnsi" w:eastAsiaTheme="minorEastAsia" w:hAnsiTheme="minorHAnsi" w:cstheme="minorBidi"/>
          <w:noProof/>
          <w:lang w:val="en-GB"/>
        </w:rPr>
      </w:pPr>
      <w:del w:id="254" w:author="Author">
        <w:r>
          <w:fldChar w:fldCharType="begin"/>
        </w:r>
        <w:r>
          <w:delInstrText xml:space="preserve"> HYPERLINK \l "_Toc520385756" </w:delInstrText>
        </w:r>
        <w:r>
          <w:fldChar w:fldCharType="separate"/>
        </w:r>
        <w:r w:rsidR="00654F23" w:rsidRPr="00504281">
          <w:rPr>
            <w:rStyle w:val="Hyperlink"/>
            <w:rFonts w:eastAsia="MS Mincho"/>
            <w:noProof/>
          </w:rPr>
          <w:delText>5.4.2</w:delText>
        </w:r>
        <w:r w:rsidR="00654F23">
          <w:rPr>
            <w:rFonts w:asciiTheme="minorHAnsi" w:eastAsiaTheme="minorEastAsia" w:hAnsiTheme="minorHAnsi" w:cstheme="minorBidi"/>
            <w:noProof/>
            <w:lang w:val="en-GB"/>
          </w:rPr>
          <w:tab/>
        </w:r>
        <w:r w:rsidR="00654F23" w:rsidRPr="00504281">
          <w:rPr>
            <w:rStyle w:val="Hyperlink"/>
            <w:rFonts w:eastAsia="MS Mincho"/>
            <w:noProof/>
          </w:rPr>
          <w:delText>TOE CM coverage (ALC_CMS.1)</w:delText>
        </w:r>
        <w:r w:rsidR="00654F23">
          <w:rPr>
            <w:noProof/>
            <w:webHidden/>
          </w:rPr>
          <w:tab/>
        </w:r>
        <w:r w:rsidR="00654F23">
          <w:rPr>
            <w:noProof/>
            <w:webHidden/>
          </w:rPr>
          <w:fldChar w:fldCharType="begin"/>
        </w:r>
        <w:r w:rsidR="00654F23">
          <w:rPr>
            <w:noProof/>
            <w:webHidden/>
          </w:rPr>
          <w:delInstrText xml:space="preserve"> PAGEREF _Toc520385756 \h </w:delInstrText>
        </w:r>
        <w:r w:rsidR="00654F23">
          <w:rPr>
            <w:noProof/>
            <w:webHidden/>
          </w:rPr>
        </w:r>
        <w:r w:rsidR="00654F23">
          <w:rPr>
            <w:noProof/>
            <w:webHidden/>
          </w:rPr>
          <w:fldChar w:fldCharType="separate"/>
        </w:r>
        <w:r w:rsidR="00C804E8">
          <w:rPr>
            <w:noProof/>
            <w:webHidden/>
          </w:rPr>
          <w:delText>134</w:delText>
        </w:r>
        <w:r w:rsidR="00654F23">
          <w:rPr>
            <w:noProof/>
            <w:webHidden/>
          </w:rPr>
          <w:fldChar w:fldCharType="end"/>
        </w:r>
        <w:r>
          <w:rPr>
            <w:noProof/>
          </w:rPr>
          <w:fldChar w:fldCharType="end"/>
        </w:r>
      </w:del>
    </w:p>
    <w:p w14:paraId="4EC49063" w14:textId="77777777" w:rsidR="00654F23" w:rsidRDefault="009B7A6F">
      <w:pPr>
        <w:pStyle w:val="TOC2"/>
        <w:tabs>
          <w:tab w:val="left" w:pos="720"/>
          <w:tab w:val="right" w:leader="dot" w:pos="8875"/>
        </w:tabs>
        <w:rPr>
          <w:del w:id="255" w:author="Author"/>
          <w:rFonts w:asciiTheme="minorHAnsi" w:eastAsiaTheme="minorEastAsia" w:hAnsiTheme="minorHAnsi" w:cstheme="minorBidi"/>
          <w:b w:val="0"/>
          <w:bCs w:val="0"/>
          <w:noProof/>
          <w:lang w:val="en-GB"/>
        </w:rPr>
      </w:pPr>
      <w:del w:id="256" w:author="Author">
        <w:r>
          <w:fldChar w:fldCharType="begin"/>
        </w:r>
        <w:r>
          <w:delInstrText xml:space="preserve"> HYPERLINK \l "_Toc520385757" </w:delInstrText>
        </w:r>
        <w:r>
          <w:fldChar w:fldCharType="separate"/>
        </w:r>
        <w:r w:rsidR="00654F23" w:rsidRPr="00504281">
          <w:rPr>
            <w:rStyle w:val="Hyperlink"/>
            <w:rFonts w:eastAsia="MS Mincho"/>
            <w:noProof/>
          </w:rPr>
          <w:delText>5.5</w:delText>
        </w:r>
        <w:r w:rsidR="00654F23">
          <w:rPr>
            <w:rFonts w:asciiTheme="minorHAnsi" w:eastAsiaTheme="minorEastAsia" w:hAnsiTheme="minorHAnsi" w:cstheme="minorBidi"/>
            <w:b w:val="0"/>
            <w:bCs w:val="0"/>
            <w:noProof/>
            <w:lang w:val="en-GB"/>
          </w:rPr>
          <w:tab/>
        </w:r>
        <w:r w:rsidR="00654F23" w:rsidRPr="00504281">
          <w:rPr>
            <w:rStyle w:val="Hyperlink"/>
            <w:rFonts w:eastAsia="MS Mincho"/>
            <w:noProof/>
          </w:rPr>
          <w:delText>ATE: Tests</w:delText>
        </w:r>
        <w:r w:rsidR="00654F23">
          <w:rPr>
            <w:noProof/>
            <w:webHidden/>
          </w:rPr>
          <w:tab/>
        </w:r>
        <w:r w:rsidR="00654F23">
          <w:rPr>
            <w:noProof/>
            <w:webHidden/>
          </w:rPr>
          <w:fldChar w:fldCharType="begin"/>
        </w:r>
        <w:r w:rsidR="00654F23">
          <w:rPr>
            <w:noProof/>
            <w:webHidden/>
          </w:rPr>
          <w:delInstrText xml:space="preserve"> PAGEREF _Toc520385757 \h </w:delInstrText>
        </w:r>
        <w:r w:rsidR="00654F23">
          <w:rPr>
            <w:noProof/>
            <w:webHidden/>
          </w:rPr>
        </w:r>
        <w:r w:rsidR="00654F23">
          <w:rPr>
            <w:noProof/>
            <w:webHidden/>
          </w:rPr>
          <w:fldChar w:fldCharType="separate"/>
        </w:r>
        <w:r w:rsidR="00C804E8">
          <w:rPr>
            <w:noProof/>
            <w:webHidden/>
          </w:rPr>
          <w:delText>134</w:delText>
        </w:r>
        <w:r w:rsidR="00654F23">
          <w:rPr>
            <w:noProof/>
            <w:webHidden/>
          </w:rPr>
          <w:fldChar w:fldCharType="end"/>
        </w:r>
        <w:r>
          <w:rPr>
            <w:noProof/>
          </w:rPr>
          <w:fldChar w:fldCharType="end"/>
        </w:r>
      </w:del>
    </w:p>
    <w:p w14:paraId="65E4130F" w14:textId="77777777" w:rsidR="00654F23" w:rsidRDefault="009B7A6F" w:rsidP="00A30936">
      <w:pPr>
        <w:pStyle w:val="TOC3"/>
        <w:rPr>
          <w:del w:id="257" w:author="Author"/>
          <w:rFonts w:asciiTheme="minorHAnsi" w:eastAsiaTheme="minorEastAsia" w:hAnsiTheme="minorHAnsi" w:cstheme="minorBidi"/>
          <w:noProof/>
          <w:lang w:val="en-GB"/>
        </w:rPr>
      </w:pPr>
      <w:del w:id="258" w:author="Author">
        <w:r>
          <w:fldChar w:fldCharType="begin"/>
        </w:r>
        <w:r>
          <w:delInstrText xml:space="preserve"> HYPERLINK \l "_Toc520385758" </w:delInstrText>
        </w:r>
        <w:r>
          <w:fldChar w:fldCharType="separate"/>
        </w:r>
        <w:r w:rsidR="00654F23" w:rsidRPr="00504281">
          <w:rPr>
            <w:rStyle w:val="Hyperlink"/>
            <w:rFonts w:eastAsia="MS Mincho"/>
            <w:noProof/>
          </w:rPr>
          <w:delText>5.5.1</w:delText>
        </w:r>
        <w:r w:rsidR="00654F23">
          <w:rPr>
            <w:rFonts w:asciiTheme="minorHAnsi" w:eastAsiaTheme="minorEastAsia" w:hAnsiTheme="minorHAnsi" w:cstheme="minorBidi"/>
            <w:noProof/>
            <w:lang w:val="en-GB"/>
          </w:rPr>
          <w:tab/>
        </w:r>
        <w:r w:rsidR="00654F23" w:rsidRPr="00504281">
          <w:rPr>
            <w:rStyle w:val="Hyperlink"/>
            <w:rFonts w:eastAsia="MS Mincho"/>
            <w:noProof/>
          </w:rPr>
          <w:delText>Independent Testing – Conformance (ATE_IND.1)</w:delText>
        </w:r>
        <w:r w:rsidR="00654F23">
          <w:rPr>
            <w:noProof/>
            <w:webHidden/>
          </w:rPr>
          <w:tab/>
        </w:r>
        <w:r w:rsidR="00654F23">
          <w:rPr>
            <w:noProof/>
            <w:webHidden/>
          </w:rPr>
          <w:fldChar w:fldCharType="begin"/>
        </w:r>
        <w:r w:rsidR="00654F23">
          <w:rPr>
            <w:noProof/>
            <w:webHidden/>
          </w:rPr>
          <w:delInstrText xml:space="preserve"> PAGEREF _Toc520385758 \h </w:delInstrText>
        </w:r>
        <w:r w:rsidR="00654F23">
          <w:rPr>
            <w:noProof/>
            <w:webHidden/>
          </w:rPr>
        </w:r>
        <w:r w:rsidR="00654F23">
          <w:rPr>
            <w:noProof/>
            <w:webHidden/>
          </w:rPr>
          <w:fldChar w:fldCharType="separate"/>
        </w:r>
        <w:r w:rsidR="00C804E8">
          <w:rPr>
            <w:noProof/>
            <w:webHidden/>
          </w:rPr>
          <w:delText>134</w:delText>
        </w:r>
        <w:r w:rsidR="00654F23">
          <w:rPr>
            <w:noProof/>
            <w:webHidden/>
          </w:rPr>
          <w:fldChar w:fldCharType="end"/>
        </w:r>
        <w:r>
          <w:rPr>
            <w:noProof/>
          </w:rPr>
          <w:fldChar w:fldCharType="end"/>
        </w:r>
      </w:del>
    </w:p>
    <w:p w14:paraId="79BC1245" w14:textId="77777777" w:rsidR="00654F23" w:rsidRDefault="009B7A6F">
      <w:pPr>
        <w:pStyle w:val="TOC2"/>
        <w:tabs>
          <w:tab w:val="left" w:pos="720"/>
          <w:tab w:val="right" w:leader="dot" w:pos="8875"/>
        </w:tabs>
        <w:rPr>
          <w:del w:id="259" w:author="Author"/>
          <w:rFonts w:asciiTheme="minorHAnsi" w:eastAsiaTheme="minorEastAsia" w:hAnsiTheme="minorHAnsi" w:cstheme="minorBidi"/>
          <w:b w:val="0"/>
          <w:bCs w:val="0"/>
          <w:noProof/>
          <w:lang w:val="en-GB"/>
        </w:rPr>
      </w:pPr>
      <w:del w:id="260" w:author="Author">
        <w:r>
          <w:fldChar w:fldCharType="begin"/>
        </w:r>
        <w:r>
          <w:delInstrText xml:space="preserve"> HYPERLINK \l "_Toc520385759" </w:delInstrText>
        </w:r>
        <w:r>
          <w:fldChar w:fldCharType="separate"/>
        </w:r>
        <w:r w:rsidR="00654F23" w:rsidRPr="00504281">
          <w:rPr>
            <w:rStyle w:val="Hyperlink"/>
            <w:rFonts w:eastAsia="MS Mincho"/>
            <w:noProof/>
          </w:rPr>
          <w:delText>5.6</w:delText>
        </w:r>
        <w:r w:rsidR="00654F23">
          <w:rPr>
            <w:rFonts w:asciiTheme="minorHAnsi" w:eastAsiaTheme="minorEastAsia" w:hAnsiTheme="minorHAnsi" w:cstheme="minorBidi"/>
            <w:b w:val="0"/>
            <w:bCs w:val="0"/>
            <w:noProof/>
            <w:lang w:val="en-GB"/>
          </w:rPr>
          <w:tab/>
        </w:r>
        <w:r w:rsidR="00654F23" w:rsidRPr="00504281">
          <w:rPr>
            <w:rStyle w:val="Hyperlink"/>
            <w:rFonts w:eastAsia="MS Mincho"/>
            <w:noProof/>
          </w:rPr>
          <w:delText>AVA: Vulnerability Assessment</w:delText>
        </w:r>
        <w:r w:rsidR="00654F23">
          <w:rPr>
            <w:noProof/>
            <w:webHidden/>
          </w:rPr>
          <w:tab/>
        </w:r>
        <w:r w:rsidR="00654F23">
          <w:rPr>
            <w:noProof/>
            <w:webHidden/>
          </w:rPr>
          <w:fldChar w:fldCharType="begin"/>
        </w:r>
        <w:r w:rsidR="00654F23">
          <w:rPr>
            <w:noProof/>
            <w:webHidden/>
          </w:rPr>
          <w:delInstrText xml:space="preserve"> PAGEREF _Toc520385759 \h </w:delInstrText>
        </w:r>
        <w:r w:rsidR="00654F23">
          <w:rPr>
            <w:noProof/>
            <w:webHidden/>
          </w:rPr>
        </w:r>
        <w:r w:rsidR="00654F23">
          <w:rPr>
            <w:noProof/>
            <w:webHidden/>
          </w:rPr>
          <w:fldChar w:fldCharType="separate"/>
        </w:r>
        <w:r w:rsidR="00C804E8">
          <w:rPr>
            <w:noProof/>
            <w:webHidden/>
          </w:rPr>
          <w:delText>135</w:delText>
        </w:r>
        <w:r w:rsidR="00654F23">
          <w:rPr>
            <w:noProof/>
            <w:webHidden/>
          </w:rPr>
          <w:fldChar w:fldCharType="end"/>
        </w:r>
        <w:r>
          <w:rPr>
            <w:noProof/>
          </w:rPr>
          <w:fldChar w:fldCharType="end"/>
        </w:r>
      </w:del>
    </w:p>
    <w:p w14:paraId="3F15C984" w14:textId="77777777" w:rsidR="00654F23" w:rsidRDefault="009B7A6F" w:rsidP="00A30936">
      <w:pPr>
        <w:pStyle w:val="TOC3"/>
        <w:rPr>
          <w:del w:id="261" w:author="Author"/>
          <w:rFonts w:asciiTheme="minorHAnsi" w:eastAsiaTheme="minorEastAsia" w:hAnsiTheme="minorHAnsi" w:cstheme="minorBidi"/>
          <w:noProof/>
          <w:lang w:val="en-GB"/>
        </w:rPr>
      </w:pPr>
      <w:del w:id="262" w:author="Author">
        <w:r>
          <w:fldChar w:fldCharType="begin"/>
        </w:r>
        <w:r>
          <w:delInstrText xml:space="preserve"> HYPERLINK \l "_Toc520385760" </w:delInstrText>
        </w:r>
        <w:r>
          <w:fldChar w:fldCharType="separate"/>
        </w:r>
        <w:r w:rsidR="00654F23" w:rsidRPr="00504281">
          <w:rPr>
            <w:rStyle w:val="Hyperlink"/>
            <w:rFonts w:eastAsia="MS Mincho"/>
            <w:noProof/>
          </w:rPr>
          <w:delText>5.6.1</w:delText>
        </w:r>
        <w:r w:rsidR="00654F23">
          <w:rPr>
            <w:rFonts w:asciiTheme="minorHAnsi" w:eastAsiaTheme="minorEastAsia" w:hAnsiTheme="minorHAnsi" w:cstheme="minorBidi"/>
            <w:noProof/>
            <w:lang w:val="en-GB"/>
          </w:rPr>
          <w:tab/>
        </w:r>
        <w:r w:rsidR="00654F23" w:rsidRPr="00504281">
          <w:rPr>
            <w:rStyle w:val="Hyperlink"/>
            <w:rFonts w:eastAsia="MS Mincho"/>
            <w:noProof/>
          </w:rPr>
          <w:delText>Vulnerability Survey (AVA_VAN.1)</w:delText>
        </w:r>
        <w:r w:rsidR="00654F23">
          <w:rPr>
            <w:noProof/>
            <w:webHidden/>
          </w:rPr>
          <w:tab/>
        </w:r>
        <w:r w:rsidR="00654F23">
          <w:rPr>
            <w:noProof/>
            <w:webHidden/>
          </w:rPr>
          <w:fldChar w:fldCharType="begin"/>
        </w:r>
        <w:r w:rsidR="00654F23">
          <w:rPr>
            <w:noProof/>
            <w:webHidden/>
          </w:rPr>
          <w:delInstrText xml:space="preserve"> PAGEREF _Toc520385760 \h </w:delInstrText>
        </w:r>
        <w:r w:rsidR="00654F23">
          <w:rPr>
            <w:noProof/>
            <w:webHidden/>
          </w:rPr>
        </w:r>
        <w:r w:rsidR="00654F23">
          <w:rPr>
            <w:noProof/>
            <w:webHidden/>
          </w:rPr>
          <w:fldChar w:fldCharType="separate"/>
        </w:r>
        <w:r w:rsidR="00C804E8">
          <w:rPr>
            <w:noProof/>
            <w:webHidden/>
          </w:rPr>
          <w:delText>135</w:delText>
        </w:r>
        <w:r w:rsidR="00654F23">
          <w:rPr>
            <w:noProof/>
            <w:webHidden/>
          </w:rPr>
          <w:fldChar w:fldCharType="end"/>
        </w:r>
        <w:r>
          <w:rPr>
            <w:noProof/>
          </w:rPr>
          <w:fldChar w:fldCharType="end"/>
        </w:r>
      </w:del>
    </w:p>
    <w:p w14:paraId="41E0AEE2" w14:textId="77777777" w:rsidR="00654F23" w:rsidRDefault="009B7A6F">
      <w:pPr>
        <w:pStyle w:val="TOC1"/>
        <w:rPr>
          <w:del w:id="263" w:author="Author"/>
          <w:rFonts w:asciiTheme="minorHAnsi" w:eastAsiaTheme="minorEastAsia" w:hAnsiTheme="minorHAnsi" w:cstheme="minorBidi"/>
          <w:b w:val="0"/>
          <w:bCs w:val="0"/>
          <w:caps w:val="0"/>
          <w:noProof/>
          <w:lang w:val="en-GB"/>
        </w:rPr>
      </w:pPr>
      <w:del w:id="264" w:author="Author">
        <w:r>
          <w:fldChar w:fldCharType="begin"/>
        </w:r>
        <w:r>
          <w:delInstrText xml:space="preserve"> HYPERLINK \l "_Toc520385761" </w:delInstrText>
        </w:r>
        <w:r>
          <w:fldChar w:fldCharType="separate"/>
        </w:r>
        <w:r w:rsidR="00654F23" w:rsidRPr="00504281">
          <w:rPr>
            <w:rStyle w:val="Hyperlink"/>
            <w:rFonts w:eastAsia="MS Mincho"/>
            <w:noProof/>
          </w:rPr>
          <w:delText>6</w:delText>
        </w:r>
        <w:r w:rsidR="00654F23">
          <w:rPr>
            <w:rFonts w:asciiTheme="minorHAnsi" w:eastAsiaTheme="minorEastAsia" w:hAnsiTheme="minorHAnsi" w:cstheme="minorBidi"/>
            <w:b w:val="0"/>
            <w:bCs w:val="0"/>
            <w:caps w:val="0"/>
            <w:noProof/>
            <w:lang w:val="en-GB"/>
          </w:rPr>
          <w:tab/>
        </w:r>
        <w:r w:rsidR="00654F23" w:rsidRPr="00504281">
          <w:rPr>
            <w:rStyle w:val="Hyperlink"/>
            <w:rFonts w:eastAsia="MS Mincho"/>
            <w:noProof/>
          </w:rPr>
          <w:delText>Required Supplementary Information</w:delText>
        </w:r>
        <w:r w:rsidR="00654F23">
          <w:rPr>
            <w:noProof/>
            <w:webHidden/>
          </w:rPr>
          <w:tab/>
        </w:r>
        <w:r w:rsidR="00654F23">
          <w:rPr>
            <w:noProof/>
            <w:webHidden/>
          </w:rPr>
          <w:fldChar w:fldCharType="begin"/>
        </w:r>
        <w:r w:rsidR="00654F23">
          <w:rPr>
            <w:noProof/>
            <w:webHidden/>
          </w:rPr>
          <w:delInstrText xml:space="preserve"> PAGEREF _Toc520385761 \h </w:delInstrText>
        </w:r>
        <w:r w:rsidR="00654F23">
          <w:rPr>
            <w:noProof/>
            <w:webHidden/>
          </w:rPr>
        </w:r>
        <w:r w:rsidR="00654F23">
          <w:rPr>
            <w:noProof/>
            <w:webHidden/>
          </w:rPr>
          <w:fldChar w:fldCharType="separate"/>
        </w:r>
        <w:r w:rsidR="00C804E8">
          <w:rPr>
            <w:noProof/>
            <w:webHidden/>
          </w:rPr>
          <w:delText>139</w:delText>
        </w:r>
        <w:r w:rsidR="00654F23">
          <w:rPr>
            <w:noProof/>
            <w:webHidden/>
          </w:rPr>
          <w:fldChar w:fldCharType="end"/>
        </w:r>
        <w:r>
          <w:rPr>
            <w:noProof/>
          </w:rPr>
          <w:fldChar w:fldCharType="end"/>
        </w:r>
      </w:del>
    </w:p>
    <w:p w14:paraId="63A1FD73" w14:textId="77777777" w:rsidR="00654F23" w:rsidRDefault="009B7A6F">
      <w:pPr>
        <w:pStyle w:val="TOC1"/>
        <w:rPr>
          <w:del w:id="265" w:author="Author"/>
          <w:rFonts w:asciiTheme="minorHAnsi" w:eastAsiaTheme="minorEastAsia" w:hAnsiTheme="minorHAnsi" w:cstheme="minorBidi"/>
          <w:b w:val="0"/>
          <w:bCs w:val="0"/>
          <w:caps w:val="0"/>
          <w:noProof/>
          <w:lang w:val="en-GB"/>
        </w:rPr>
      </w:pPr>
      <w:del w:id="266" w:author="Author">
        <w:r>
          <w:fldChar w:fldCharType="begin"/>
        </w:r>
        <w:r>
          <w:delInstrText xml:space="preserve"> HYPERLINK \l "_Toc52</w:delInstrText>
        </w:r>
        <w:r>
          <w:delInstrText xml:space="preserve">0385762" </w:delInstrText>
        </w:r>
        <w:r>
          <w:fldChar w:fldCharType="separate"/>
        </w:r>
        <w:r w:rsidR="00654F23" w:rsidRPr="00504281">
          <w:rPr>
            <w:rStyle w:val="Hyperlink"/>
            <w:rFonts w:eastAsia="MS Mincho"/>
            <w:noProof/>
          </w:rPr>
          <w:delText>7</w:delText>
        </w:r>
        <w:r w:rsidR="00654F23">
          <w:rPr>
            <w:rFonts w:asciiTheme="minorHAnsi" w:eastAsiaTheme="minorEastAsia" w:hAnsiTheme="minorHAnsi" w:cstheme="minorBidi"/>
            <w:b w:val="0"/>
            <w:bCs w:val="0"/>
            <w:caps w:val="0"/>
            <w:noProof/>
            <w:lang w:val="en-GB"/>
          </w:rPr>
          <w:tab/>
        </w:r>
        <w:r w:rsidR="00654F23" w:rsidRPr="00504281">
          <w:rPr>
            <w:rStyle w:val="Hyperlink"/>
            <w:rFonts w:eastAsia="MS Mincho"/>
            <w:noProof/>
          </w:rPr>
          <w:delText>References</w:delText>
        </w:r>
        <w:r w:rsidR="00654F23">
          <w:rPr>
            <w:noProof/>
            <w:webHidden/>
          </w:rPr>
          <w:tab/>
        </w:r>
        <w:r w:rsidR="00654F23">
          <w:rPr>
            <w:noProof/>
            <w:webHidden/>
          </w:rPr>
          <w:fldChar w:fldCharType="begin"/>
        </w:r>
        <w:r w:rsidR="00654F23">
          <w:rPr>
            <w:noProof/>
            <w:webHidden/>
          </w:rPr>
          <w:delInstrText xml:space="preserve"> PAGEREF _Toc520385762 \h </w:delInstrText>
        </w:r>
        <w:r w:rsidR="00654F23">
          <w:rPr>
            <w:noProof/>
            <w:webHidden/>
          </w:rPr>
        </w:r>
        <w:r w:rsidR="00654F23">
          <w:rPr>
            <w:noProof/>
            <w:webHidden/>
          </w:rPr>
          <w:fldChar w:fldCharType="separate"/>
        </w:r>
        <w:r w:rsidR="00C804E8">
          <w:rPr>
            <w:noProof/>
            <w:webHidden/>
          </w:rPr>
          <w:delText>140</w:delText>
        </w:r>
        <w:r w:rsidR="00654F23">
          <w:rPr>
            <w:noProof/>
            <w:webHidden/>
          </w:rPr>
          <w:fldChar w:fldCharType="end"/>
        </w:r>
        <w:r>
          <w:rPr>
            <w:noProof/>
          </w:rPr>
          <w:fldChar w:fldCharType="end"/>
        </w:r>
      </w:del>
    </w:p>
    <w:p w14:paraId="58850D73" w14:textId="77777777" w:rsidR="00654F23" w:rsidRDefault="009B7A6F">
      <w:pPr>
        <w:pStyle w:val="TOC1"/>
        <w:rPr>
          <w:del w:id="267" w:author="Author"/>
          <w:rFonts w:asciiTheme="minorHAnsi" w:eastAsiaTheme="minorEastAsia" w:hAnsiTheme="minorHAnsi" w:cstheme="minorBidi"/>
          <w:b w:val="0"/>
          <w:bCs w:val="0"/>
          <w:caps w:val="0"/>
          <w:noProof/>
          <w:lang w:val="en-GB"/>
        </w:rPr>
      </w:pPr>
      <w:del w:id="268" w:author="Author">
        <w:r>
          <w:fldChar w:fldCharType="begin"/>
        </w:r>
        <w:r>
          <w:delInstrText xml:space="preserve"> HYPERLINK \l "_Toc520385763" </w:delInstrText>
        </w:r>
        <w:r>
          <w:fldChar w:fldCharType="separate"/>
        </w:r>
        <w:r w:rsidR="00654F23" w:rsidRPr="00504281">
          <w:rPr>
            <w:rStyle w:val="Hyperlink"/>
            <w:rFonts w:eastAsia="MS Mincho"/>
            <w:noProof/>
          </w:rPr>
          <w:delText>A.</w:delText>
        </w:r>
        <w:r w:rsidR="00654F23">
          <w:rPr>
            <w:rFonts w:asciiTheme="minorHAnsi" w:eastAsiaTheme="minorEastAsia" w:hAnsiTheme="minorHAnsi" w:cstheme="minorBidi"/>
            <w:b w:val="0"/>
            <w:bCs w:val="0"/>
            <w:caps w:val="0"/>
            <w:noProof/>
            <w:lang w:val="en-GB"/>
          </w:rPr>
          <w:tab/>
        </w:r>
        <w:r w:rsidR="00654F23" w:rsidRPr="00504281">
          <w:rPr>
            <w:rStyle w:val="Hyperlink"/>
            <w:rFonts w:eastAsia="MS Mincho"/>
            <w:noProof/>
          </w:rPr>
          <w:delText>Vulnerability Analysis</w:delText>
        </w:r>
        <w:r w:rsidR="00654F23">
          <w:rPr>
            <w:noProof/>
            <w:webHidden/>
          </w:rPr>
          <w:tab/>
        </w:r>
        <w:r w:rsidR="00654F23">
          <w:rPr>
            <w:noProof/>
            <w:webHidden/>
          </w:rPr>
          <w:fldChar w:fldCharType="begin"/>
        </w:r>
        <w:r w:rsidR="00654F23">
          <w:rPr>
            <w:noProof/>
            <w:webHidden/>
          </w:rPr>
          <w:delInstrText xml:space="preserve"> PAGEREF _Toc520385763 \h </w:delInstrText>
        </w:r>
        <w:r w:rsidR="00654F23">
          <w:rPr>
            <w:noProof/>
            <w:webHidden/>
          </w:rPr>
        </w:r>
        <w:r w:rsidR="00654F23">
          <w:rPr>
            <w:noProof/>
            <w:webHidden/>
          </w:rPr>
          <w:fldChar w:fldCharType="separate"/>
        </w:r>
        <w:r w:rsidR="00C804E8">
          <w:rPr>
            <w:noProof/>
            <w:webHidden/>
          </w:rPr>
          <w:delText>143</w:delText>
        </w:r>
        <w:r w:rsidR="00654F23">
          <w:rPr>
            <w:noProof/>
            <w:webHidden/>
          </w:rPr>
          <w:fldChar w:fldCharType="end"/>
        </w:r>
        <w:r>
          <w:rPr>
            <w:noProof/>
          </w:rPr>
          <w:fldChar w:fldCharType="end"/>
        </w:r>
      </w:del>
    </w:p>
    <w:p w14:paraId="0361EB78" w14:textId="77777777" w:rsidR="00654F23" w:rsidRDefault="009B7A6F">
      <w:pPr>
        <w:pStyle w:val="TOC2"/>
        <w:tabs>
          <w:tab w:val="left" w:pos="720"/>
          <w:tab w:val="right" w:leader="dot" w:pos="8875"/>
        </w:tabs>
        <w:rPr>
          <w:del w:id="269" w:author="Author"/>
          <w:rFonts w:asciiTheme="minorHAnsi" w:eastAsiaTheme="minorEastAsia" w:hAnsiTheme="minorHAnsi" w:cstheme="minorBidi"/>
          <w:b w:val="0"/>
          <w:bCs w:val="0"/>
          <w:noProof/>
          <w:lang w:val="en-GB"/>
        </w:rPr>
      </w:pPr>
      <w:del w:id="270" w:author="Author">
        <w:r>
          <w:fldChar w:fldCharType="begin"/>
        </w:r>
        <w:r>
          <w:delInstrText xml:space="preserve"> HYPERLINK \l "_Toc520385764" </w:delInstrText>
        </w:r>
        <w:r>
          <w:fldChar w:fldCharType="separate"/>
        </w:r>
        <w:r w:rsidR="00654F23" w:rsidRPr="00504281">
          <w:rPr>
            <w:rStyle w:val="Hyperlink"/>
            <w:rFonts w:eastAsia="MS Mincho"/>
            <w:noProof/>
          </w:rPr>
          <w:delText>A.1</w:delText>
        </w:r>
        <w:r w:rsidR="00654F23">
          <w:rPr>
            <w:rFonts w:asciiTheme="minorHAnsi" w:eastAsiaTheme="minorEastAsia" w:hAnsiTheme="minorHAnsi" w:cstheme="minorBidi"/>
            <w:b w:val="0"/>
            <w:bCs w:val="0"/>
            <w:noProof/>
            <w:lang w:val="en-GB"/>
          </w:rPr>
          <w:tab/>
        </w:r>
        <w:r w:rsidR="00654F23" w:rsidRPr="00504281">
          <w:rPr>
            <w:rStyle w:val="Hyperlink"/>
            <w:rFonts w:eastAsia="MS Mincho"/>
            <w:noProof/>
          </w:rPr>
          <w:delText>Sources of vulnerability information</w:delText>
        </w:r>
        <w:r w:rsidR="00654F23">
          <w:rPr>
            <w:noProof/>
            <w:webHidden/>
          </w:rPr>
          <w:tab/>
        </w:r>
        <w:r w:rsidR="00654F23">
          <w:rPr>
            <w:noProof/>
            <w:webHidden/>
          </w:rPr>
          <w:fldChar w:fldCharType="begin"/>
        </w:r>
        <w:r w:rsidR="00654F23">
          <w:rPr>
            <w:noProof/>
            <w:webHidden/>
          </w:rPr>
          <w:delInstrText xml:space="preserve"> PAGEREF _Toc520385764 \h </w:delInstrText>
        </w:r>
        <w:r w:rsidR="00654F23">
          <w:rPr>
            <w:noProof/>
            <w:webHidden/>
          </w:rPr>
        </w:r>
        <w:r w:rsidR="00654F23">
          <w:rPr>
            <w:noProof/>
            <w:webHidden/>
          </w:rPr>
          <w:fldChar w:fldCharType="separate"/>
        </w:r>
        <w:r w:rsidR="00C804E8">
          <w:rPr>
            <w:noProof/>
            <w:webHidden/>
          </w:rPr>
          <w:delText>143</w:delText>
        </w:r>
        <w:r w:rsidR="00654F23">
          <w:rPr>
            <w:noProof/>
            <w:webHidden/>
          </w:rPr>
          <w:fldChar w:fldCharType="end"/>
        </w:r>
        <w:r>
          <w:rPr>
            <w:noProof/>
          </w:rPr>
          <w:fldChar w:fldCharType="end"/>
        </w:r>
      </w:del>
    </w:p>
    <w:p w14:paraId="5E930347" w14:textId="77777777" w:rsidR="00654F23" w:rsidRDefault="009B7A6F" w:rsidP="00A30936">
      <w:pPr>
        <w:pStyle w:val="TOC3"/>
        <w:rPr>
          <w:del w:id="271" w:author="Author"/>
          <w:rFonts w:asciiTheme="minorHAnsi" w:eastAsiaTheme="minorEastAsia" w:hAnsiTheme="minorHAnsi" w:cstheme="minorBidi"/>
          <w:noProof/>
          <w:lang w:val="en-GB"/>
        </w:rPr>
      </w:pPr>
      <w:del w:id="272" w:author="Author">
        <w:r>
          <w:fldChar w:fldCharType="begin"/>
        </w:r>
        <w:r>
          <w:delInstrText xml:space="preserve"> HYPERLINK \l "_Toc520385765" </w:delInstrText>
        </w:r>
        <w:r>
          <w:fldChar w:fldCharType="separate"/>
        </w:r>
        <w:r w:rsidR="00654F23" w:rsidRPr="00504281">
          <w:rPr>
            <w:rStyle w:val="Hyperlink"/>
            <w:rFonts w:eastAsia="MS Mincho"/>
            <w:noProof/>
          </w:rPr>
          <w:delText>A.1.1</w:delText>
        </w:r>
        <w:r w:rsidR="00654F23">
          <w:rPr>
            <w:rFonts w:asciiTheme="minorHAnsi" w:eastAsiaTheme="minorEastAsia" w:hAnsiTheme="minorHAnsi" w:cstheme="minorBidi"/>
            <w:noProof/>
            <w:lang w:val="en-GB"/>
          </w:rPr>
          <w:tab/>
        </w:r>
        <w:r w:rsidR="00654F23" w:rsidRPr="00504281">
          <w:rPr>
            <w:rStyle w:val="Hyperlink"/>
            <w:rFonts w:eastAsia="MS Mincho"/>
            <w:noProof/>
          </w:rPr>
          <w:delText>Type 1 Hypotheses – Public-Vulnerability-Based</w:delText>
        </w:r>
        <w:r w:rsidR="00654F23">
          <w:rPr>
            <w:noProof/>
            <w:webHidden/>
          </w:rPr>
          <w:tab/>
        </w:r>
        <w:r w:rsidR="00654F23">
          <w:rPr>
            <w:noProof/>
            <w:webHidden/>
          </w:rPr>
          <w:fldChar w:fldCharType="begin"/>
        </w:r>
        <w:r w:rsidR="00654F23">
          <w:rPr>
            <w:noProof/>
            <w:webHidden/>
          </w:rPr>
          <w:delInstrText xml:space="preserve"> PAGEREF _Toc520385765 \h </w:delInstrText>
        </w:r>
        <w:r w:rsidR="00654F23">
          <w:rPr>
            <w:noProof/>
            <w:webHidden/>
          </w:rPr>
        </w:r>
        <w:r w:rsidR="00654F23">
          <w:rPr>
            <w:noProof/>
            <w:webHidden/>
          </w:rPr>
          <w:fldChar w:fldCharType="separate"/>
        </w:r>
        <w:r w:rsidR="00C804E8">
          <w:rPr>
            <w:noProof/>
            <w:webHidden/>
          </w:rPr>
          <w:delText>143</w:delText>
        </w:r>
        <w:r w:rsidR="00654F23">
          <w:rPr>
            <w:noProof/>
            <w:webHidden/>
          </w:rPr>
          <w:fldChar w:fldCharType="end"/>
        </w:r>
        <w:r>
          <w:rPr>
            <w:noProof/>
          </w:rPr>
          <w:fldChar w:fldCharType="end"/>
        </w:r>
      </w:del>
    </w:p>
    <w:p w14:paraId="48F1ACD5" w14:textId="77777777" w:rsidR="00654F23" w:rsidRDefault="009B7A6F" w:rsidP="00A30936">
      <w:pPr>
        <w:pStyle w:val="TOC3"/>
        <w:rPr>
          <w:del w:id="273" w:author="Author"/>
          <w:rFonts w:asciiTheme="minorHAnsi" w:eastAsiaTheme="minorEastAsia" w:hAnsiTheme="minorHAnsi" w:cstheme="minorBidi"/>
          <w:noProof/>
          <w:lang w:val="en-GB"/>
        </w:rPr>
      </w:pPr>
      <w:del w:id="274" w:author="Author">
        <w:r>
          <w:fldChar w:fldCharType="begin"/>
        </w:r>
        <w:r>
          <w:delInstrText xml:space="preserve"> HYPE</w:delInstrText>
        </w:r>
        <w:r>
          <w:delInstrText xml:space="preserve">RLINK \l "_Toc520385766" </w:delInstrText>
        </w:r>
        <w:r>
          <w:fldChar w:fldCharType="separate"/>
        </w:r>
        <w:r w:rsidR="00654F23" w:rsidRPr="00504281">
          <w:rPr>
            <w:rStyle w:val="Hyperlink"/>
            <w:rFonts w:eastAsia="MS Mincho"/>
            <w:noProof/>
          </w:rPr>
          <w:delText>A.1.2</w:delText>
        </w:r>
        <w:r w:rsidR="00654F23">
          <w:rPr>
            <w:rFonts w:asciiTheme="minorHAnsi" w:eastAsiaTheme="minorEastAsia" w:hAnsiTheme="minorHAnsi" w:cstheme="minorBidi"/>
            <w:noProof/>
            <w:lang w:val="en-GB"/>
          </w:rPr>
          <w:tab/>
        </w:r>
        <w:r w:rsidR="00654F23" w:rsidRPr="00504281">
          <w:rPr>
            <w:rStyle w:val="Hyperlink"/>
            <w:rFonts w:eastAsia="MS Mincho"/>
            <w:noProof/>
          </w:rPr>
          <w:delText>Type 2 Hypotheses – iTC-Sourced</w:delText>
        </w:r>
        <w:r w:rsidR="00654F23">
          <w:rPr>
            <w:noProof/>
            <w:webHidden/>
          </w:rPr>
          <w:tab/>
        </w:r>
        <w:r w:rsidR="00654F23">
          <w:rPr>
            <w:noProof/>
            <w:webHidden/>
          </w:rPr>
          <w:fldChar w:fldCharType="begin"/>
        </w:r>
        <w:r w:rsidR="00654F23">
          <w:rPr>
            <w:noProof/>
            <w:webHidden/>
          </w:rPr>
          <w:delInstrText xml:space="preserve"> PAGEREF _Toc520385766 \h </w:delInstrText>
        </w:r>
        <w:r w:rsidR="00654F23">
          <w:rPr>
            <w:noProof/>
            <w:webHidden/>
          </w:rPr>
        </w:r>
        <w:r w:rsidR="00654F23">
          <w:rPr>
            <w:noProof/>
            <w:webHidden/>
          </w:rPr>
          <w:fldChar w:fldCharType="separate"/>
        </w:r>
        <w:r w:rsidR="00C804E8">
          <w:rPr>
            <w:noProof/>
            <w:webHidden/>
          </w:rPr>
          <w:delText>144</w:delText>
        </w:r>
        <w:r w:rsidR="00654F23">
          <w:rPr>
            <w:noProof/>
            <w:webHidden/>
          </w:rPr>
          <w:fldChar w:fldCharType="end"/>
        </w:r>
        <w:r>
          <w:rPr>
            <w:noProof/>
          </w:rPr>
          <w:fldChar w:fldCharType="end"/>
        </w:r>
      </w:del>
    </w:p>
    <w:p w14:paraId="7A8052BF" w14:textId="77777777" w:rsidR="00654F23" w:rsidRDefault="009B7A6F" w:rsidP="00A30936">
      <w:pPr>
        <w:pStyle w:val="TOC3"/>
        <w:rPr>
          <w:del w:id="275" w:author="Author"/>
          <w:rFonts w:asciiTheme="minorHAnsi" w:eastAsiaTheme="minorEastAsia" w:hAnsiTheme="minorHAnsi" w:cstheme="minorBidi"/>
          <w:noProof/>
          <w:lang w:val="en-GB"/>
        </w:rPr>
      </w:pPr>
      <w:del w:id="276" w:author="Author">
        <w:r>
          <w:fldChar w:fldCharType="begin"/>
        </w:r>
        <w:r>
          <w:delInstrText xml:space="preserve"> HYPERLINK \l "_Toc520385767" </w:delInstrText>
        </w:r>
        <w:r>
          <w:fldChar w:fldCharType="separate"/>
        </w:r>
        <w:r w:rsidR="00654F23" w:rsidRPr="00504281">
          <w:rPr>
            <w:rStyle w:val="Hyperlink"/>
            <w:rFonts w:eastAsia="MS Mincho"/>
            <w:noProof/>
          </w:rPr>
          <w:delText>A.1.3</w:delText>
        </w:r>
        <w:r w:rsidR="00654F23">
          <w:rPr>
            <w:rFonts w:asciiTheme="minorHAnsi" w:eastAsiaTheme="minorEastAsia" w:hAnsiTheme="minorHAnsi" w:cstheme="minorBidi"/>
            <w:noProof/>
            <w:lang w:val="en-GB"/>
          </w:rPr>
          <w:tab/>
        </w:r>
        <w:r w:rsidR="00654F23" w:rsidRPr="00504281">
          <w:rPr>
            <w:rStyle w:val="Hyperlink"/>
            <w:rFonts w:eastAsia="MS Mincho"/>
            <w:noProof/>
          </w:rPr>
          <w:delText>Type 3 Hypotheses – Evaluation-Team-Generated</w:delText>
        </w:r>
        <w:r w:rsidR="00654F23">
          <w:rPr>
            <w:noProof/>
            <w:webHidden/>
          </w:rPr>
          <w:tab/>
        </w:r>
        <w:r w:rsidR="00654F23">
          <w:rPr>
            <w:noProof/>
            <w:webHidden/>
          </w:rPr>
          <w:fldChar w:fldCharType="begin"/>
        </w:r>
        <w:r w:rsidR="00654F23">
          <w:rPr>
            <w:noProof/>
            <w:webHidden/>
          </w:rPr>
          <w:delInstrText xml:space="preserve"> PAGEREF _Toc520385767 \h </w:delInstrText>
        </w:r>
        <w:r w:rsidR="00654F23">
          <w:rPr>
            <w:noProof/>
            <w:webHidden/>
          </w:rPr>
        </w:r>
        <w:r w:rsidR="00654F23">
          <w:rPr>
            <w:noProof/>
            <w:webHidden/>
          </w:rPr>
          <w:fldChar w:fldCharType="separate"/>
        </w:r>
        <w:r w:rsidR="00C804E8">
          <w:rPr>
            <w:noProof/>
            <w:webHidden/>
          </w:rPr>
          <w:delText>144</w:delText>
        </w:r>
        <w:r w:rsidR="00654F23">
          <w:rPr>
            <w:noProof/>
            <w:webHidden/>
          </w:rPr>
          <w:fldChar w:fldCharType="end"/>
        </w:r>
        <w:r>
          <w:rPr>
            <w:noProof/>
          </w:rPr>
          <w:fldChar w:fldCharType="end"/>
        </w:r>
      </w:del>
    </w:p>
    <w:p w14:paraId="27F374C1" w14:textId="77777777" w:rsidR="00654F23" w:rsidRDefault="009B7A6F" w:rsidP="00A30936">
      <w:pPr>
        <w:pStyle w:val="TOC3"/>
        <w:rPr>
          <w:del w:id="277" w:author="Author"/>
          <w:rFonts w:asciiTheme="minorHAnsi" w:eastAsiaTheme="minorEastAsia" w:hAnsiTheme="minorHAnsi" w:cstheme="minorBidi"/>
          <w:noProof/>
          <w:lang w:val="en-GB"/>
        </w:rPr>
      </w:pPr>
      <w:del w:id="278" w:author="Author">
        <w:r>
          <w:fldChar w:fldCharType="begin"/>
        </w:r>
        <w:r>
          <w:delInstrText xml:space="preserve"> HYPERLINK \l "_Toc520385768" </w:delInstrText>
        </w:r>
        <w:r>
          <w:fldChar w:fldCharType="separate"/>
        </w:r>
        <w:r w:rsidR="00654F23" w:rsidRPr="00504281">
          <w:rPr>
            <w:rStyle w:val="Hyperlink"/>
            <w:rFonts w:eastAsia="MS Mincho"/>
            <w:noProof/>
          </w:rPr>
          <w:delText>A.1.4</w:delText>
        </w:r>
        <w:r w:rsidR="00654F23">
          <w:rPr>
            <w:rFonts w:asciiTheme="minorHAnsi" w:eastAsiaTheme="minorEastAsia" w:hAnsiTheme="minorHAnsi" w:cstheme="minorBidi"/>
            <w:noProof/>
            <w:lang w:val="en-GB"/>
          </w:rPr>
          <w:tab/>
        </w:r>
        <w:r w:rsidR="00654F23" w:rsidRPr="00504281">
          <w:rPr>
            <w:rStyle w:val="Hyperlink"/>
            <w:rFonts w:eastAsia="MS Mincho"/>
            <w:noProof/>
          </w:rPr>
          <w:delText>Type 4 Hypotheses – Tool-Generated</w:delText>
        </w:r>
        <w:r w:rsidR="00654F23">
          <w:rPr>
            <w:noProof/>
            <w:webHidden/>
          </w:rPr>
          <w:tab/>
        </w:r>
        <w:r w:rsidR="00654F23">
          <w:rPr>
            <w:noProof/>
            <w:webHidden/>
          </w:rPr>
          <w:fldChar w:fldCharType="begin"/>
        </w:r>
        <w:r w:rsidR="00654F23">
          <w:rPr>
            <w:noProof/>
            <w:webHidden/>
          </w:rPr>
          <w:delInstrText xml:space="preserve"> PAGEREF _Toc520385768 \h </w:delInstrText>
        </w:r>
        <w:r w:rsidR="00654F23">
          <w:rPr>
            <w:noProof/>
            <w:webHidden/>
          </w:rPr>
        </w:r>
        <w:r w:rsidR="00654F23">
          <w:rPr>
            <w:noProof/>
            <w:webHidden/>
          </w:rPr>
          <w:fldChar w:fldCharType="separate"/>
        </w:r>
        <w:r w:rsidR="00C804E8">
          <w:rPr>
            <w:noProof/>
            <w:webHidden/>
          </w:rPr>
          <w:delText>144</w:delText>
        </w:r>
        <w:r w:rsidR="00654F23">
          <w:rPr>
            <w:noProof/>
            <w:webHidden/>
          </w:rPr>
          <w:fldChar w:fldCharType="end"/>
        </w:r>
        <w:r>
          <w:rPr>
            <w:noProof/>
          </w:rPr>
          <w:fldChar w:fldCharType="end"/>
        </w:r>
      </w:del>
    </w:p>
    <w:p w14:paraId="41D2E442" w14:textId="77777777" w:rsidR="00654F23" w:rsidRDefault="009B7A6F">
      <w:pPr>
        <w:pStyle w:val="TOC2"/>
        <w:tabs>
          <w:tab w:val="left" w:pos="720"/>
          <w:tab w:val="right" w:leader="dot" w:pos="8875"/>
        </w:tabs>
        <w:rPr>
          <w:del w:id="279" w:author="Author"/>
          <w:rFonts w:asciiTheme="minorHAnsi" w:eastAsiaTheme="minorEastAsia" w:hAnsiTheme="minorHAnsi" w:cstheme="minorBidi"/>
          <w:b w:val="0"/>
          <w:bCs w:val="0"/>
          <w:noProof/>
          <w:lang w:val="en-GB"/>
        </w:rPr>
      </w:pPr>
      <w:del w:id="280" w:author="Author">
        <w:r>
          <w:fldChar w:fldCharType="begin"/>
        </w:r>
        <w:r>
          <w:delInstrText xml:space="preserve"> HYPERLINK \l "_Toc520385769" </w:delInstrText>
        </w:r>
        <w:r>
          <w:fldChar w:fldCharType="separate"/>
        </w:r>
        <w:r w:rsidR="00654F23" w:rsidRPr="00504281">
          <w:rPr>
            <w:rStyle w:val="Hyperlink"/>
            <w:rFonts w:eastAsia="MS Mincho"/>
            <w:noProof/>
          </w:rPr>
          <w:delText>A.2</w:delText>
        </w:r>
        <w:r w:rsidR="00654F23">
          <w:rPr>
            <w:rFonts w:asciiTheme="minorHAnsi" w:eastAsiaTheme="minorEastAsia" w:hAnsiTheme="minorHAnsi" w:cstheme="minorBidi"/>
            <w:b w:val="0"/>
            <w:bCs w:val="0"/>
            <w:noProof/>
            <w:lang w:val="en-GB"/>
          </w:rPr>
          <w:tab/>
        </w:r>
        <w:r w:rsidR="00654F23" w:rsidRPr="00504281">
          <w:rPr>
            <w:rStyle w:val="Hyperlink"/>
            <w:rFonts w:eastAsia="MS Mincho"/>
            <w:noProof/>
          </w:rPr>
          <w:delText>Process for Evaluator Vulnerability Analysis</w:delText>
        </w:r>
        <w:r w:rsidR="00654F23">
          <w:rPr>
            <w:noProof/>
            <w:webHidden/>
          </w:rPr>
          <w:tab/>
        </w:r>
        <w:r w:rsidR="00654F23">
          <w:rPr>
            <w:noProof/>
            <w:webHidden/>
          </w:rPr>
          <w:fldChar w:fldCharType="begin"/>
        </w:r>
        <w:r w:rsidR="00654F23">
          <w:rPr>
            <w:noProof/>
            <w:webHidden/>
          </w:rPr>
          <w:delInstrText xml:space="preserve"> PAGEREF _Toc520385769 \h </w:delInstrText>
        </w:r>
        <w:r w:rsidR="00654F23">
          <w:rPr>
            <w:noProof/>
            <w:webHidden/>
          </w:rPr>
        </w:r>
        <w:r w:rsidR="00654F23">
          <w:rPr>
            <w:noProof/>
            <w:webHidden/>
          </w:rPr>
          <w:fldChar w:fldCharType="separate"/>
        </w:r>
        <w:r w:rsidR="00C804E8">
          <w:rPr>
            <w:noProof/>
            <w:webHidden/>
          </w:rPr>
          <w:delText>146</w:delText>
        </w:r>
        <w:r w:rsidR="00654F23">
          <w:rPr>
            <w:noProof/>
            <w:webHidden/>
          </w:rPr>
          <w:fldChar w:fldCharType="end"/>
        </w:r>
        <w:r>
          <w:rPr>
            <w:noProof/>
          </w:rPr>
          <w:fldChar w:fldCharType="end"/>
        </w:r>
      </w:del>
    </w:p>
    <w:p w14:paraId="528B9124" w14:textId="77777777" w:rsidR="00654F23" w:rsidRDefault="009B7A6F">
      <w:pPr>
        <w:pStyle w:val="TOC2"/>
        <w:tabs>
          <w:tab w:val="left" w:pos="720"/>
          <w:tab w:val="right" w:leader="dot" w:pos="8875"/>
        </w:tabs>
        <w:rPr>
          <w:del w:id="281" w:author="Author"/>
          <w:rFonts w:asciiTheme="minorHAnsi" w:eastAsiaTheme="minorEastAsia" w:hAnsiTheme="minorHAnsi" w:cstheme="minorBidi"/>
          <w:b w:val="0"/>
          <w:bCs w:val="0"/>
          <w:noProof/>
          <w:lang w:val="en-GB"/>
        </w:rPr>
      </w:pPr>
      <w:del w:id="282" w:author="Author">
        <w:r>
          <w:fldChar w:fldCharType="begin"/>
        </w:r>
        <w:r>
          <w:delInstrText xml:space="preserve"> HYPERLINK \l "_Toc520385770" </w:delInstrText>
        </w:r>
        <w:r>
          <w:fldChar w:fldCharType="separate"/>
        </w:r>
        <w:r w:rsidR="00654F23" w:rsidRPr="00504281">
          <w:rPr>
            <w:rStyle w:val="Hyperlink"/>
            <w:rFonts w:eastAsia="MS Mincho"/>
            <w:noProof/>
          </w:rPr>
          <w:delText>A.3</w:delText>
        </w:r>
        <w:r w:rsidR="00654F23">
          <w:rPr>
            <w:rFonts w:asciiTheme="minorHAnsi" w:eastAsiaTheme="minorEastAsia" w:hAnsiTheme="minorHAnsi" w:cstheme="minorBidi"/>
            <w:b w:val="0"/>
            <w:bCs w:val="0"/>
            <w:noProof/>
            <w:lang w:val="en-GB"/>
          </w:rPr>
          <w:tab/>
        </w:r>
        <w:r w:rsidR="00654F23" w:rsidRPr="00504281">
          <w:rPr>
            <w:rStyle w:val="Hyperlink"/>
            <w:rFonts w:eastAsia="MS Mincho"/>
            <w:noProof/>
          </w:rPr>
          <w:delText>Reporting</w:delText>
        </w:r>
        <w:r w:rsidR="00654F23">
          <w:rPr>
            <w:noProof/>
            <w:webHidden/>
          </w:rPr>
          <w:tab/>
        </w:r>
        <w:r w:rsidR="00654F23">
          <w:rPr>
            <w:noProof/>
            <w:webHidden/>
          </w:rPr>
          <w:fldChar w:fldCharType="begin"/>
        </w:r>
        <w:r w:rsidR="00654F23">
          <w:rPr>
            <w:noProof/>
            <w:webHidden/>
          </w:rPr>
          <w:delInstrText xml:space="preserve"> PAGEREF _Toc520385770 \h </w:delInstrText>
        </w:r>
        <w:r w:rsidR="00654F23">
          <w:rPr>
            <w:noProof/>
            <w:webHidden/>
          </w:rPr>
        </w:r>
        <w:r w:rsidR="00654F23">
          <w:rPr>
            <w:noProof/>
            <w:webHidden/>
          </w:rPr>
          <w:fldChar w:fldCharType="separate"/>
        </w:r>
        <w:r w:rsidR="00C804E8">
          <w:rPr>
            <w:noProof/>
            <w:webHidden/>
          </w:rPr>
          <w:delText>147</w:delText>
        </w:r>
        <w:r w:rsidR="00654F23">
          <w:rPr>
            <w:noProof/>
            <w:webHidden/>
          </w:rPr>
          <w:fldChar w:fldCharType="end"/>
        </w:r>
        <w:r>
          <w:rPr>
            <w:noProof/>
          </w:rPr>
          <w:fldChar w:fldCharType="end"/>
        </w:r>
      </w:del>
    </w:p>
    <w:p w14:paraId="4F4BF1C3" w14:textId="77777777" w:rsidR="00654F23" w:rsidRDefault="009B7A6F">
      <w:pPr>
        <w:pStyle w:val="TOC2"/>
        <w:tabs>
          <w:tab w:val="left" w:pos="720"/>
          <w:tab w:val="right" w:leader="dot" w:pos="8875"/>
        </w:tabs>
        <w:rPr>
          <w:del w:id="283" w:author="Author"/>
          <w:rFonts w:asciiTheme="minorHAnsi" w:eastAsiaTheme="minorEastAsia" w:hAnsiTheme="minorHAnsi" w:cstheme="minorBidi"/>
          <w:b w:val="0"/>
          <w:bCs w:val="0"/>
          <w:noProof/>
          <w:lang w:val="en-GB"/>
        </w:rPr>
      </w:pPr>
      <w:del w:id="284" w:author="Author">
        <w:r>
          <w:fldChar w:fldCharType="begin"/>
        </w:r>
        <w:r>
          <w:delInstrText xml:space="preserve"> HYPERLINK \l "_Toc520385771" </w:delInstrText>
        </w:r>
        <w:r>
          <w:fldChar w:fldCharType="separate"/>
        </w:r>
        <w:r w:rsidR="00654F23" w:rsidRPr="00504281">
          <w:rPr>
            <w:rStyle w:val="Hyperlink"/>
            <w:rFonts w:eastAsia="MS Mincho"/>
            <w:noProof/>
          </w:rPr>
          <w:delText>A.4</w:delText>
        </w:r>
        <w:r w:rsidR="00654F23">
          <w:rPr>
            <w:rFonts w:asciiTheme="minorHAnsi" w:eastAsiaTheme="minorEastAsia" w:hAnsiTheme="minorHAnsi" w:cstheme="minorBidi"/>
            <w:b w:val="0"/>
            <w:bCs w:val="0"/>
            <w:noProof/>
            <w:lang w:val="en-GB"/>
          </w:rPr>
          <w:tab/>
        </w:r>
        <w:r w:rsidR="00654F23" w:rsidRPr="00504281">
          <w:rPr>
            <w:rStyle w:val="Hyperlink"/>
            <w:rFonts w:eastAsia="MS Mincho"/>
            <w:noProof/>
          </w:rPr>
          <w:delText>Public Vulnerability Sources</w:delText>
        </w:r>
        <w:r w:rsidR="00654F23">
          <w:rPr>
            <w:noProof/>
            <w:webHidden/>
          </w:rPr>
          <w:tab/>
        </w:r>
        <w:r w:rsidR="00654F23">
          <w:rPr>
            <w:noProof/>
            <w:webHidden/>
          </w:rPr>
          <w:fldChar w:fldCharType="begin"/>
        </w:r>
        <w:r w:rsidR="00654F23">
          <w:rPr>
            <w:noProof/>
            <w:webHidden/>
          </w:rPr>
          <w:delInstrText xml:space="preserve"> PAGEREF _Toc520385771 \h </w:delInstrText>
        </w:r>
        <w:r w:rsidR="00654F23">
          <w:rPr>
            <w:noProof/>
            <w:webHidden/>
          </w:rPr>
        </w:r>
        <w:r w:rsidR="00654F23">
          <w:rPr>
            <w:noProof/>
            <w:webHidden/>
          </w:rPr>
          <w:fldChar w:fldCharType="separate"/>
        </w:r>
        <w:r w:rsidR="00C804E8">
          <w:rPr>
            <w:noProof/>
            <w:webHidden/>
          </w:rPr>
          <w:delText>149</w:delText>
        </w:r>
        <w:r w:rsidR="00654F23">
          <w:rPr>
            <w:noProof/>
            <w:webHidden/>
          </w:rPr>
          <w:fldChar w:fldCharType="end"/>
        </w:r>
        <w:r>
          <w:rPr>
            <w:noProof/>
          </w:rPr>
          <w:fldChar w:fldCharType="end"/>
        </w:r>
      </w:del>
    </w:p>
    <w:p w14:paraId="2F869DF5" w14:textId="77777777" w:rsidR="00654F23" w:rsidRDefault="009B7A6F">
      <w:pPr>
        <w:pStyle w:val="TOC2"/>
        <w:tabs>
          <w:tab w:val="left" w:pos="720"/>
          <w:tab w:val="right" w:leader="dot" w:pos="8875"/>
        </w:tabs>
        <w:rPr>
          <w:del w:id="285" w:author="Author"/>
          <w:rFonts w:asciiTheme="minorHAnsi" w:eastAsiaTheme="minorEastAsia" w:hAnsiTheme="minorHAnsi" w:cstheme="minorBidi"/>
          <w:b w:val="0"/>
          <w:bCs w:val="0"/>
          <w:noProof/>
          <w:lang w:val="en-GB"/>
        </w:rPr>
      </w:pPr>
      <w:del w:id="286" w:author="Author">
        <w:r>
          <w:fldChar w:fldCharType="begin"/>
        </w:r>
        <w:r>
          <w:delInstrText xml:space="preserve"> HYPERLINK \l "_Toc520385772" </w:delInstrText>
        </w:r>
        <w:r>
          <w:fldChar w:fldCharType="separate"/>
        </w:r>
        <w:r w:rsidR="00654F23" w:rsidRPr="00504281">
          <w:rPr>
            <w:rStyle w:val="Hyperlink"/>
            <w:rFonts w:eastAsia="MS Mincho"/>
            <w:noProof/>
          </w:rPr>
          <w:delText>A.5</w:delText>
        </w:r>
        <w:r w:rsidR="00654F23">
          <w:rPr>
            <w:rFonts w:asciiTheme="minorHAnsi" w:eastAsiaTheme="minorEastAsia" w:hAnsiTheme="minorHAnsi" w:cstheme="minorBidi"/>
            <w:b w:val="0"/>
            <w:bCs w:val="0"/>
            <w:noProof/>
            <w:lang w:val="en-GB"/>
          </w:rPr>
          <w:tab/>
        </w:r>
        <w:r w:rsidR="00654F23" w:rsidRPr="00504281">
          <w:rPr>
            <w:rStyle w:val="Hyperlink"/>
            <w:rFonts w:eastAsia="MS Mincho"/>
            <w:noProof/>
          </w:rPr>
          <w:delText>Additional Flaw Hypotheses</w:delText>
        </w:r>
        <w:r w:rsidR="00654F23">
          <w:rPr>
            <w:noProof/>
            <w:webHidden/>
          </w:rPr>
          <w:tab/>
        </w:r>
        <w:r w:rsidR="00654F23">
          <w:rPr>
            <w:noProof/>
            <w:webHidden/>
          </w:rPr>
          <w:fldChar w:fldCharType="begin"/>
        </w:r>
        <w:r w:rsidR="00654F23">
          <w:rPr>
            <w:noProof/>
            <w:webHidden/>
          </w:rPr>
          <w:delInstrText xml:space="preserve"> PAGEREF _Toc520385772 \h </w:delInstrText>
        </w:r>
        <w:r w:rsidR="00654F23">
          <w:rPr>
            <w:noProof/>
            <w:webHidden/>
          </w:rPr>
        </w:r>
        <w:r w:rsidR="00654F23">
          <w:rPr>
            <w:noProof/>
            <w:webHidden/>
          </w:rPr>
          <w:fldChar w:fldCharType="separate"/>
        </w:r>
        <w:r w:rsidR="00C804E8">
          <w:rPr>
            <w:noProof/>
            <w:webHidden/>
          </w:rPr>
          <w:delText>150</w:delText>
        </w:r>
        <w:r w:rsidR="00654F23">
          <w:rPr>
            <w:noProof/>
            <w:webHidden/>
          </w:rPr>
          <w:fldChar w:fldCharType="end"/>
        </w:r>
        <w:r>
          <w:rPr>
            <w:noProof/>
          </w:rPr>
          <w:fldChar w:fldCharType="end"/>
        </w:r>
      </w:del>
    </w:p>
    <w:p w14:paraId="5A668ADB" w14:textId="77777777" w:rsidR="00654F23" w:rsidRDefault="009B7A6F">
      <w:pPr>
        <w:pStyle w:val="TOC1"/>
        <w:rPr>
          <w:del w:id="287" w:author="Author"/>
          <w:rFonts w:asciiTheme="minorHAnsi" w:eastAsiaTheme="minorEastAsia" w:hAnsiTheme="minorHAnsi" w:cstheme="minorBidi"/>
          <w:b w:val="0"/>
          <w:bCs w:val="0"/>
          <w:caps w:val="0"/>
          <w:noProof/>
          <w:lang w:val="en-GB"/>
        </w:rPr>
      </w:pPr>
      <w:del w:id="288" w:author="Author">
        <w:r>
          <w:fldChar w:fldCharType="begin"/>
        </w:r>
        <w:r>
          <w:delInstrText xml:space="preserve"> HYPERLINK \l "_Toc520385773" </w:delInstrText>
        </w:r>
        <w:r>
          <w:fldChar w:fldCharType="separate"/>
        </w:r>
        <w:r w:rsidR="00654F23" w:rsidRPr="00504281">
          <w:rPr>
            <w:rStyle w:val="Hyperlink"/>
            <w:rFonts w:eastAsia="MS Mincho"/>
            <w:noProof/>
          </w:rPr>
          <w:delText>B.</w:delText>
        </w:r>
        <w:r w:rsidR="00654F23">
          <w:rPr>
            <w:rFonts w:asciiTheme="minorHAnsi" w:eastAsiaTheme="minorEastAsia" w:hAnsiTheme="minorHAnsi" w:cstheme="minorBidi"/>
            <w:b w:val="0"/>
            <w:bCs w:val="0"/>
            <w:caps w:val="0"/>
            <w:noProof/>
            <w:lang w:val="en-GB"/>
          </w:rPr>
          <w:tab/>
        </w:r>
        <w:r w:rsidR="00654F23" w:rsidRPr="00504281">
          <w:rPr>
            <w:rStyle w:val="Hyperlink"/>
            <w:rFonts w:eastAsia="MS Mincho"/>
            <w:noProof/>
          </w:rPr>
          <w:delText>Network Device Equivalency Considerations</w:delText>
        </w:r>
        <w:r w:rsidR="00654F23">
          <w:rPr>
            <w:noProof/>
            <w:webHidden/>
          </w:rPr>
          <w:tab/>
        </w:r>
        <w:r w:rsidR="00654F23">
          <w:rPr>
            <w:noProof/>
            <w:webHidden/>
          </w:rPr>
          <w:fldChar w:fldCharType="begin"/>
        </w:r>
        <w:r w:rsidR="00654F23">
          <w:rPr>
            <w:noProof/>
            <w:webHidden/>
          </w:rPr>
          <w:delInstrText xml:space="preserve"> PAGEREF _Toc520385773 \h </w:delInstrText>
        </w:r>
        <w:r w:rsidR="00654F23">
          <w:rPr>
            <w:noProof/>
            <w:webHidden/>
          </w:rPr>
        </w:r>
        <w:r w:rsidR="00654F23">
          <w:rPr>
            <w:noProof/>
            <w:webHidden/>
          </w:rPr>
          <w:fldChar w:fldCharType="separate"/>
        </w:r>
        <w:r w:rsidR="00C804E8">
          <w:rPr>
            <w:noProof/>
            <w:webHidden/>
          </w:rPr>
          <w:delText>151</w:delText>
        </w:r>
        <w:r w:rsidR="00654F23">
          <w:rPr>
            <w:noProof/>
            <w:webHidden/>
          </w:rPr>
          <w:fldChar w:fldCharType="end"/>
        </w:r>
        <w:r>
          <w:rPr>
            <w:noProof/>
          </w:rPr>
          <w:fldChar w:fldCharType="end"/>
        </w:r>
      </w:del>
    </w:p>
    <w:p w14:paraId="2AE9DF02" w14:textId="77777777" w:rsidR="00654F23" w:rsidRDefault="009B7A6F">
      <w:pPr>
        <w:pStyle w:val="TOC2"/>
        <w:tabs>
          <w:tab w:val="left" w:pos="720"/>
          <w:tab w:val="right" w:leader="dot" w:pos="8875"/>
        </w:tabs>
        <w:rPr>
          <w:del w:id="289" w:author="Author"/>
          <w:rFonts w:asciiTheme="minorHAnsi" w:eastAsiaTheme="minorEastAsia" w:hAnsiTheme="minorHAnsi" w:cstheme="minorBidi"/>
          <w:b w:val="0"/>
          <w:bCs w:val="0"/>
          <w:noProof/>
          <w:lang w:val="en-GB"/>
        </w:rPr>
      </w:pPr>
      <w:del w:id="290" w:author="Author">
        <w:r>
          <w:fldChar w:fldCharType="begin"/>
        </w:r>
        <w:r>
          <w:delInstrText xml:space="preserve"> HYPERLINK \l "_Toc520385774" </w:delInstrText>
        </w:r>
        <w:r>
          <w:fldChar w:fldCharType="separate"/>
        </w:r>
        <w:r w:rsidR="00654F23" w:rsidRPr="00504281">
          <w:rPr>
            <w:rStyle w:val="Hyperlink"/>
            <w:rFonts w:eastAsia="MS Mincho"/>
            <w:noProof/>
          </w:rPr>
          <w:delText>B.1</w:delText>
        </w:r>
        <w:r w:rsidR="00654F23">
          <w:rPr>
            <w:rFonts w:asciiTheme="minorHAnsi" w:eastAsiaTheme="minorEastAsia" w:hAnsiTheme="minorHAnsi" w:cstheme="minorBidi"/>
            <w:b w:val="0"/>
            <w:bCs w:val="0"/>
            <w:noProof/>
            <w:lang w:val="en-GB"/>
          </w:rPr>
          <w:tab/>
        </w:r>
        <w:r w:rsidR="00654F23" w:rsidRPr="00504281">
          <w:rPr>
            <w:rStyle w:val="Hyperlink"/>
            <w:rFonts w:eastAsia="MS Mincho"/>
            <w:noProof/>
          </w:rPr>
          <w:delText>Introduction</w:delText>
        </w:r>
        <w:r w:rsidR="00654F23">
          <w:rPr>
            <w:noProof/>
            <w:webHidden/>
          </w:rPr>
          <w:tab/>
        </w:r>
        <w:r w:rsidR="00654F23">
          <w:rPr>
            <w:noProof/>
            <w:webHidden/>
          </w:rPr>
          <w:fldChar w:fldCharType="begin"/>
        </w:r>
        <w:r w:rsidR="00654F23">
          <w:rPr>
            <w:noProof/>
            <w:webHidden/>
          </w:rPr>
          <w:delInstrText xml:space="preserve"> PAGEREF _Toc520385774 \h </w:delInstrText>
        </w:r>
        <w:r w:rsidR="00654F23">
          <w:rPr>
            <w:noProof/>
            <w:webHidden/>
          </w:rPr>
        </w:r>
        <w:r w:rsidR="00654F23">
          <w:rPr>
            <w:noProof/>
            <w:webHidden/>
          </w:rPr>
          <w:fldChar w:fldCharType="separate"/>
        </w:r>
        <w:r w:rsidR="00C804E8">
          <w:rPr>
            <w:noProof/>
            <w:webHidden/>
          </w:rPr>
          <w:delText>151</w:delText>
        </w:r>
        <w:r w:rsidR="00654F23">
          <w:rPr>
            <w:noProof/>
            <w:webHidden/>
          </w:rPr>
          <w:fldChar w:fldCharType="end"/>
        </w:r>
        <w:r>
          <w:rPr>
            <w:noProof/>
          </w:rPr>
          <w:fldChar w:fldCharType="end"/>
        </w:r>
      </w:del>
    </w:p>
    <w:p w14:paraId="691D1555" w14:textId="77777777" w:rsidR="00654F23" w:rsidRDefault="009B7A6F">
      <w:pPr>
        <w:pStyle w:val="TOC2"/>
        <w:tabs>
          <w:tab w:val="left" w:pos="720"/>
          <w:tab w:val="right" w:leader="dot" w:pos="8875"/>
        </w:tabs>
        <w:rPr>
          <w:del w:id="291" w:author="Author"/>
          <w:rFonts w:asciiTheme="minorHAnsi" w:eastAsiaTheme="minorEastAsia" w:hAnsiTheme="minorHAnsi" w:cstheme="minorBidi"/>
          <w:b w:val="0"/>
          <w:bCs w:val="0"/>
          <w:noProof/>
          <w:lang w:val="en-GB"/>
        </w:rPr>
      </w:pPr>
      <w:del w:id="292" w:author="Author">
        <w:r>
          <w:fldChar w:fldCharType="begin"/>
        </w:r>
        <w:r>
          <w:delInstrText xml:space="preserve"> HYPERLINK \l "_Toc520385775" </w:delInstrText>
        </w:r>
        <w:r>
          <w:fldChar w:fldCharType="separate"/>
        </w:r>
        <w:r w:rsidR="00654F23" w:rsidRPr="00504281">
          <w:rPr>
            <w:rStyle w:val="Hyperlink"/>
            <w:rFonts w:eastAsia="MS Mincho"/>
            <w:noProof/>
          </w:rPr>
          <w:delText>B.2</w:delText>
        </w:r>
        <w:r w:rsidR="00654F23">
          <w:rPr>
            <w:rFonts w:asciiTheme="minorHAnsi" w:eastAsiaTheme="minorEastAsia" w:hAnsiTheme="minorHAnsi" w:cstheme="minorBidi"/>
            <w:b w:val="0"/>
            <w:bCs w:val="0"/>
            <w:noProof/>
            <w:lang w:val="en-GB"/>
          </w:rPr>
          <w:tab/>
        </w:r>
        <w:r w:rsidR="00654F23" w:rsidRPr="00504281">
          <w:rPr>
            <w:rStyle w:val="Hyperlink"/>
            <w:rFonts w:eastAsia="MS Mincho"/>
            <w:noProof/>
          </w:rPr>
          <w:delText>Evaluator guidance for determining equivalence</w:delText>
        </w:r>
        <w:r w:rsidR="00654F23">
          <w:rPr>
            <w:noProof/>
            <w:webHidden/>
          </w:rPr>
          <w:tab/>
        </w:r>
        <w:r w:rsidR="00654F23">
          <w:rPr>
            <w:noProof/>
            <w:webHidden/>
          </w:rPr>
          <w:fldChar w:fldCharType="begin"/>
        </w:r>
        <w:r w:rsidR="00654F23">
          <w:rPr>
            <w:noProof/>
            <w:webHidden/>
          </w:rPr>
          <w:delInstrText xml:space="preserve"> PAGEREF _Toc520385775 \h </w:delInstrText>
        </w:r>
        <w:r w:rsidR="00654F23">
          <w:rPr>
            <w:noProof/>
            <w:webHidden/>
          </w:rPr>
        </w:r>
        <w:r w:rsidR="00654F23">
          <w:rPr>
            <w:noProof/>
            <w:webHidden/>
          </w:rPr>
          <w:fldChar w:fldCharType="separate"/>
        </w:r>
        <w:r w:rsidR="00C804E8">
          <w:rPr>
            <w:noProof/>
            <w:webHidden/>
          </w:rPr>
          <w:delText>151</w:delText>
        </w:r>
        <w:r w:rsidR="00654F23">
          <w:rPr>
            <w:noProof/>
            <w:webHidden/>
          </w:rPr>
          <w:fldChar w:fldCharType="end"/>
        </w:r>
        <w:r>
          <w:rPr>
            <w:noProof/>
          </w:rPr>
          <w:fldChar w:fldCharType="end"/>
        </w:r>
      </w:del>
    </w:p>
    <w:p w14:paraId="1BC85445" w14:textId="77777777" w:rsidR="00654F23" w:rsidRDefault="009B7A6F" w:rsidP="00A30936">
      <w:pPr>
        <w:pStyle w:val="TOC3"/>
        <w:rPr>
          <w:del w:id="293" w:author="Author"/>
          <w:rFonts w:asciiTheme="minorHAnsi" w:eastAsiaTheme="minorEastAsia" w:hAnsiTheme="minorHAnsi" w:cstheme="minorBidi"/>
          <w:noProof/>
          <w:lang w:val="en-GB"/>
        </w:rPr>
      </w:pPr>
      <w:del w:id="294" w:author="Author">
        <w:r>
          <w:fldChar w:fldCharType="begin"/>
        </w:r>
        <w:r>
          <w:delInstrText xml:space="preserve"> HYPERLINK \l "_Toc520385776" </w:delInstrText>
        </w:r>
        <w:r>
          <w:fldChar w:fldCharType="separate"/>
        </w:r>
        <w:r w:rsidR="00654F23" w:rsidRPr="00504281">
          <w:rPr>
            <w:rStyle w:val="Hyperlink"/>
            <w:rFonts w:eastAsia="MS Mincho"/>
            <w:noProof/>
          </w:rPr>
          <w:delText>B.2.1</w:delText>
        </w:r>
        <w:r w:rsidR="00654F23">
          <w:rPr>
            <w:rFonts w:asciiTheme="minorHAnsi" w:eastAsiaTheme="minorEastAsia" w:hAnsiTheme="minorHAnsi" w:cstheme="minorBidi"/>
            <w:noProof/>
            <w:lang w:val="en-GB"/>
          </w:rPr>
          <w:tab/>
        </w:r>
        <w:r w:rsidR="00654F23" w:rsidRPr="00504281">
          <w:rPr>
            <w:rStyle w:val="Hyperlink"/>
            <w:rFonts w:eastAsia="MS Mincho"/>
            <w:noProof/>
          </w:rPr>
          <w:delText>Strategy</w:delText>
        </w:r>
        <w:r w:rsidR="00654F23">
          <w:rPr>
            <w:noProof/>
            <w:webHidden/>
          </w:rPr>
          <w:tab/>
        </w:r>
        <w:r w:rsidR="00654F23">
          <w:rPr>
            <w:noProof/>
            <w:webHidden/>
          </w:rPr>
          <w:fldChar w:fldCharType="begin"/>
        </w:r>
        <w:r w:rsidR="00654F23">
          <w:rPr>
            <w:noProof/>
            <w:webHidden/>
          </w:rPr>
          <w:delInstrText xml:space="preserve"> PAGEREF _Toc520385776 \h </w:delInstrText>
        </w:r>
        <w:r w:rsidR="00654F23">
          <w:rPr>
            <w:noProof/>
            <w:webHidden/>
          </w:rPr>
        </w:r>
        <w:r w:rsidR="00654F23">
          <w:rPr>
            <w:noProof/>
            <w:webHidden/>
          </w:rPr>
          <w:fldChar w:fldCharType="separate"/>
        </w:r>
        <w:r w:rsidR="00C804E8">
          <w:rPr>
            <w:noProof/>
            <w:webHidden/>
          </w:rPr>
          <w:delText>151</w:delText>
        </w:r>
        <w:r w:rsidR="00654F23">
          <w:rPr>
            <w:noProof/>
            <w:webHidden/>
          </w:rPr>
          <w:fldChar w:fldCharType="end"/>
        </w:r>
        <w:r>
          <w:rPr>
            <w:noProof/>
          </w:rPr>
          <w:fldChar w:fldCharType="end"/>
        </w:r>
      </w:del>
    </w:p>
    <w:p w14:paraId="6F558E3D" w14:textId="77777777" w:rsidR="00654F23" w:rsidRDefault="009B7A6F" w:rsidP="00A30936">
      <w:pPr>
        <w:pStyle w:val="TOC3"/>
        <w:rPr>
          <w:del w:id="295" w:author="Author"/>
          <w:rFonts w:asciiTheme="minorHAnsi" w:eastAsiaTheme="minorEastAsia" w:hAnsiTheme="minorHAnsi" w:cstheme="minorBidi"/>
          <w:noProof/>
          <w:lang w:val="en-GB"/>
        </w:rPr>
      </w:pPr>
      <w:del w:id="296" w:author="Author">
        <w:r>
          <w:fldChar w:fldCharType="begin"/>
        </w:r>
        <w:r>
          <w:delInstrText xml:space="preserve"> HYPERLINK \l "_Toc520385777" </w:delInstrText>
        </w:r>
        <w:r>
          <w:fldChar w:fldCharType="separate"/>
        </w:r>
        <w:r w:rsidR="00654F23" w:rsidRPr="00504281">
          <w:rPr>
            <w:rStyle w:val="Hyperlink"/>
            <w:rFonts w:eastAsia="MS Mincho"/>
            <w:noProof/>
          </w:rPr>
          <w:delText>B.2.2</w:delText>
        </w:r>
        <w:r w:rsidR="00654F23">
          <w:rPr>
            <w:rFonts w:asciiTheme="minorHAnsi" w:eastAsiaTheme="minorEastAsia" w:hAnsiTheme="minorHAnsi" w:cstheme="minorBidi"/>
            <w:noProof/>
            <w:lang w:val="en-GB"/>
          </w:rPr>
          <w:tab/>
        </w:r>
        <w:r w:rsidR="00654F23" w:rsidRPr="00504281">
          <w:rPr>
            <w:rStyle w:val="Hyperlink"/>
            <w:rFonts w:eastAsia="MS Mincho"/>
            <w:noProof/>
          </w:rPr>
          <w:delText>Guidance for Network Devices</w:delText>
        </w:r>
        <w:r w:rsidR="00654F23">
          <w:rPr>
            <w:noProof/>
            <w:webHidden/>
          </w:rPr>
          <w:tab/>
        </w:r>
        <w:r w:rsidR="00654F23">
          <w:rPr>
            <w:noProof/>
            <w:webHidden/>
          </w:rPr>
          <w:fldChar w:fldCharType="begin"/>
        </w:r>
        <w:r w:rsidR="00654F23">
          <w:rPr>
            <w:noProof/>
            <w:webHidden/>
          </w:rPr>
          <w:delInstrText xml:space="preserve"> PAGEREF _Toc520385777 \h </w:delInstrText>
        </w:r>
        <w:r w:rsidR="00654F23">
          <w:rPr>
            <w:noProof/>
            <w:webHidden/>
          </w:rPr>
        </w:r>
        <w:r w:rsidR="00654F23">
          <w:rPr>
            <w:noProof/>
            <w:webHidden/>
          </w:rPr>
          <w:fldChar w:fldCharType="separate"/>
        </w:r>
        <w:r w:rsidR="00C804E8">
          <w:rPr>
            <w:noProof/>
            <w:webHidden/>
          </w:rPr>
          <w:delText>152</w:delText>
        </w:r>
        <w:r w:rsidR="00654F23">
          <w:rPr>
            <w:noProof/>
            <w:webHidden/>
          </w:rPr>
          <w:fldChar w:fldCharType="end"/>
        </w:r>
        <w:r>
          <w:rPr>
            <w:noProof/>
          </w:rPr>
          <w:fldChar w:fldCharType="end"/>
        </w:r>
      </w:del>
    </w:p>
    <w:p w14:paraId="403EBCB0" w14:textId="77777777" w:rsidR="00654F23" w:rsidRDefault="009B7A6F">
      <w:pPr>
        <w:pStyle w:val="TOC2"/>
        <w:tabs>
          <w:tab w:val="left" w:pos="720"/>
          <w:tab w:val="right" w:leader="dot" w:pos="8875"/>
        </w:tabs>
        <w:rPr>
          <w:del w:id="297" w:author="Author"/>
          <w:rFonts w:asciiTheme="minorHAnsi" w:eastAsiaTheme="minorEastAsia" w:hAnsiTheme="minorHAnsi" w:cstheme="minorBidi"/>
          <w:b w:val="0"/>
          <w:bCs w:val="0"/>
          <w:noProof/>
          <w:lang w:val="en-GB"/>
        </w:rPr>
      </w:pPr>
      <w:del w:id="298" w:author="Author">
        <w:r>
          <w:fldChar w:fldCharType="begin"/>
        </w:r>
        <w:r>
          <w:delInstrText xml:space="preserve"> HYPERLINK \l "_Toc5203</w:delInstrText>
        </w:r>
        <w:r>
          <w:delInstrText xml:space="preserve">85778" </w:delInstrText>
        </w:r>
        <w:r>
          <w:fldChar w:fldCharType="separate"/>
        </w:r>
        <w:r w:rsidR="00654F23" w:rsidRPr="00504281">
          <w:rPr>
            <w:rStyle w:val="Hyperlink"/>
            <w:rFonts w:eastAsia="MS Mincho"/>
            <w:noProof/>
          </w:rPr>
          <w:delText>B.3</w:delText>
        </w:r>
        <w:r w:rsidR="00654F23">
          <w:rPr>
            <w:rFonts w:asciiTheme="minorHAnsi" w:eastAsiaTheme="minorEastAsia" w:hAnsiTheme="minorHAnsi" w:cstheme="minorBidi"/>
            <w:b w:val="0"/>
            <w:bCs w:val="0"/>
            <w:noProof/>
            <w:lang w:val="en-GB"/>
          </w:rPr>
          <w:tab/>
        </w:r>
        <w:r w:rsidR="00654F23" w:rsidRPr="00504281">
          <w:rPr>
            <w:rStyle w:val="Hyperlink"/>
            <w:rFonts w:eastAsia="MS Mincho"/>
            <w:noProof/>
          </w:rPr>
          <w:delText>Test presentation/Truth in advertising</w:delText>
        </w:r>
        <w:r w:rsidR="00654F23">
          <w:rPr>
            <w:noProof/>
            <w:webHidden/>
          </w:rPr>
          <w:tab/>
        </w:r>
        <w:r w:rsidR="00654F23">
          <w:rPr>
            <w:noProof/>
            <w:webHidden/>
          </w:rPr>
          <w:fldChar w:fldCharType="begin"/>
        </w:r>
        <w:r w:rsidR="00654F23">
          <w:rPr>
            <w:noProof/>
            <w:webHidden/>
          </w:rPr>
          <w:delInstrText xml:space="preserve"> PAGEREF _Toc520385778 \h </w:delInstrText>
        </w:r>
        <w:r w:rsidR="00654F23">
          <w:rPr>
            <w:noProof/>
            <w:webHidden/>
          </w:rPr>
        </w:r>
        <w:r w:rsidR="00654F23">
          <w:rPr>
            <w:noProof/>
            <w:webHidden/>
          </w:rPr>
          <w:fldChar w:fldCharType="separate"/>
        </w:r>
        <w:r w:rsidR="00C804E8">
          <w:rPr>
            <w:noProof/>
            <w:webHidden/>
          </w:rPr>
          <w:delText>154</w:delText>
        </w:r>
        <w:r w:rsidR="00654F23">
          <w:rPr>
            <w:noProof/>
            <w:webHidden/>
          </w:rPr>
          <w:fldChar w:fldCharType="end"/>
        </w:r>
        <w:r>
          <w:rPr>
            <w:noProof/>
          </w:rPr>
          <w:fldChar w:fldCharType="end"/>
        </w:r>
      </w:del>
    </w:p>
    <w:p w14:paraId="41D96F99" w14:textId="77777777" w:rsidR="00654F23" w:rsidRDefault="009B7A6F">
      <w:pPr>
        <w:pStyle w:val="TOC2"/>
        <w:tabs>
          <w:tab w:val="left" w:pos="720"/>
          <w:tab w:val="right" w:leader="dot" w:pos="8875"/>
        </w:tabs>
        <w:rPr>
          <w:del w:id="299" w:author="Author"/>
          <w:rFonts w:asciiTheme="minorHAnsi" w:eastAsiaTheme="minorEastAsia" w:hAnsiTheme="minorHAnsi" w:cstheme="minorBidi"/>
          <w:b w:val="0"/>
          <w:bCs w:val="0"/>
          <w:noProof/>
          <w:lang w:val="en-GB"/>
        </w:rPr>
      </w:pPr>
      <w:del w:id="300" w:author="Author">
        <w:r>
          <w:fldChar w:fldCharType="begin"/>
        </w:r>
        <w:r>
          <w:delInstrText xml:space="preserve"> HYPERLINK \l "_Toc520385779" </w:delInstrText>
        </w:r>
        <w:r>
          <w:fldChar w:fldCharType="separate"/>
        </w:r>
        <w:r w:rsidR="00654F23" w:rsidRPr="00504281">
          <w:rPr>
            <w:rStyle w:val="Hyperlink"/>
            <w:rFonts w:eastAsia="MS Mincho"/>
            <w:noProof/>
          </w:rPr>
          <w:delText>B.4</w:delText>
        </w:r>
        <w:r w:rsidR="00654F23">
          <w:rPr>
            <w:rFonts w:asciiTheme="minorHAnsi" w:eastAsiaTheme="minorEastAsia" w:hAnsiTheme="minorHAnsi" w:cstheme="minorBidi"/>
            <w:b w:val="0"/>
            <w:bCs w:val="0"/>
            <w:noProof/>
            <w:lang w:val="en-GB"/>
          </w:rPr>
          <w:tab/>
        </w:r>
        <w:r w:rsidR="00654F23" w:rsidRPr="00504281">
          <w:rPr>
            <w:rStyle w:val="Hyperlink"/>
            <w:rFonts w:eastAsia="MS Mincho"/>
            <w:noProof/>
          </w:rPr>
          <w:delText>Evaluating additional components for a distributed TOE</w:delText>
        </w:r>
        <w:r w:rsidR="00654F23">
          <w:rPr>
            <w:noProof/>
            <w:webHidden/>
          </w:rPr>
          <w:tab/>
        </w:r>
        <w:r w:rsidR="00654F23">
          <w:rPr>
            <w:noProof/>
            <w:webHidden/>
          </w:rPr>
          <w:fldChar w:fldCharType="begin"/>
        </w:r>
        <w:r w:rsidR="00654F23">
          <w:rPr>
            <w:noProof/>
            <w:webHidden/>
          </w:rPr>
          <w:delInstrText xml:space="preserve"> PAGEREF _Toc520385779 \h </w:delInstrText>
        </w:r>
        <w:r w:rsidR="00654F23">
          <w:rPr>
            <w:noProof/>
            <w:webHidden/>
          </w:rPr>
        </w:r>
        <w:r w:rsidR="00654F23">
          <w:rPr>
            <w:noProof/>
            <w:webHidden/>
          </w:rPr>
          <w:fldChar w:fldCharType="separate"/>
        </w:r>
        <w:r w:rsidR="00C804E8">
          <w:rPr>
            <w:noProof/>
            <w:webHidden/>
          </w:rPr>
          <w:delText>154</w:delText>
        </w:r>
        <w:r w:rsidR="00654F23">
          <w:rPr>
            <w:noProof/>
            <w:webHidden/>
          </w:rPr>
          <w:fldChar w:fldCharType="end"/>
        </w:r>
        <w:r>
          <w:rPr>
            <w:noProof/>
          </w:rPr>
          <w:fldChar w:fldCharType="end"/>
        </w:r>
      </w:del>
    </w:p>
    <w:p w14:paraId="4D9B1B3F" w14:textId="77777777" w:rsidR="00654F23" w:rsidRDefault="009B7A6F" w:rsidP="00A30936">
      <w:pPr>
        <w:pStyle w:val="TOC3"/>
        <w:rPr>
          <w:del w:id="301" w:author="Author"/>
          <w:rFonts w:asciiTheme="minorHAnsi" w:eastAsiaTheme="minorEastAsia" w:hAnsiTheme="minorHAnsi" w:cstheme="minorBidi"/>
          <w:noProof/>
          <w:lang w:val="en-GB"/>
        </w:rPr>
      </w:pPr>
      <w:del w:id="302" w:author="Author">
        <w:r>
          <w:fldChar w:fldCharType="begin"/>
        </w:r>
        <w:r>
          <w:delInstrText xml:space="preserve"> HYPERLINK \l "_Toc520385780" </w:delInstrText>
        </w:r>
        <w:r>
          <w:fldChar w:fldCharType="separate"/>
        </w:r>
        <w:r w:rsidR="00654F23" w:rsidRPr="00504281">
          <w:rPr>
            <w:rStyle w:val="Hyperlink"/>
            <w:rFonts w:eastAsia="MS Mincho"/>
            <w:noProof/>
          </w:rPr>
          <w:delText>B.4.1</w:delText>
        </w:r>
        <w:r w:rsidR="00654F23">
          <w:rPr>
            <w:rFonts w:asciiTheme="minorHAnsi" w:eastAsiaTheme="minorEastAsia" w:hAnsiTheme="minorHAnsi" w:cstheme="minorBidi"/>
            <w:noProof/>
            <w:lang w:val="en-GB"/>
          </w:rPr>
          <w:tab/>
        </w:r>
        <w:r w:rsidR="00654F23" w:rsidRPr="00504281">
          <w:rPr>
            <w:rStyle w:val="Hyperlink"/>
            <w:rFonts w:eastAsia="MS Mincho"/>
            <w:noProof/>
          </w:rPr>
          <w:delText>Evaluator Actions for Assessing the ST</w:delText>
        </w:r>
        <w:r w:rsidR="00654F23">
          <w:rPr>
            <w:noProof/>
            <w:webHidden/>
          </w:rPr>
          <w:tab/>
        </w:r>
        <w:r w:rsidR="00654F23">
          <w:rPr>
            <w:noProof/>
            <w:webHidden/>
          </w:rPr>
          <w:fldChar w:fldCharType="begin"/>
        </w:r>
        <w:r w:rsidR="00654F23">
          <w:rPr>
            <w:noProof/>
            <w:webHidden/>
          </w:rPr>
          <w:delInstrText xml:space="preserve"> PAGEREF _Toc520385780 \h </w:delInstrText>
        </w:r>
        <w:r w:rsidR="00654F23">
          <w:rPr>
            <w:noProof/>
            <w:webHidden/>
          </w:rPr>
        </w:r>
        <w:r w:rsidR="00654F23">
          <w:rPr>
            <w:noProof/>
            <w:webHidden/>
          </w:rPr>
          <w:fldChar w:fldCharType="separate"/>
        </w:r>
        <w:r w:rsidR="00C804E8">
          <w:rPr>
            <w:noProof/>
            <w:webHidden/>
          </w:rPr>
          <w:delText>155</w:delText>
        </w:r>
        <w:r w:rsidR="00654F23">
          <w:rPr>
            <w:noProof/>
            <w:webHidden/>
          </w:rPr>
          <w:fldChar w:fldCharType="end"/>
        </w:r>
        <w:r>
          <w:rPr>
            <w:noProof/>
          </w:rPr>
          <w:fldChar w:fldCharType="end"/>
        </w:r>
      </w:del>
    </w:p>
    <w:p w14:paraId="5271117C" w14:textId="77777777" w:rsidR="00654F23" w:rsidRDefault="009B7A6F" w:rsidP="00A30936">
      <w:pPr>
        <w:pStyle w:val="TOC3"/>
        <w:rPr>
          <w:del w:id="303" w:author="Author"/>
          <w:rFonts w:asciiTheme="minorHAnsi" w:eastAsiaTheme="minorEastAsia" w:hAnsiTheme="minorHAnsi" w:cstheme="minorBidi"/>
          <w:noProof/>
          <w:lang w:val="en-GB"/>
        </w:rPr>
      </w:pPr>
      <w:del w:id="304" w:author="Author">
        <w:r>
          <w:fldChar w:fldCharType="begin"/>
        </w:r>
        <w:r>
          <w:delInstrText xml:space="preserve"> HYPERLINK \l</w:delInstrText>
        </w:r>
        <w:r>
          <w:delInstrText xml:space="preserve"> "_Toc520385781" </w:delInstrText>
        </w:r>
        <w:r>
          <w:fldChar w:fldCharType="separate"/>
        </w:r>
        <w:r w:rsidR="00654F23" w:rsidRPr="00504281">
          <w:rPr>
            <w:rStyle w:val="Hyperlink"/>
            <w:rFonts w:eastAsia="MS Mincho"/>
            <w:noProof/>
          </w:rPr>
          <w:delText>B.4.2</w:delText>
        </w:r>
        <w:r w:rsidR="00654F23">
          <w:rPr>
            <w:rFonts w:asciiTheme="minorHAnsi" w:eastAsiaTheme="minorEastAsia" w:hAnsiTheme="minorHAnsi" w:cstheme="minorBidi"/>
            <w:noProof/>
            <w:lang w:val="en-GB"/>
          </w:rPr>
          <w:tab/>
        </w:r>
        <w:r w:rsidR="00654F23" w:rsidRPr="00504281">
          <w:rPr>
            <w:rStyle w:val="Hyperlink"/>
            <w:rFonts w:eastAsia="MS Mincho"/>
            <w:noProof/>
          </w:rPr>
          <w:delText>Evaluator Actions for Assessing the Guidance Documentation</w:delText>
        </w:r>
        <w:r w:rsidR="00654F23">
          <w:rPr>
            <w:noProof/>
            <w:webHidden/>
          </w:rPr>
          <w:tab/>
        </w:r>
        <w:r w:rsidR="00654F23">
          <w:rPr>
            <w:noProof/>
            <w:webHidden/>
          </w:rPr>
          <w:fldChar w:fldCharType="begin"/>
        </w:r>
        <w:r w:rsidR="00654F23">
          <w:rPr>
            <w:noProof/>
            <w:webHidden/>
          </w:rPr>
          <w:delInstrText xml:space="preserve"> PAGEREF _Toc520385781 \h </w:delInstrText>
        </w:r>
        <w:r w:rsidR="00654F23">
          <w:rPr>
            <w:noProof/>
            <w:webHidden/>
          </w:rPr>
        </w:r>
        <w:r w:rsidR="00654F23">
          <w:rPr>
            <w:noProof/>
            <w:webHidden/>
          </w:rPr>
          <w:fldChar w:fldCharType="separate"/>
        </w:r>
        <w:r w:rsidR="00C804E8">
          <w:rPr>
            <w:noProof/>
            <w:webHidden/>
          </w:rPr>
          <w:delText>155</w:delText>
        </w:r>
        <w:r w:rsidR="00654F23">
          <w:rPr>
            <w:noProof/>
            <w:webHidden/>
          </w:rPr>
          <w:fldChar w:fldCharType="end"/>
        </w:r>
        <w:r>
          <w:rPr>
            <w:noProof/>
          </w:rPr>
          <w:fldChar w:fldCharType="end"/>
        </w:r>
      </w:del>
    </w:p>
    <w:p w14:paraId="56B89478" w14:textId="77777777" w:rsidR="00654F23" w:rsidRDefault="009B7A6F" w:rsidP="00A30936">
      <w:pPr>
        <w:pStyle w:val="TOC3"/>
        <w:rPr>
          <w:del w:id="305" w:author="Author"/>
          <w:rFonts w:asciiTheme="minorHAnsi" w:eastAsiaTheme="minorEastAsia" w:hAnsiTheme="minorHAnsi" w:cstheme="minorBidi"/>
          <w:noProof/>
          <w:lang w:val="en-GB"/>
        </w:rPr>
      </w:pPr>
      <w:del w:id="306" w:author="Author">
        <w:r>
          <w:fldChar w:fldCharType="begin"/>
        </w:r>
        <w:r>
          <w:delInstrText xml:space="preserve"> HYPERLINK \l "_Toc520385782" </w:delInstrText>
        </w:r>
        <w:r>
          <w:fldChar w:fldCharType="separate"/>
        </w:r>
        <w:r w:rsidR="00654F23" w:rsidRPr="00504281">
          <w:rPr>
            <w:rStyle w:val="Hyperlink"/>
            <w:rFonts w:eastAsia="MS Mincho"/>
            <w:noProof/>
          </w:rPr>
          <w:delText>B.4.3</w:delText>
        </w:r>
        <w:r w:rsidR="00654F23">
          <w:rPr>
            <w:rFonts w:asciiTheme="minorHAnsi" w:eastAsiaTheme="minorEastAsia" w:hAnsiTheme="minorHAnsi" w:cstheme="minorBidi"/>
            <w:noProof/>
            <w:lang w:val="en-GB"/>
          </w:rPr>
          <w:tab/>
        </w:r>
        <w:r w:rsidR="00654F23" w:rsidRPr="00504281">
          <w:rPr>
            <w:rStyle w:val="Hyperlink"/>
            <w:rFonts w:eastAsia="MS Mincho"/>
            <w:noProof/>
          </w:rPr>
          <w:delText>Evaluator Actions for Testing the TOE</w:delText>
        </w:r>
        <w:r w:rsidR="00654F23">
          <w:rPr>
            <w:noProof/>
            <w:webHidden/>
          </w:rPr>
          <w:tab/>
        </w:r>
        <w:r w:rsidR="00654F23">
          <w:rPr>
            <w:noProof/>
            <w:webHidden/>
          </w:rPr>
          <w:fldChar w:fldCharType="begin"/>
        </w:r>
        <w:r w:rsidR="00654F23">
          <w:rPr>
            <w:noProof/>
            <w:webHidden/>
          </w:rPr>
          <w:delInstrText xml:space="preserve"> PAGEREF _Toc520385782 \h </w:delInstrText>
        </w:r>
        <w:r w:rsidR="00654F23">
          <w:rPr>
            <w:noProof/>
            <w:webHidden/>
          </w:rPr>
        </w:r>
        <w:r w:rsidR="00654F23">
          <w:rPr>
            <w:noProof/>
            <w:webHidden/>
          </w:rPr>
          <w:fldChar w:fldCharType="separate"/>
        </w:r>
        <w:r w:rsidR="00C804E8">
          <w:rPr>
            <w:noProof/>
            <w:webHidden/>
          </w:rPr>
          <w:delText>156</w:delText>
        </w:r>
        <w:r w:rsidR="00654F23">
          <w:rPr>
            <w:noProof/>
            <w:webHidden/>
          </w:rPr>
          <w:fldChar w:fldCharType="end"/>
        </w:r>
        <w:r>
          <w:rPr>
            <w:noProof/>
          </w:rPr>
          <w:fldChar w:fldCharType="end"/>
        </w:r>
      </w:del>
    </w:p>
    <w:p w14:paraId="0AD267B3" w14:textId="022491F2" w:rsidR="00003B31" w:rsidRDefault="009B7A6F">
      <w:pPr>
        <w:pStyle w:val="TOC1"/>
        <w:rPr>
          <w:ins w:id="307" w:author="Author"/>
          <w:rFonts w:asciiTheme="minorHAnsi" w:eastAsiaTheme="minorEastAsia" w:hAnsiTheme="minorHAnsi" w:cstheme="minorBidi"/>
          <w:b w:val="0"/>
          <w:bCs w:val="0"/>
          <w:caps w:val="0"/>
          <w:noProof/>
          <w:lang w:val="en-GB" w:eastAsia="en-GB"/>
        </w:rPr>
      </w:pPr>
      <w:ins w:id="308" w:author="Author">
        <w:r>
          <w:fldChar w:fldCharType="begin"/>
        </w:r>
        <w:r>
          <w:instrText xml:space="preserve"> HYPERLINK \l "_Toc25834913" </w:instrText>
        </w:r>
        <w:r>
          <w:fldChar w:fldCharType="separate"/>
        </w:r>
        <w:r w:rsidR="00003B31" w:rsidRPr="00AE467D">
          <w:rPr>
            <w:rStyle w:val="Hyperlink"/>
            <w:rFonts w:eastAsia="MS Mincho"/>
            <w:noProof/>
          </w:rPr>
          <w:t>1</w:t>
        </w:r>
        <w:r w:rsidR="00003B31">
          <w:rPr>
            <w:rFonts w:asciiTheme="minorHAnsi" w:eastAsiaTheme="minorEastAsia" w:hAnsiTheme="minorHAnsi" w:cstheme="minorBidi"/>
            <w:b w:val="0"/>
            <w:bCs w:val="0"/>
            <w:caps w:val="0"/>
            <w:noProof/>
            <w:lang w:val="en-GB" w:eastAsia="en-GB"/>
          </w:rPr>
          <w:tab/>
        </w:r>
        <w:r w:rsidR="00003B31" w:rsidRPr="00AE467D">
          <w:rPr>
            <w:rStyle w:val="Hyperlink"/>
            <w:rFonts w:eastAsia="MS Mincho"/>
            <w:noProof/>
          </w:rPr>
          <w:t>Introduction</w:t>
        </w:r>
        <w:r w:rsidR="00003B31">
          <w:rPr>
            <w:noProof/>
            <w:webHidden/>
          </w:rPr>
          <w:tab/>
        </w:r>
        <w:r w:rsidR="00003B31">
          <w:rPr>
            <w:noProof/>
            <w:webHidden/>
          </w:rPr>
          <w:fldChar w:fldCharType="begin"/>
        </w:r>
        <w:r w:rsidR="00003B31">
          <w:rPr>
            <w:noProof/>
            <w:webHidden/>
          </w:rPr>
          <w:instrText xml:space="preserve"> PAGEREF _Toc25834913 \h </w:instrText>
        </w:r>
        <w:r w:rsidR="00003B31">
          <w:rPr>
            <w:noProof/>
            <w:webHidden/>
          </w:rPr>
        </w:r>
        <w:r w:rsidR="00003B31">
          <w:rPr>
            <w:noProof/>
            <w:webHidden/>
          </w:rPr>
          <w:fldChar w:fldCharType="separate"/>
        </w:r>
        <w:r w:rsidR="005623BE">
          <w:rPr>
            <w:noProof/>
            <w:webHidden/>
          </w:rPr>
          <w:t>9</w:t>
        </w:r>
        <w:r w:rsidR="00003B31">
          <w:rPr>
            <w:noProof/>
            <w:webHidden/>
          </w:rPr>
          <w:fldChar w:fldCharType="end"/>
        </w:r>
        <w:r>
          <w:rPr>
            <w:noProof/>
          </w:rPr>
          <w:fldChar w:fldCharType="end"/>
        </w:r>
      </w:ins>
    </w:p>
    <w:p w14:paraId="44E0F433" w14:textId="77CA0032" w:rsidR="00003B31" w:rsidRDefault="009B7A6F">
      <w:pPr>
        <w:pStyle w:val="TOC2"/>
        <w:tabs>
          <w:tab w:val="left" w:pos="720"/>
          <w:tab w:val="right" w:leader="dot" w:pos="8875"/>
        </w:tabs>
        <w:rPr>
          <w:ins w:id="309" w:author="Author"/>
          <w:rFonts w:asciiTheme="minorHAnsi" w:eastAsiaTheme="minorEastAsia" w:hAnsiTheme="minorHAnsi" w:cstheme="minorBidi"/>
          <w:b w:val="0"/>
          <w:bCs w:val="0"/>
          <w:noProof/>
          <w:lang w:val="en-GB" w:eastAsia="en-GB"/>
        </w:rPr>
      </w:pPr>
      <w:ins w:id="310" w:author="Author">
        <w:r>
          <w:fldChar w:fldCharType="begin"/>
        </w:r>
        <w:r>
          <w:instrText xml:space="preserve"> HYPERLINK \l "_Toc25834914" </w:instrText>
        </w:r>
        <w:r>
          <w:fldChar w:fldCharType="separate"/>
        </w:r>
        <w:r w:rsidR="00003B31" w:rsidRPr="00AE467D">
          <w:rPr>
            <w:rStyle w:val="Hyperlink"/>
            <w:rFonts w:eastAsia="MS Mincho"/>
            <w:noProof/>
          </w:rPr>
          <w:t>1.1</w:t>
        </w:r>
        <w:r w:rsidR="00003B31">
          <w:rPr>
            <w:rFonts w:asciiTheme="minorHAnsi" w:eastAsiaTheme="minorEastAsia" w:hAnsiTheme="minorHAnsi" w:cstheme="minorBidi"/>
            <w:b w:val="0"/>
            <w:bCs w:val="0"/>
            <w:noProof/>
            <w:lang w:val="en-GB" w:eastAsia="en-GB"/>
          </w:rPr>
          <w:tab/>
        </w:r>
        <w:r w:rsidR="00003B31" w:rsidRPr="00AE467D">
          <w:rPr>
            <w:rStyle w:val="Hyperlink"/>
            <w:rFonts w:eastAsia="MS Mincho"/>
            <w:noProof/>
          </w:rPr>
          <w:t>Technology Area and Scope of Supporting Document</w:t>
        </w:r>
        <w:r w:rsidR="00003B31">
          <w:rPr>
            <w:noProof/>
            <w:webHidden/>
          </w:rPr>
          <w:tab/>
        </w:r>
        <w:r w:rsidR="00003B31">
          <w:rPr>
            <w:noProof/>
            <w:webHidden/>
          </w:rPr>
          <w:fldChar w:fldCharType="begin"/>
        </w:r>
        <w:r w:rsidR="00003B31">
          <w:rPr>
            <w:noProof/>
            <w:webHidden/>
          </w:rPr>
          <w:instrText xml:space="preserve"> PAGEREF _Toc25834914 \h </w:instrText>
        </w:r>
        <w:r w:rsidR="00003B31">
          <w:rPr>
            <w:noProof/>
            <w:webHidden/>
          </w:rPr>
        </w:r>
        <w:r w:rsidR="00003B31">
          <w:rPr>
            <w:noProof/>
            <w:webHidden/>
          </w:rPr>
          <w:fldChar w:fldCharType="separate"/>
        </w:r>
        <w:r w:rsidR="005623BE">
          <w:rPr>
            <w:noProof/>
            <w:webHidden/>
          </w:rPr>
          <w:t>9</w:t>
        </w:r>
        <w:r w:rsidR="00003B31">
          <w:rPr>
            <w:noProof/>
            <w:webHidden/>
          </w:rPr>
          <w:fldChar w:fldCharType="end"/>
        </w:r>
        <w:r>
          <w:rPr>
            <w:noProof/>
          </w:rPr>
          <w:fldChar w:fldCharType="end"/>
        </w:r>
      </w:ins>
    </w:p>
    <w:p w14:paraId="05052EE2" w14:textId="2817B925" w:rsidR="00003B31" w:rsidRDefault="009B7A6F">
      <w:pPr>
        <w:pStyle w:val="TOC2"/>
        <w:tabs>
          <w:tab w:val="left" w:pos="720"/>
          <w:tab w:val="right" w:leader="dot" w:pos="8875"/>
        </w:tabs>
        <w:rPr>
          <w:ins w:id="311" w:author="Author"/>
          <w:rFonts w:asciiTheme="minorHAnsi" w:eastAsiaTheme="minorEastAsia" w:hAnsiTheme="minorHAnsi" w:cstheme="minorBidi"/>
          <w:b w:val="0"/>
          <w:bCs w:val="0"/>
          <w:noProof/>
          <w:lang w:val="en-GB" w:eastAsia="en-GB"/>
        </w:rPr>
      </w:pPr>
      <w:ins w:id="312" w:author="Author">
        <w:r>
          <w:fldChar w:fldCharType="begin"/>
        </w:r>
        <w:r>
          <w:instrText xml:space="preserve"> HYPERLINK \l "_Toc25834915" </w:instrText>
        </w:r>
        <w:r>
          <w:fldChar w:fldCharType="separate"/>
        </w:r>
        <w:r w:rsidR="00003B31" w:rsidRPr="00AE467D">
          <w:rPr>
            <w:rStyle w:val="Hyperlink"/>
            <w:rFonts w:eastAsia="MS Mincho"/>
            <w:noProof/>
          </w:rPr>
          <w:t>1.2</w:t>
        </w:r>
        <w:r w:rsidR="00003B31">
          <w:rPr>
            <w:rFonts w:asciiTheme="minorHAnsi" w:eastAsiaTheme="minorEastAsia" w:hAnsiTheme="minorHAnsi" w:cstheme="minorBidi"/>
            <w:b w:val="0"/>
            <w:bCs w:val="0"/>
            <w:noProof/>
            <w:lang w:val="en-GB" w:eastAsia="en-GB"/>
          </w:rPr>
          <w:tab/>
        </w:r>
        <w:r w:rsidR="00003B31" w:rsidRPr="00AE467D">
          <w:rPr>
            <w:rStyle w:val="Hyperlink"/>
            <w:rFonts w:eastAsia="MS Mincho"/>
            <w:noProof/>
          </w:rPr>
          <w:t>Structure of the Document</w:t>
        </w:r>
        <w:r w:rsidR="00003B31">
          <w:rPr>
            <w:noProof/>
            <w:webHidden/>
          </w:rPr>
          <w:tab/>
        </w:r>
        <w:r w:rsidR="00003B31">
          <w:rPr>
            <w:noProof/>
            <w:webHidden/>
          </w:rPr>
          <w:fldChar w:fldCharType="begin"/>
        </w:r>
        <w:r w:rsidR="00003B31">
          <w:rPr>
            <w:noProof/>
            <w:webHidden/>
          </w:rPr>
          <w:instrText xml:space="preserve"> PAGEREF _Toc25834915 \h </w:instrText>
        </w:r>
        <w:r w:rsidR="00003B31">
          <w:rPr>
            <w:noProof/>
            <w:webHidden/>
          </w:rPr>
        </w:r>
        <w:r w:rsidR="00003B31">
          <w:rPr>
            <w:noProof/>
            <w:webHidden/>
          </w:rPr>
          <w:fldChar w:fldCharType="separate"/>
        </w:r>
        <w:r w:rsidR="005623BE">
          <w:rPr>
            <w:noProof/>
            <w:webHidden/>
          </w:rPr>
          <w:t>9</w:t>
        </w:r>
        <w:r w:rsidR="00003B31">
          <w:rPr>
            <w:noProof/>
            <w:webHidden/>
          </w:rPr>
          <w:fldChar w:fldCharType="end"/>
        </w:r>
        <w:r>
          <w:rPr>
            <w:noProof/>
          </w:rPr>
          <w:fldChar w:fldCharType="end"/>
        </w:r>
      </w:ins>
    </w:p>
    <w:p w14:paraId="32E44C39" w14:textId="30D42F83" w:rsidR="00003B31" w:rsidRDefault="009B7A6F">
      <w:pPr>
        <w:pStyle w:val="TOC2"/>
        <w:tabs>
          <w:tab w:val="left" w:pos="720"/>
          <w:tab w:val="right" w:leader="dot" w:pos="8875"/>
        </w:tabs>
        <w:rPr>
          <w:ins w:id="313" w:author="Author"/>
          <w:rFonts w:asciiTheme="minorHAnsi" w:eastAsiaTheme="minorEastAsia" w:hAnsiTheme="minorHAnsi" w:cstheme="minorBidi"/>
          <w:b w:val="0"/>
          <w:bCs w:val="0"/>
          <w:noProof/>
          <w:lang w:val="en-GB" w:eastAsia="en-GB"/>
        </w:rPr>
      </w:pPr>
      <w:ins w:id="314" w:author="Author">
        <w:r>
          <w:fldChar w:fldCharType="begin"/>
        </w:r>
        <w:r>
          <w:instrText xml:space="preserve"> HYP</w:instrText>
        </w:r>
        <w:r>
          <w:instrText xml:space="preserve">ERLINK \l "_Toc25834916" </w:instrText>
        </w:r>
        <w:r>
          <w:fldChar w:fldCharType="separate"/>
        </w:r>
        <w:r w:rsidR="00003B31" w:rsidRPr="00AE467D">
          <w:rPr>
            <w:rStyle w:val="Hyperlink"/>
            <w:rFonts w:eastAsia="MS Mincho"/>
            <w:noProof/>
          </w:rPr>
          <w:t>1.3</w:t>
        </w:r>
        <w:r w:rsidR="00003B31">
          <w:rPr>
            <w:rFonts w:asciiTheme="minorHAnsi" w:eastAsiaTheme="minorEastAsia" w:hAnsiTheme="minorHAnsi" w:cstheme="minorBidi"/>
            <w:b w:val="0"/>
            <w:bCs w:val="0"/>
            <w:noProof/>
            <w:lang w:val="en-GB" w:eastAsia="en-GB"/>
          </w:rPr>
          <w:tab/>
        </w:r>
        <w:r w:rsidR="00003B31" w:rsidRPr="00AE467D">
          <w:rPr>
            <w:rStyle w:val="Hyperlink"/>
            <w:rFonts w:eastAsia="MS Mincho"/>
            <w:noProof/>
          </w:rPr>
          <w:t>Application of this Supporting Document</w:t>
        </w:r>
        <w:r w:rsidR="00003B31">
          <w:rPr>
            <w:noProof/>
            <w:webHidden/>
          </w:rPr>
          <w:tab/>
        </w:r>
        <w:r w:rsidR="00003B31">
          <w:rPr>
            <w:noProof/>
            <w:webHidden/>
          </w:rPr>
          <w:fldChar w:fldCharType="begin"/>
        </w:r>
        <w:r w:rsidR="00003B31">
          <w:rPr>
            <w:noProof/>
            <w:webHidden/>
          </w:rPr>
          <w:instrText xml:space="preserve"> PAGEREF _Toc25834916 \h </w:instrText>
        </w:r>
        <w:r w:rsidR="00003B31">
          <w:rPr>
            <w:noProof/>
            <w:webHidden/>
          </w:rPr>
        </w:r>
        <w:r w:rsidR="00003B31">
          <w:rPr>
            <w:noProof/>
            <w:webHidden/>
          </w:rPr>
          <w:fldChar w:fldCharType="separate"/>
        </w:r>
        <w:r w:rsidR="005623BE">
          <w:rPr>
            <w:noProof/>
            <w:webHidden/>
          </w:rPr>
          <w:t>10</w:t>
        </w:r>
        <w:r w:rsidR="00003B31">
          <w:rPr>
            <w:noProof/>
            <w:webHidden/>
          </w:rPr>
          <w:fldChar w:fldCharType="end"/>
        </w:r>
        <w:r>
          <w:rPr>
            <w:noProof/>
          </w:rPr>
          <w:fldChar w:fldCharType="end"/>
        </w:r>
      </w:ins>
    </w:p>
    <w:p w14:paraId="7B4D026A" w14:textId="52EE6C5F" w:rsidR="00003B31" w:rsidRDefault="009B7A6F">
      <w:pPr>
        <w:pStyle w:val="TOC2"/>
        <w:tabs>
          <w:tab w:val="left" w:pos="720"/>
          <w:tab w:val="right" w:leader="dot" w:pos="8875"/>
        </w:tabs>
        <w:rPr>
          <w:ins w:id="315" w:author="Author"/>
          <w:rFonts w:asciiTheme="minorHAnsi" w:eastAsiaTheme="minorEastAsia" w:hAnsiTheme="minorHAnsi" w:cstheme="minorBidi"/>
          <w:b w:val="0"/>
          <w:bCs w:val="0"/>
          <w:noProof/>
          <w:lang w:val="en-GB" w:eastAsia="en-GB"/>
        </w:rPr>
      </w:pPr>
      <w:ins w:id="316" w:author="Author">
        <w:r>
          <w:fldChar w:fldCharType="begin"/>
        </w:r>
        <w:r>
          <w:instrText xml:space="preserve"> HYPERLINK \l "_Toc25834917" </w:instrText>
        </w:r>
        <w:r>
          <w:fldChar w:fldCharType="separate"/>
        </w:r>
        <w:r w:rsidR="00003B31" w:rsidRPr="00AE467D">
          <w:rPr>
            <w:rStyle w:val="Hyperlink"/>
            <w:rFonts w:eastAsia="MS Mincho"/>
            <w:noProof/>
          </w:rPr>
          <w:t>1.4</w:t>
        </w:r>
        <w:r w:rsidR="00003B31">
          <w:rPr>
            <w:rFonts w:asciiTheme="minorHAnsi" w:eastAsiaTheme="minorEastAsia" w:hAnsiTheme="minorHAnsi" w:cstheme="minorBidi"/>
            <w:b w:val="0"/>
            <w:bCs w:val="0"/>
            <w:noProof/>
            <w:lang w:val="en-GB" w:eastAsia="en-GB"/>
          </w:rPr>
          <w:tab/>
        </w:r>
        <w:r w:rsidR="00003B31" w:rsidRPr="00AE467D">
          <w:rPr>
            <w:rStyle w:val="Hyperlink"/>
            <w:rFonts w:eastAsia="MS Mincho"/>
            <w:noProof/>
          </w:rPr>
          <w:t>Terminology</w:t>
        </w:r>
        <w:r w:rsidR="00003B31">
          <w:rPr>
            <w:noProof/>
            <w:webHidden/>
          </w:rPr>
          <w:tab/>
        </w:r>
        <w:r w:rsidR="00003B31">
          <w:rPr>
            <w:noProof/>
            <w:webHidden/>
          </w:rPr>
          <w:fldChar w:fldCharType="begin"/>
        </w:r>
        <w:r w:rsidR="00003B31">
          <w:rPr>
            <w:noProof/>
            <w:webHidden/>
          </w:rPr>
          <w:instrText xml:space="preserve"> PAGEREF _Toc25834917 \h </w:instrText>
        </w:r>
        <w:r w:rsidR="00003B31">
          <w:rPr>
            <w:noProof/>
            <w:webHidden/>
          </w:rPr>
        </w:r>
        <w:r w:rsidR="00003B31">
          <w:rPr>
            <w:noProof/>
            <w:webHidden/>
          </w:rPr>
          <w:fldChar w:fldCharType="separate"/>
        </w:r>
        <w:r w:rsidR="005623BE">
          <w:rPr>
            <w:noProof/>
            <w:webHidden/>
          </w:rPr>
          <w:t>11</w:t>
        </w:r>
        <w:r w:rsidR="00003B31">
          <w:rPr>
            <w:noProof/>
            <w:webHidden/>
          </w:rPr>
          <w:fldChar w:fldCharType="end"/>
        </w:r>
        <w:r>
          <w:rPr>
            <w:noProof/>
          </w:rPr>
          <w:fldChar w:fldCharType="end"/>
        </w:r>
      </w:ins>
    </w:p>
    <w:p w14:paraId="5462A94C" w14:textId="2F2443E1" w:rsidR="00003B31" w:rsidRDefault="009B7A6F">
      <w:pPr>
        <w:pStyle w:val="TOC3"/>
        <w:rPr>
          <w:ins w:id="317" w:author="Author"/>
          <w:rFonts w:asciiTheme="minorHAnsi" w:eastAsiaTheme="minorEastAsia" w:hAnsiTheme="minorHAnsi" w:cstheme="minorBidi"/>
          <w:noProof/>
          <w:lang w:val="en-GB" w:eastAsia="en-GB"/>
        </w:rPr>
      </w:pPr>
      <w:ins w:id="318" w:author="Author">
        <w:r>
          <w:fldChar w:fldCharType="begin"/>
        </w:r>
        <w:r>
          <w:instrText xml:space="preserve"> HYPERLINK \l "_Toc25834918" </w:instrText>
        </w:r>
        <w:r>
          <w:fldChar w:fldCharType="separate"/>
        </w:r>
        <w:r w:rsidR="00003B31" w:rsidRPr="00AE467D">
          <w:rPr>
            <w:rStyle w:val="Hyperlink"/>
            <w:rFonts w:eastAsia="MS Mincho"/>
            <w:noProof/>
          </w:rPr>
          <w:t>1.4.1</w:t>
        </w:r>
        <w:r w:rsidR="00003B31">
          <w:rPr>
            <w:rFonts w:asciiTheme="minorHAnsi" w:eastAsiaTheme="minorEastAsia" w:hAnsiTheme="minorHAnsi" w:cstheme="minorBidi"/>
            <w:noProof/>
            <w:lang w:val="en-GB" w:eastAsia="en-GB"/>
          </w:rPr>
          <w:tab/>
        </w:r>
        <w:r w:rsidR="00003B31" w:rsidRPr="00AE467D">
          <w:rPr>
            <w:rStyle w:val="Hyperlink"/>
            <w:rFonts w:eastAsia="MS Mincho"/>
            <w:noProof/>
          </w:rPr>
          <w:t>Glossary</w:t>
        </w:r>
        <w:r w:rsidR="00003B31">
          <w:rPr>
            <w:noProof/>
            <w:webHidden/>
          </w:rPr>
          <w:tab/>
        </w:r>
        <w:r w:rsidR="00003B31">
          <w:rPr>
            <w:noProof/>
            <w:webHidden/>
          </w:rPr>
          <w:fldChar w:fldCharType="begin"/>
        </w:r>
        <w:r w:rsidR="00003B31">
          <w:rPr>
            <w:noProof/>
            <w:webHidden/>
          </w:rPr>
          <w:instrText xml:space="preserve"> PAGEREF _Toc25834918 \h </w:instrText>
        </w:r>
        <w:r w:rsidR="00003B31">
          <w:rPr>
            <w:noProof/>
            <w:webHidden/>
          </w:rPr>
        </w:r>
        <w:r w:rsidR="00003B31">
          <w:rPr>
            <w:noProof/>
            <w:webHidden/>
          </w:rPr>
          <w:fldChar w:fldCharType="separate"/>
        </w:r>
        <w:r w:rsidR="005623BE">
          <w:rPr>
            <w:noProof/>
            <w:webHidden/>
          </w:rPr>
          <w:t>11</w:t>
        </w:r>
        <w:r w:rsidR="00003B31">
          <w:rPr>
            <w:noProof/>
            <w:webHidden/>
          </w:rPr>
          <w:fldChar w:fldCharType="end"/>
        </w:r>
        <w:r>
          <w:rPr>
            <w:noProof/>
          </w:rPr>
          <w:fldChar w:fldCharType="end"/>
        </w:r>
      </w:ins>
    </w:p>
    <w:p w14:paraId="6805AE23" w14:textId="27EB4550" w:rsidR="00003B31" w:rsidRDefault="009B7A6F">
      <w:pPr>
        <w:pStyle w:val="TOC3"/>
        <w:rPr>
          <w:ins w:id="319" w:author="Author"/>
          <w:rFonts w:asciiTheme="minorHAnsi" w:eastAsiaTheme="minorEastAsia" w:hAnsiTheme="minorHAnsi" w:cstheme="minorBidi"/>
          <w:noProof/>
          <w:lang w:val="en-GB" w:eastAsia="en-GB"/>
        </w:rPr>
      </w:pPr>
      <w:ins w:id="320" w:author="Author">
        <w:r>
          <w:fldChar w:fldCharType="begin"/>
        </w:r>
        <w:r>
          <w:instrText xml:space="preserve"> HYPERLINK \l "_Toc25834919" </w:instrText>
        </w:r>
        <w:r>
          <w:fldChar w:fldCharType="separate"/>
        </w:r>
        <w:r w:rsidR="00003B31" w:rsidRPr="00AE467D">
          <w:rPr>
            <w:rStyle w:val="Hyperlink"/>
            <w:rFonts w:eastAsia="MS Mincho"/>
            <w:noProof/>
          </w:rPr>
          <w:t>1.4.2</w:t>
        </w:r>
        <w:r w:rsidR="00003B31">
          <w:rPr>
            <w:rFonts w:asciiTheme="minorHAnsi" w:eastAsiaTheme="minorEastAsia" w:hAnsiTheme="minorHAnsi" w:cstheme="minorBidi"/>
            <w:noProof/>
            <w:lang w:val="en-GB" w:eastAsia="en-GB"/>
          </w:rPr>
          <w:tab/>
        </w:r>
        <w:r w:rsidR="00003B31" w:rsidRPr="00AE467D">
          <w:rPr>
            <w:rStyle w:val="Hyperlink"/>
            <w:rFonts w:eastAsia="MS Mincho"/>
            <w:noProof/>
          </w:rPr>
          <w:t>Acronyms</w:t>
        </w:r>
        <w:r w:rsidR="00003B31">
          <w:rPr>
            <w:noProof/>
            <w:webHidden/>
          </w:rPr>
          <w:tab/>
        </w:r>
        <w:r w:rsidR="00003B31">
          <w:rPr>
            <w:noProof/>
            <w:webHidden/>
          </w:rPr>
          <w:fldChar w:fldCharType="begin"/>
        </w:r>
        <w:r w:rsidR="00003B31">
          <w:rPr>
            <w:noProof/>
            <w:webHidden/>
          </w:rPr>
          <w:instrText xml:space="preserve"> PAGEREF _Toc25834919 \h </w:instrText>
        </w:r>
        <w:r w:rsidR="00003B31">
          <w:rPr>
            <w:noProof/>
            <w:webHidden/>
          </w:rPr>
        </w:r>
        <w:r w:rsidR="00003B31">
          <w:rPr>
            <w:noProof/>
            <w:webHidden/>
          </w:rPr>
          <w:fldChar w:fldCharType="separate"/>
        </w:r>
        <w:r w:rsidR="005623BE">
          <w:rPr>
            <w:noProof/>
            <w:webHidden/>
          </w:rPr>
          <w:t>11</w:t>
        </w:r>
        <w:r w:rsidR="00003B31">
          <w:rPr>
            <w:noProof/>
            <w:webHidden/>
          </w:rPr>
          <w:fldChar w:fldCharType="end"/>
        </w:r>
        <w:r>
          <w:rPr>
            <w:noProof/>
          </w:rPr>
          <w:fldChar w:fldCharType="end"/>
        </w:r>
      </w:ins>
    </w:p>
    <w:p w14:paraId="3CF65346" w14:textId="268107A7" w:rsidR="00003B31" w:rsidRDefault="009B7A6F">
      <w:pPr>
        <w:pStyle w:val="TOC1"/>
        <w:rPr>
          <w:ins w:id="321" w:author="Author"/>
          <w:rFonts w:asciiTheme="minorHAnsi" w:eastAsiaTheme="minorEastAsia" w:hAnsiTheme="minorHAnsi" w:cstheme="minorBidi"/>
          <w:b w:val="0"/>
          <w:bCs w:val="0"/>
          <w:caps w:val="0"/>
          <w:noProof/>
          <w:lang w:val="en-GB" w:eastAsia="en-GB"/>
        </w:rPr>
      </w:pPr>
      <w:ins w:id="322" w:author="Author">
        <w:r>
          <w:fldChar w:fldCharType="begin"/>
        </w:r>
        <w:r>
          <w:instrText xml:space="preserve"> HYPERLINK \l "_Toc25834920" </w:instrText>
        </w:r>
        <w:r>
          <w:fldChar w:fldCharType="separate"/>
        </w:r>
        <w:r w:rsidR="00003B31" w:rsidRPr="00AE467D">
          <w:rPr>
            <w:rStyle w:val="Hyperlink"/>
            <w:rFonts w:eastAsia="MS Mincho"/>
            <w:noProof/>
          </w:rPr>
          <w:t>2</w:t>
        </w:r>
        <w:r w:rsidR="00003B31">
          <w:rPr>
            <w:rFonts w:asciiTheme="minorHAnsi" w:eastAsiaTheme="minorEastAsia" w:hAnsiTheme="minorHAnsi" w:cstheme="minorBidi"/>
            <w:b w:val="0"/>
            <w:bCs w:val="0"/>
            <w:caps w:val="0"/>
            <w:noProof/>
            <w:lang w:val="en-GB" w:eastAsia="en-GB"/>
          </w:rPr>
          <w:tab/>
        </w:r>
        <w:r w:rsidR="00003B31" w:rsidRPr="00AE467D">
          <w:rPr>
            <w:rStyle w:val="Hyperlink"/>
            <w:rFonts w:eastAsia="MS Mincho"/>
            <w:noProof/>
          </w:rPr>
          <w:t>Evaluation Activities for SFRs</w:t>
        </w:r>
        <w:r w:rsidR="00003B31">
          <w:rPr>
            <w:noProof/>
            <w:webHidden/>
          </w:rPr>
          <w:tab/>
        </w:r>
        <w:r w:rsidR="00003B31">
          <w:rPr>
            <w:noProof/>
            <w:webHidden/>
          </w:rPr>
          <w:fldChar w:fldCharType="begin"/>
        </w:r>
        <w:r w:rsidR="00003B31">
          <w:rPr>
            <w:noProof/>
            <w:webHidden/>
          </w:rPr>
          <w:instrText xml:space="preserve"> PAGEREF _Toc25834920 \h </w:instrText>
        </w:r>
        <w:r w:rsidR="00003B31">
          <w:rPr>
            <w:noProof/>
            <w:webHidden/>
          </w:rPr>
        </w:r>
        <w:r w:rsidR="00003B31">
          <w:rPr>
            <w:noProof/>
            <w:webHidden/>
          </w:rPr>
          <w:fldChar w:fldCharType="separate"/>
        </w:r>
        <w:r w:rsidR="005623BE">
          <w:rPr>
            <w:noProof/>
            <w:webHidden/>
          </w:rPr>
          <w:t>13</w:t>
        </w:r>
        <w:r w:rsidR="00003B31">
          <w:rPr>
            <w:noProof/>
            <w:webHidden/>
          </w:rPr>
          <w:fldChar w:fldCharType="end"/>
        </w:r>
        <w:r>
          <w:rPr>
            <w:noProof/>
          </w:rPr>
          <w:fldChar w:fldCharType="end"/>
        </w:r>
      </w:ins>
    </w:p>
    <w:p w14:paraId="50E5871C" w14:textId="4CAD96A2" w:rsidR="00003B31" w:rsidRDefault="009B7A6F">
      <w:pPr>
        <w:pStyle w:val="TOC2"/>
        <w:tabs>
          <w:tab w:val="left" w:pos="720"/>
          <w:tab w:val="right" w:leader="dot" w:pos="8875"/>
        </w:tabs>
        <w:rPr>
          <w:ins w:id="323" w:author="Author"/>
          <w:rFonts w:asciiTheme="minorHAnsi" w:eastAsiaTheme="minorEastAsia" w:hAnsiTheme="minorHAnsi" w:cstheme="minorBidi"/>
          <w:b w:val="0"/>
          <w:bCs w:val="0"/>
          <w:noProof/>
          <w:lang w:val="en-GB" w:eastAsia="en-GB"/>
        </w:rPr>
      </w:pPr>
      <w:ins w:id="324" w:author="Author">
        <w:r>
          <w:fldChar w:fldCharType="begin"/>
        </w:r>
        <w:r>
          <w:instrText xml:space="preserve"> HYPERLINK \l "_Toc25834921" </w:instrText>
        </w:r>
        <w:r>
          <w:fldChar w:fldCharType="separate"/>
        </w:r>
        <w:r w:rsidR="00003B31" w:rsidRPr="00AE467D">
          <w:rPr>
            <w:rStyle w:val="Hyperlink"/>
            <w:rFonts w:eastAsia="MS Mincho"/>
            <w:noProof/>
          </w:rPr>
          <w:t>2.1</w:t>
        </w:r>
        <w:r w:rsidR="00003B31">
          <w:rPr>
            <w:rFonts w:asciiTheme="minorHAnsi" w:eastAsiaTheme="minorEastAsia" w:hAnsiTheme="minorHAnsi" w:cstheme="minorBidi"/>
            <w:b w:val="0"/>
            <w:bCs w:val="0"/>
            <w:noProof/>
            <w:lang w:val="en-GB" w:eastAsia="en-GB"/>
          </w:rPr>
          <w:tab/>
        </w:r>
        <w:r w:rsidR="00003B31" w:rsidRPr="00AE467D">
          <w:rPr>
            <w:rStyle w:val="Hyperlink"/>
            <w:rFonts w:eastAsia="MS Mincho"/>
            <w:noProof/>
          </w:rPr>
          <w:t>Security Audit (FAU)</w:t>
        </w:r>
        <w:r w:rsidR="00003B31">
          <w:rPr>
            <w:noProof/>
            <w:webHidden/>
          </w:rPr>
          <w:tab/>
        </w:r>
        <w:r w:rsidR="00003B31">
          <w:rPr>
            <w:noProof/>
            <w:webHidden/>
          </w:rPr>
          <w:fldChar w:fldCharType="begin"/>
        </w:r>
        <w:r w:rsidR="00003B31">
          <w:rPr>
            <w:noProof/>
            <w:webHidden/>
          </w:rPr>
          <w:instrText xml:space="preserve"> PAGEREF _Toc25834921 \h </w:instrText>
        </w:r>
        <w:r w:rsidR="00003B31">
          <w:rPr>
            <w:noProof/>
            <w:webHidden/>
          </w:rPr>
        </w:r>
        <w:r w:rsidR="00003B31">
          <w:rPr>
            <w:noProof/>
            <w:webHidden/>
          </w:rPr>
          <w:fldChar w:fldCharType="separate"/>
        </w:r>
        <w:r w:rsidR="005623BE">
          <w:rPr>
            <w:noProof/>
            <w:webHidden/>
          </w:rPr>
          <w:t>14</w:t>
        </w:r>
        <w:r w:rsidR="00003B31">
          <w:rPr>
            <w:noProof/>
            <w:webHidden/>
          </w:rPr>
          <w:fldChar w:fldCharType="end"/>
        </w:r>
        <w:r>
          <w:rPr>
            <w:noProof/>
          </w:rPr>
          <w:fldChar w:fldCharType="end"/>
        </w:r>
      </w:ins>
    </w:p>
    <w:p w14:paraId="107D1F7B" w14:textId="3FDFE44F" w:rsidR="00003B31" w:rsidRDefault="009B7A6F">
      <w:pPr>
        <w:pStyle w:val="TOC3"/>
        <w:rPr>
          <w:ins w:id="325" w:author="Author"/>
          <w:rFonts w:asciiTheme="minorHAnsi" w:eastAsiaTheme="minorEastAsia" w:hAnsiTheme="minorHAnsi" w:cstheme="minorBidi"/>
          <w:noProof/>
          <w:lang w:val="en-GB" w:eastAsia="en-GB"/>
        </w:rPr>
      </w:pPr>
      <w:ins w:id="326" w:author="Author">
        <w:r>
          <w:fldChar w:fldCharType="begin"/>
        </w:r>
        <w:r>
          <w:instrText xml:space="preserve"> HYPERLINK \l "_Toc25834922" </w:instrText>
        </w:r>
        <w:r>
          <w:fldChar w:fldCharType="separate"/>
        </w:r>
        <w:r w:rsidR="00003B31" w:rsidRPr="00AE467D">
          <w:rPr>
            <w:rStyle w:val="Hyperlink"/>
            <w:rFonts w:eastAsia="MS Mincho"/>
            <w:noProof/>
          </w:rPr>
          <w:t>2.1.1</w:t>
        </w:r>
        <w:r w:rsidR="00003B31">
          <w:rPr>
            <w:rFonts w:asciiTheme="minorHAnsi" w:eastAsiaTheme="minorEastAsia" w:hAnsiTheme="minorHAnsi" w:cstheme="minorBidi"/>
            <w:noProof/>
            <w:lang w:val="en-GB" w:eastAsia="en-GB"/>
          </w:rPr>
          <w:tab/>
        </w:r>
        <w:r w:rsidR="00003B31" w:rsidRPr="00AE467D">
          <w:rPr>
            <w:rStyle w:val="Hyperlink"/>
            <w:rFonts w:eastAsia="MS Mincho"/>
            <w:noProof/>
          </w:rPr>
          <w:t>FAU_GEN.1 Audit data generation</w:t>
        </w:r>
        <w:r w:rsidR="00003B31">
          <w:rPr>
            <w:noProof/>
            <w:webHidden/>
          </w:rPr>
          <w:tab/>
        </w:r>
        <w:r w:rsidR="00003B31">
          <w:rPr>
            <w:noProof/>
            <w:webHidden/>
          </w:rPr>
          <w:fldChar w:fldCharType="begin"/>
        </w:r>
        <w:r w:rsidR="00003B31">
          <w:rPr>
            <w:noProof/>
            <w:webHidden/>
          </w:rPr>
          <w:instrText xml:space="preserve"> PAGEREF _Toc25834922 \h </w:instrText>
        </w:r>
        <w:r w:rsidR="00003B31">
          <w:rPr>
            <w:noProof/>
            <w:webHidden/>
          </w:rPr>
        </w:r>
        <w:r w:rsidR="00003B31">
          <w:rPr>
            <w:noProof/>
            <w:webHidden/>
          </w:rPr>
          <w:fldChar w:fldCharType="separate"/>
        </w:r>
        <w:r w:rsidR="005623BE">
          <w:rPr>
            <w:noProof/>
            <w:webHidden/>
          </w:rPr>
          <w:t>14</w:t>
        </w:r>
        <w:r w:rsidR="00003B31">
          <w:rPr>
            <w:noProof/>
            <w:webHidden/>
          </w:rPr>
          <w:fldChar w:fldCharType="end"/>
        </w:r>
        <w:r>
          <w:rPr>
            <w:noProof/>
          </w:rPr>
          <w:fldChar w:fldCharType="end"/>
        </w:r>
      </w:ins>
    </w:p>
    <w:p w14:paraId="2B2D7126" w14:textId="2CCA4320" w:rsidR="00003B31" w:rsidRDefault="009B7A6F">
      <w:pPr>
        <w:pStyle w:val="TOC3"/>
        <w:rPr>
          <w:ins w:id="327" w:author="Author"/>
          <w:rFonts w:asciiTheme="minorHAnsi" w:eastAsiaTheme="minorEastAsia" w:hAnsiTheme="minorHAnsi" w:cstheme="minorBidi"/>
          <w:noProof/>
          <w:lang w:val="en-GB" w:eastAsia="en-GB"/>
        </w:rPr>
      </w:pPr>
      <w:ins w:id="328" w:author="Author">
        <w:r>
          <w:fldChar w:fldCharType="begin"/>
        </w:r>
        <w:r>
          <w:instrText xml:space="preserve"> HYPERLINK \l "_Toc25834923" </w:instrText>
        </w:r>
        <w:r>
          <w:fldChar w:fldCharType="separate"/>
        </w:r>
        <w:r w:rsidR="00003B31" w:rsidRPr="00AE467D">
          <w:rPr>
            <w:rStyle w:val="Hyperlink"/>
            <w:rFonts w:eastAsia="MS Mincho"/>
            <w:noProof/>
          </w:rPr>
          <w:t>2.1.2</w:t>
        </w:r>
        <w:r w:rsidR="00003B31">
          <w:rPr>
            <w:rFonts w:asciiTheme="minorHAnsi" w:eastAsiaTheme="minorEastAsia" w:hAnsiTheme="minorHAnsi" w:cstheme="minorBidi"/>
            <w:noProof/>
            <w:lang w:val="en-GB" w:eastAsia="en-GB"/>
          </w:rPr>
          <w:tab/>
        </w:r>
        <w:r w:rsidR="00003B31" w:rsidRPr="00AE467D">
          <w:rPr>
            <w:rStyle w:val="Hyperlink"/>
            <w:rFonts w:eastAsia="MS Mincho"/>
            <w:noProof/>
          </w:rPr>
          <w:t>FAU_GEN.2 User identity association</w:t>
        </w:r>
        <w:r w:rsidR="00003B31">
          <w:rPr>
            <w:noProof/>
            <w:webHidden/>
          </w:rPr>
          <w:tab/>
        </w:r>
        <w:r w:rsidR="00003B31">
          <w:rPr>
            <w:noProof/>
            <w:webHidden/>
          </w:rPr>
          <w:fldChar w:fldCharType="begin"/>
        </w:r>
        <w:r w:rsidR="00003B31">
          <w:rPr>
            <w:noProof/>
            <w:webHidden/>
          </w:rPr>
          <w:instrText xml:space="preserve"> PAGEREF _Toc25834923 \h </w:instrText>
        </w:r>
        <w:r w:rsidR="00003B31">
          <w:rPr>
            <w:noProof/>
            <w:webHidden/>
          </w:rPr>
        </w:r>
        <w:r w:rsidR="00003B31">
          <w:rPr>
            <w:noProof/>
            <w:webHidden/>
          </w:rPr>
          <w:fldChar w:fldCharType="separate"/>
        </w:r>
        <w:r w:rsidR="005623BE">
          <w:rPr>
            <w:noProof/>
            <w:webHidden/>
          </w:rPr>
          <w:t>16</w:t>
        </w:r>
        <w:r w:rsidR="00003B31">
          <w:rPr>
            <w:noProof/>
            <w:webHidden/>
          </w:rPr>
          <w:fldChar w:fldCharType="end"/>
        </w:r>
        <w:r>
          <w:rPr>
            <w:noProof/>
          </w:rPr>
          <w:fldChar w:fldCharType="end"/>
        </w:r>
      </w:ins>
    </w:p>
    <w:p w14:paraId="095A92E1" w14:textId="054C0C75" w:rsidR="00003B31" w:rsidRDefault="009B7A6F">
      <w:pPr>
        <w:pStyle w:val="TOC3"/>
        <w:rPr>
          <w:ins w:id="329" w:author="Author"/>
          <w:rFonts w:asciiTheme="minorHAnsi" w:eastAsiaTheme="minorEastAsia" w:hAnsiTheme="minorHAnsi" w:cstheme="minorBidi"/>
          <w:noProof/>
          <w:lang w:val="en-GB" w:eastAsia="en-GB"/>
        </w:rPr>
      </w:pPr>
      <w:ins w:id="330" w:author="Author">
        <w:r>
          <w:fldChar w:fldCharType="begin"/>
        </w:r>
        <w:r>
          <w:instrText xml:space="preserve"> HYPERLINK \l "_Toc25834924" </w:instrText>
        </w:r>
        <w:r>
          <w:fldChar w:fldCharType="separate"/>
        </w:r>
        <w:r w:rsidR="00003B31" w:rsidRPr="00AE467D">
          <w:rPr>
            <w:rStyle w:val="Hyperlink"/>
            <w:rFonts w:eastAsia="MS Mincho"/>
            <w:noProof/>
          </w:rPr>
          <w:t>2.1.3</w:t>
        </w:r>
        <w:r w:rsidR="00003B31">
          <w:rPr>
            <w:rFonts w:asciiTheme="minorHAnsi" w:eastAsiaTheme="minorEastAsia" w:hAnsiTheme="minorHAnsi" w:cstheme="minorBidi"/>
            <w:noProof/>
            <w:lang w:val="en-GB" w:eastAsia="en-GB"/>
          </w:rPr>
          <w:tab/>
        </w:r>
        <w:r w:rsidR="00003B31" w:rsidRPr="00AE467D">
          <w:rPr>
            <w:rStyle w:val="Hyperlink"/>
            <w:rFonts w:eastAsia="MS Mincho"/>
            <w:noProof/>
          </w:rPr>
          <w:t>FAU_STG_EXT.1 Protected audit event storage</w:t>
        </w:r>
        <w:r w:rsidR="00003B31">
          <w:rPr>
            <w:noProof/>
            <w:webHidden/>
          </w:rPr>
          <w:tab/>
        </w:r>
        <w:r w:rsidR="00003B31">
          <w:rPr>
            <w:noProof/>
            <w:webHidden/>
          </w:rPr>
          <w:fldChar w:fldCharType="begin"/>
        </w:r>
        <w:r w:rsidR="00003B31">
          <w:rPr>
            <w:noProof/>
            <w:webHidden/>
          </w:rPr>
          <w:instrText xml:space="preserve"> PAGEREF _Toc25834924 \h </w:instrText>
        </w:r>
        <w:r w:rsidR="00003B31">
          <w:rPr>
            <w:noProof/>
            <w:webHidden/>
          </w:rPr>
        </w:r>
        <w:r w:rsidR="00003B31">
          <w:rPr>
            <w:noProof/>
            <w:webHidden/>
          </w:rPr>
          <w:fldChar w:fldCharType="separate"/>
        </w:r>
        <w:r w:rsidR="005623BE">
          <w:rPr>
            <w:noProof/>
            <w:webHidden/>
          </w:rPr>
          <w:t>16</w:t>
        </w:r>
        <w:r w:rsidR="00003B31">
          <w:rPr>
            <w:noProof/>
            <w:webHidden/>
          </w:rPr>
          <w:fldChar w:fldCharType="end"/>
        </w:r>
        <w:r>
          <w:rPr>
            <w:noProof/>
          </w:rPr>
          <w:fldChar w:fldCharType="end"/>
        </w:r>
      </w:ins>
    </w:p>
    <w:p w14:paraId="72C16D92" w14:textId="324DB7B2" w:rsidR="00003B31" w:rsidRDefault="009B7A6F">
      <w:pPr>
        <w:pStyle w:val="TOC2"/>
        <w:tabs>
          <w:tab w:val="left" w:pos="720"/>
          <w:tab w:val="right" w:leader="dot" w:pos="8875"/>
        </w:tabs>
        <w:rPr>
          <w:ins w:id="331" w:author="Author"/>
          <w:rFonts w:asciiTheme="minorHAnsi" w:eastAsiaTheme="minorEastAsia" w:hAnsiTheme="minorHAnsi" w:cstheme="minorBidi"/>
          <w:b w:val="0"/>
          <w:bCs w:val="0"/>
          <w:noProof/>
          <w:lang w:val="en-GB" w:eastAsia="en-GB"/>
        </w:rPr>
      </w:pPr>
      <w:ins w:id="332" w:author="Author">
        <w:r>
          <w:fldChar w:fldCharType="begin"/>
        </w:r>
        <w:r>
          <w:instrText xml:space="preserve"> HYPERLINK \l "_Toc25834925" </w:instrText>
        </w:r>
        <w:r>
          <w:fldChar w:fldCharType="separate"/>
        </w:r>
        <w:r w:rsidR="00003B31" w:rsidRPr="00AE467D">
          <w:rPr>
            <w:rStyle w:val="Hyperlink"/>
            <w:rFonts w:eastAsia="MS Mincho"/>
            <w:noProof/>
          </w:rPr>
          <w:t>2.2</w:t>
        </w:r>
        <w:r w:rsidR="00003B31">
          <w:rPr>
            <w:rFonts w:asciiTheme="minorHAnsi" w:eastAsiaTheme="minorEastAsia" w:hAnsiTheme="minorHAnsi" w:cstheme="minorBidi"/>
            <w:b w:val="0"/>
            <w:bCs w:val="0"/>
            <w:noProof/>
            <w:lang w:val="en-GB" w:eastAsia="en-GB"/>
          </w:rPr>
          <w:tab/>
        </w:r>
        <w:r w:rsidR="00003B31" w:rsidRPr="00AE467D">
          <w:rPr>
            <w:rStyle w:val="Hyperlink"/>
            <w:rFonts w:eastAsia="MS Mincho"/>
            <w:noProof/>
          </w:rPr>
          <w:t>Cryptographic Support (FCS)</w:t>
        </w:r>
        <w:r w:rsidR="00003B31">
          <w:rPr>
            <w:noProof/>
            <w:webHidden/>
          </w:rPr>
          <w:tab/>
        </w:r>
        <w:r w:rsidR="00003B31">
          <w:rPr>
            <w:noProof/>
            <w:webHidden/>
          </w:rPr>
          <w:fldChar w:fldCharType="begin"/>
        </w:r>
        <w:r w:rsidR="00003B31">
          <w:rPr>
            <w:noProof/>
            <w:webHidden/>
          </w:rPr>
          <w:instrText xml:space="preserve"> PAGEREF _Toc25834925 \h </w:instrText>
        </w:r>
        <w:r w:rsidR="00003B31">
          <w:rPr>
            <w:noProof/>
            <w:webHidden/>
          </w:rPr>
        </w:r>
        <w:r w:rsidR="00003B31">
          <w:rPr>
            <w:noProof/>
            <w:webHidden/>
          </w:rPr>
          <w:fldChar w:fldCharType="separate"/>
        </w:r>
        <w:r w:rsidR="005623BE">
          <w:rPr>
            <w:noProof/>
            <w:webHidden/>
          </w:rPr>
          <w:t>19</w:t>
        </w:r>
        <w:r w:rsidR="00003B31">
          <w:rPr>
            <w:noProof/>
            <w:webHidden/>
          </w:rPr>
          <w:fldChar w:fldCharType="end"/>
        </w:r>
        <w:r>
          <w:rPr>
            <w:noProof/>
          </w:rPr>
          <w:fldChar w:fldCharType="end"/>
        </w:r>
      </w:ins>
    </w:p>
    <w:p w14:paraId="01955DD9" w14:textId="3B85C5CF" w:rsidR="00003B31" w:rsidRDefault="009B7A6F">
      <w:pPr>
        <w:pStyle w:val="TOC3"/>
        <w:rPr>
          <w:ins w:id="333" w:author="Author"/>
          <w:rFonts w:asciiTheme="minorHAnsi" w:eastAsiaTheme="minorEastAsia" w:hAnsiTheme="minorHAnsi" w:cstheme="minorBidi"/>
          <w:noProof/>
          <w:lang w:val="en-GB" w:eastAsia="en-GB"/>
        </w:rPr>
      </w:pPr>
      <w:ins w:id="334" w:author="Author">
        <w:r>
          <w:fldChar w:fldCharType="begin"/>
        </w:r>
        <w:r>
          <w:instrText xml:space="preserve"> HYPERLINK \l "_Toc25834926" </w:instrText>
        </w:r>
        <w:r>
          <w:fldChar w:fldCharType="separate"/>
        </w:r>
        <w:r w:rsidR="00003B31" w:rsidRPr="00AE467D">
          <w:rPr>
            <w:rStyle w:val="Hyperlink"/>
            <w:rFonts w:eastAsia="MS Mincho"/>
            <w:noProof/>
          </w:rPr>
          <w:t>2.2.1</w:t>
        </w:r>
        <w:r w:rsidR="00003B31">
          <w:rPr>
            <w:rFonts w:asciiTheme="minorHAnsi" w:eastAsiaTheme="minorEastAsia" w:hAnsiTheme="minorHAnsi" w:cstheme="minorBidi"/>
            <w:noProof/>
            <w:lang w:val="en-GB" w:eastAsia="en-GB"/>
          </w:rPr>
          <w:tab/>
        </w:r>
        <w:r w:rsidR="00003B31" w:rsidRPr="00AE467D">
          <w:rPr>
            <w:rStyle w:val="Hyperlink"/>
            <w:rFonts w:eastAsia="MS Mincho"/>
            <w:noProof/>
            <w:lang w:val="en-US"/>
          </w:rPr>
          <w:t>FCS_CKM.1 Cryptographic Key Generation</w:t>
        </w:r>
        <w:r w:rsidR="00003B31">
          <w:rPr>
            <w:noProof/>
            <w:webHidden/>
          </w:rPr>
          <w:tab/>
        </w:r>
        <w:r w:rsidR="00003B31">
          <w:rPr>
            <w:noProof/>
            <w:webHidden/>
          </w:rPr>
          <w:fldChar w:fldCharType="begin"/>
        </w:r>
        <w:r w:rsidR="00003B31">
          <w:rPr>
            <w:noProof/>
            <w:webHidden/>
          </w:rPr>
          <w:instrText xml:space="preserve"> PAGEREF _Toc25834926 \h </w:instrText>
        </w:r>
        <w:r w:rsidR="00003B31">
          <w:rPr>
            <w:noProof/>
            <w:webHidden/>
          </w:rPr>
        </w:r>
        <w:r w:rsidR="00003B31">
          <w:rPr>
            <w:noProof/>
            <w:webHidden/>
          </w:rPr>
          <w:fldChar w:fldCharType="separate"/>
        </w:r>
        <w:r w:rsidR="005623BE">
          <w:rPr>
            <w:noProof/>
            <w:webHidden/>
          </w:rPr>
          <w:t>19</w:t>
        </w:r>
        <w:r w:rsidR="00003B31">
          <w:rPr>
            <w:noProof/>
            <w:webHidden/>
          </w:rPr>
          <w:fldChar w:fldCharType="end"/>
        </w:r>
        <w:r>
          <w:rPr>
            <w:noProof/>
          </w:rPr>
          <w:fldChar w:fldCharType="end"/>
        </w:r>
      </w:ins>
    </w:p>
    <w:p w14:paraId="5A3DFF35" w14:textId="736F0562" w:rsidR="00003B31" w:rsidRDefault="009B7A6F">
      <w:pPr>
        <w:pStyle w:val="TOC3"/>
        <w:rPr>
          <w:ins w:id="335" w:author="Author"/>
          <w:rFonts w:asciiTheme="minorHAnsi" w:eastAsiaTheme="minorEastAsia" w:hAnsiTheme="minorHAnsi" w:cstheme="minorBidi"/>
          <w:noProof/>
          <w:lang w:val="en-GB" w:eastAsia="en-GB"/>
        </w:rPr>
      </w:pPr>
      <w:ins w:id="336" w:author="Author">
        <w:r>
          <w:fldChar w:fldCharType="begin"/>
        </w:r>
        <w:r>
          <w:instrText xml:space="preserve"> HYPERLINK \l "_Toc25834927" </w:instrText>
        </w:r>
        <w:r>
          <w:fldChar w:fldCharType="separate"/>
        </w:r>
        <w:r w:rsidR="00003B31" w:rsidRPr="00AE467D">
          <w:rPr>
            <w:rStyle w:val="Hyperlink"/>
            <w:rFonts w:eastAsia="MS Mincho"/>
            <w:noProof/>
          </w:rPr>
          <w:t>2.2.2</w:t>
        </w:r>
        <w:r w:rsidR="00003B31">
          <w:rPr>
            <w:rFonts w:asciiTheme="minorHAnsi" w:eastAsiaTheme="minorEastAsia" w:hAnsiTheme="minorHAnsi" w:cstheme="minorBidi"/>
            <w:noProof/>
            <w:lang w:val="en-GB" w:eastAsia="en-GB"/>
          </w:rPr>
          <w:tab/>
        </w:r>
        <w:r w:rsidR="00003B31" w:rsidRPr="00AE467D">
          <w:rPr>
            <w:rStyle w:val="Hyperlink"/>
            <w:rFonts w:eastAsia="MS Mincho"/>
            <w:noProof/>
          </w:rPr>
          <w:t>FCS_CKM.2  Cryptographic Key Establishment</w:t>
        </w:r>
        <w:r w:rsidR="00003B31">
          <w:rPr>
            <w:noProof/>
            <w:webHidden/>
          </w:rPr>
          <w:tab/>
        </w:r>
        <w:r w:rsidR="00003B31">
          <w:rPr>
            <w:noProof/>
            <w:webHidden/>
          </w:rPr>
          <w:fldChar w:fldCharType="begin"/>
        </w:r>
        <w:r w:rsidR="00003B31">
          <w:rPr>
            <w:noProof/>
            <w:webHidden/>
          </w:rPr>
          <w:instrText xml:space="preserve"> PAGEREF _Toc25834927 \h </w:instrText>
        </w:r>
        <w:r w:rsidR="00003B31">
          <w:rPr>
            <w:noProof/>
            <w:webHidden/>
          </w:rPr>
        </w:r>
        <w:r w:rsidR="00003B31">
          <w:rPr>
            <w:noProof/>
            <w:webHidden/>
          </w:rPr>
          <w:fldChar w:fldCharType="separate"/>
        </w:r>
        <w:r w:rsidR="005623BE">
          <w:rPr>
            <w:noProof/>
            <w:webHidden/>
          </w:rPr>
          <w:t>21</w:t>
        </w:r>
        <w:r w:rsidR="00003B31">
          <w:rPr>
            <w:noProof/>
            <w:webHidden/>
          </w:rPr>
          <w:fldChar w:fldCharType="end"/>
        </w:r>
        <w:r>
          <w:rPr>
            <w:noProof/>
          </w:rPr>
          <w:fldChar w:fldCharType="end"/>
        </w:r>
      </w:ins>
    </w:p>
    <w:p w14:paraId="177488FF" w14:textId="63D3D35F" w:rsidR="00003B31" w:rsidRDefault="009B7A6F">
      <w:pPr>
        <w:pStyle w:val="TOC3"/>
        <w:rPr>
          <w:ins w:id="337" w:author="Author"/>
          <w:rFonts w:asciiTheme="minorHAnsi" w:eastAsiaTheme="minorEastAsia" w:hAnsiTheme="minorHAnsi" w:cstheme="minorBidi"/>
          <w:noProof/>
          <w:lang w:val="en-GB" w:eastAsia="en-GB"/>
        </w:rPr>
      </w:pPr>
      <w:ins w:id="338" w:author="Author">
        <w:r>
          <w:fldChar w:fldCharType="begin"/>
        </w:r>
        <w:r>
          <w:instrText xml:space="preserve"> HYPERLINK \l </w:instrText>
        </w:r>
        <w:r>
          <w:instrText xml:space="preserve">"_Toc25834928" </w:instrText>
        </w:r>
        <w:r>
          <w:fldChar w:fldCharType="separate"/>
        </w:r>
        <w:r w:rsidR="00003B31" w:rsidRPr="00AE467D">
          <w:rPr>
            <w:rStyle w:val="Hyperlink"/>
            <w:rFonts w:eastAsia="MS Mincho"/>
            <w:noProof/>
          </w:rPr>
          <w:t>2.2.3</w:t>
        </w:r>
        <w:r w:rsidR="00003B31">
          <w:rPr>
            <w:rFonts w:asciiTheme="minorHAnsi" w:eastAsiaTheme="minorEastAsia" w:hAnsiTheme="minorHAnsi" w:cstheme="minorBidi"/>
            <w:noProof/>
            <w:lang w:val="en-GB" w:eastAsia="en-GB"/>
          </w:rPr>
          <w:tab/>
        </w:r>
        <w:r w:rsidR="00003B31" w:rsidRPr="00AE467D">
          <w:rPr>
            <w:rStyle w:val="Hyperlink"/>
            <w:rFonts w:eastAsia="MS Mincho"/>
            <w:noProof/>
          </w:rPr>
          <w:t>FCS_CKM.4 Cryptographic Key Destruction</w:t>
        </w:r>
        <w:r w:rsidR="00003B31">
          <w:rPr>
            <w:noProof/>
            <w:webHidden/>
          </w:rPr>
          <w:tab/>
        </w:r>
        <w:r w:rsidR="00003B31">
          <w:rPr>
            <w:noProof/>
            <w:webHidden/>
          </w:rPr>
          <w:fldChar w:fldCharType="begin"/>
        </w:r>
        <w:r w:rsidR="00003B31">
          <w:rPr>
            <w:noProof/>
            <w:webHidden/>
          </w:rPr>
          <w:instrText xml:space="preserve"> PAGEREF _Toc25834928 \h </w:instrText>
        </w:r>
        <w:r w:rsidR="00003B31">
          <w:rPr>
            <w:noProof/>
            <w:webHidden/>
          </w:rPr>
        </w:r>
        <w:r w:rsidR="00003B31">
          <w:rPr>
            <w:noProof/>
            <w:webHidden/>
          </w:rPr>
          <w:fldChar w:fldCharType="separate"/>
        </w:r>
        <w:r w:rsidR="005623BE">
          <w:rPr>
            <w:noProof/>
            <w:webHidden/>
          </w:rPr>
          <w:t>24</w:t>
        </w:r>
        <w:r w:rsidR="00003B31">
          <w:rPr>
            <w:noProof/>
            <w:webHidden/>
          </w:rPr>
          <w:fldChar w:fldCharType="end"/>
        </w:r>
        <w:r>
          <w:rPr>
            <w:noProof/>
          </w:rPr>
          <w:fldChar w:fldCharType="end"/>
        </w:r>
      </w:ins>
    </w:p>
    <w:p w14:paraId="6CB85D6D" w14:textId="2DCAEF26" w:rsidR="00003B31" w:rsidRDefault="009B7A6F">
      <w:pPr>
        <w:pStyle w:val="TOC3"/>
        <w:rPr>
          <w:ins w:id="339" w:author="Author"/>
          <w:rFonts w:asciiTheme="minorHAnsi" w:eastAsiaTheme="minorEastAsia" w:hAnsiTheme="minorHAnsi" w:cstheme="minorBidi"/>
          <w:noProof/>
          <w:lang w:val="en-GB" w:eastAsia="en-GB"/>
        </w:rPr>
      </w:pPr>
      <w:ins w:id="340" w:author="Author">
        <w:r>
          <w:fldChar w:fldCharType="begin"/>
        </w:r>
        <w:r>
          <w:instrText xml:space="preserve"> HYPERLINK \l "_Toc25834929" </w:instrText>
        </w:r>
        <w:r>
          <w:fldChar w:fldCharType="separate"/>
        </w:r>
        <w:r w:rsidR="00003B31" w:rsidRPr="00AE467D">
          <w:rPr>
            <w:rStyle w:val="Hyperlink"/>
            <w:rFonts w:eastAsia="MS Mincho"/>
            <w:noProof/>
          </w:rPr>
          <w:t>2.2.4</w:t>
        </w:r>
        <w:r w:rsidR="00003B31">
          <w:rPr>
            <w:rFonts w:asciiTheme="minorHAnsi" w:eastAsiaTheme="minorEastAsia" w:hAnsiTheme="minorHAnsi" w:cstheme="minorBidi"/>
            <w:noProof/>
            <w:lang w:val="en-GB" w:eastAsia="en-GB"/>
          </w:rPr>
          <w:tab/>
        </w:r>
        <w:r w:rsidR="00003B31" w:rsidRPr="00AE467D">
          <w:rPr>
            <w:rStyle w:val="Hyperlink"/>
            <w:rFonts w:eastAsia="MS Mincho"/>
            <w:noProof/>
          </w:rPr>
          <w:t>FCS_COP.1/DataEncryption Cryptographic Operation (AES Data Encryption/Decryption)</w:t>
        </w:r>
        <w:r w:rsidR="00003B31">
          <w:rPr>
            <w:noProof/>
            <w:webHidden/>
          </w:rPr>
          <w:tab/>
        </w:r>
        <w:r w:rsidR="00003B31">
          <w:rPr>
            <w:noProof/>
            <w:webHidden/>
          </w:rPr>
          <w:fldChar w:fldCharType="begin"/>
        </w:r>
        <w:r w:rsidR="00003B31">
          <w:rPr>
            <w:noProof/>
            <w:webHidden/>
          </w:rPr>
          <w:instrText xml:space="preserve"> PAGEREF _Toc25834929 \h </w:instrText>
        </w:r>
        <w:r w:rsidR="00003B31">
          <w:rPr>
            <w:noProof/>
            <w:webHidden/>
          </w:rPr>
        </w:r>
        <w:r w:rsidR="00003B31">
          <w:rPr>
            <w:noProof/>
            <w:webHidden/>
          </w:rPr>
          <w:fldChar w:fldCharType="separate"/>
        </w:r>
        <w:r w:rsidR="005623BE">
          <w:rPr>
            <w:noProof/>
            <w:webHidden/>
          </w:rPr>
          <w:t>26</w:t>
        </w:r>
        <w:r w:rsidR="00003B31">
          <w:rPr>
            <w:noProof/>
            <w:webHidden/>
          </w:rPr>
          <w:fldChar w:fldCharType="end"/>
        </w:r>
        <w:r>
          <w:rPr>
            <w:noProof/>
          </w:rPr>
          <w:fldChar w:fldCharType="end"/>
        </w:r>
      </w:ins>
    </w:p>
    <w:p w14:paraId="77E500AD" w14:textId="46E2AD6B" w:rsidR="00003B31" w:rsidRDefault="009B7A6F">
      <w:pPr>
        <w:pStyle w:val="TOC3"/>
        <w:rPr>
          <w:ins w:id="341" w:author="Author"/>
          <w:rFonts w:asciiTheme="minorHAnsi" w:eastAsiaTheme="minorEastAsia" w:hAnsiTheme="minorHAnsi" w:cstheme="minorBidi"/>
          <w:noProof/>
          <w:lang w:val="en-GB" w:eastAsia="en-GB"/>
        </w:rPr>
      </w:pPr>
      <w:ins w:id="342" w:author="Author">
        <w:r>
          <w:fldChar w:fldCharType="begin"/>
        </w:r>
        <w:r>
          <w:instrText xml:space="preserve"> HYPERLINK \l "_Toc25834930" </w:instrText>
        </w:r>
        <w:r>
          <w:fldChar w:fldCharType="separate"/>
        </w:r>
        <w:r w:rsidR="00003B31" w:rsidRPr="00AE467D">
          <w:rPr>
            <w:rStyle w:val="Hyperlink"/>
            <w:rFonts w:eastAsia="MS Mincho"/>
            <w:noProof/>
          </w:rPr>
          <w:t>2.2.5</w:t>
        </w:r>
        <w:r w:rsidR="00003B31">
          <w:rPr>
            <w:rFonts w:asciiTheme="minorHAnsi" w:eastAsiaTheme="minorEastAsia" w:hAnsiTheme="minorHAnsi" w:cstheme="minorBidi"/>
            <w:noProof/>
            <w:lang w:val="en-GB" w:eastAsia="en-GB"/>
          </w:rPr>
          <w:tab/>
        </w:r>
        <w:r w:rsidR="00003B31" w:rsidRPr="00AE467D">
          <w:rPr>
            <w:rStyle w:val="Hyperlink"/>
            <w:rFonts w:eastAsia="MS Mincho"/>
            <w:noProof/>
          </w:rPr>
          <w:t>FCS_COP.1/SigGen Cryptographic Operation (Signature Generation and Verification</w:t>
        </w:r>
        <w:r w:rsidR="00003B31">
          <w:rPr>
            <w:noProof/>
            <w:webHidden/>
          </w:rPr>
          <w:tab/>
        </w:r>
        <w:r w:rsidR="00003B31">
          <w:rPr>
            <w:noProof/>
            <w:webHidden/>
          </w:rPr>
          <w:fldChar w:fldCharType="begin"/>
        </w:r>
        <w:r w:rsidR="00003B31">
          <w:rPr>
            <w:noProof/>
            <w:webHidden/>
          </w:rPr>
          <w:instrText xml:space="preserve"> PAGEREF _Toc25834930 \h </w:instrText>
        </w:r>
        <w:r w:rsidR="00003B31">
          <w:rPr>
            <w:noProof/>
            <w:webHidden/>
          </w:rPr>
        </w:r>
        <w:r w:rsidR="00003B31">
          <w:rPr>
            <w:noProof/>
            <w:webHidden/>
          </w:rPr>
          <w:fldChar w:fldCharType="separate"/>
        </w:r>
        <w:r w:rsidR="005623BE">
          <w:rPr>
            <w:noProof/>
            <w:webHidden/>
          </w:rPr>
          <w:t>30</w:t>
        </w:r>
        <w:r w:rsidR="00003B31">
          <w:rPr>
            <w:noProof/>
            <w:webHidden/>
          </w:rPr>
          <w:fldChar w:fldCharType="end"/>
        </w:r>
        <w:r>
          <w:rPr>
            <w:noProof/>
          </w:rPr>
          <w:fldChar w:fldCharType="end"/>
        </w:r>
      </w:ins>
    </w:p>
    <w:p w14:paraId="2757E436" w14:textId="5360A13A" w:rsidR="00003B31" w:rsidRDefault="009B7A6F">
      <w:pPr>
        <w:pStyle w:val="TOC3"/>
        <w:rPr>
          <w:ins w:id="343" w:author="Author"/>
          <w:rFonts w:asciiTheme="minorHAnsi" w:eastAsiaTheme="minorEastAsia" w:hAnsiTheme="minorHAnsi" w:cstheme="minorBidi"/>
          <w:noProof/>
          <w:lang w:val="en-GB" w:eastAsia="en-GB"/>
        </w:rPr>
      </w:pPr>
      <w:ins w:id="344" w:author="Author">
        <w:r>
          <w:fldChar w:fldCharType="begin"/>
        </w:r>
        <w:r>
          <w:instrText xml:space="preserve"> HYPERLINK \l "_Toc2</w:instrText>
        </w:r>
        <w:r>
          <w:instrText xml:space="preserve">5834931" </w:instrText>
        </w:r>
        <w:r>
          <w:fldChar w:fldCharType="separate"/>
        </w:r>
        <w:r w:rsidR="00003B31" w:rsidRPr="00AE467D">
          <w:rPr>
            <w:rStyle w:val="Hyperlink"/>
            <w:rFonts w:eastAsia="MS Mincho"/>
            <w:noProof/>
          </w:rPr>
          <w:t>2.2.6</w:t>
        </w:r>
        <w:r w:rsidR="00003B31">
          <w:rPr>
            <w:rFonts w:asciiTheme="minorHAnsi" w:eastAsiaTheme="minorEastAsia" w:hAnsiTheme="minorHAnsi" w:cstheme="minorBidi"/>
            <w:noProof/>
            <w:lang w:val="en-GB" w:eastAsia="en-GB"/>
          </w:rPr>
          <w:tab/>
        </w:r>
        <w:r w:rsidR="00003B31" w:rsidRPr="00AE467D">
          <w:rPr>
            <w:rStyle w:val="Hyperlink"/>
            <w:rFonts w:eastAsia="MS Mincho"/>
            <w:noProof/>
          </w:rPr>
          <w:t>FCS_COP.1/Hash Cryptographic Operation (Hash Algorithm)</w:t>
        </w:r>
        <w:r w:rsidR="00003B31">
          <w:rPr>
            <w:noProof/>
            <w:webHidden/>
          </w:rPr>
          <w:tab/>
        </w:r>
        <w:r w:rsidR="00003B31">
          <w:rPr>
            <w:noProof/>
            <w:webHidden/>
          </w:rPr>
          <w:fldChar w:fldCharType="begin"/>
        </w:r>
        <w:r w:rsidR="00003B31">
          <w:rPr>
            <w:noProof/>
            <w:webHidden/>
          </w:rPr>
          <w:instrText xml:space="preserve"> PAGEREF _Toc25834931 \h </w:instrText>
        </w:r>
        <w:r w:rsidR="00003B31">
          <w:rPr>
            <w:noProof/>
            <w:webHidden/>
          </w:rPr>
        </w:r>
        <w:r w:rsidR="00003B31">
          <w:rPr>
            <w:noProof/>
            <w:webHidden/>
          </w:rPr>
          <w:fldChar w:fldCharType="separate"/>
        </w:r>
        <w:r w:rsidR="005623BE">
          <w:rPr>
            <w:noProof/>
            <w:webHidden/>
          </w:rPr>
          <w:t>32</w:t>
        </w:r>
        <w:r w:rsidR="00003B31">
          <w:rPr>
            <w:noProof/>
            <w:webHidden/>
          </w:rPr>
          <w:fldChar w:fldCharType="end"/>
        </w:r>
        <w:r>
          <w:rPr>
            <w:noProof/>
          </w:rPr>
          <w:fldChar w:fldCharType="end"/>
        </w:r>
      </w:ins>
    </w:p>
    <w:p w14:paraId="71DAACBA" w14:textId="13599A57" w:rsidR="00003B31" w:rsidRDefault="009B7A6F">
      <w:pPr>
        <w:pStyle w:val="TOC3"/>
        <w:rPr>
          <w:ins w:id="345" w:author="Author"/>
          <w:rFonts w:asciiTheme="minorHAnsi" w:eastAsiaTheme="minorEastAsia" w:hAnsiTheme="minorHAnsi" w:cstheme="minorBidi"/>
          <w:noProof/>
          <w:lang w:val="en-GB" w:eastAsia="en-GB"/>
        </w:rPr>
      </w:pPr>
      <w:ins w:id="346" w:author="Author">
        <w:r>
          <w:fldChar w:fldCharType="begin"/>
        </w:r>
        <w:r>
          <w:instrText xml:space="preserve"> HYPERLINK \l "_Toc25834932" </w:instrText>
        </w:r>
        <w:r>
          <w:fldChar w:fldCharType="separate"/>
        </w:r>
        <w:r w:rsidR="00003B31" w:rsidRPr="00AE467D">
          <w:rPr>
            <w:rStyle w:val="Hyperlink"/>
            <w:rFonts w:eastAsia="MS Mincho"/>
            <w:noProof/>
          </w:rPr>
          <w:t>2.2.7</w:t>
        </w:r>
        <w:r w:rsidR="00003B31">
          <w:rPr>
            <w:rFonts w:asciiTheme="minorHAnsi" w:eastAsiaTheme="minorEastAsia" w:hAnsiTheme="minorHAnsi" w:cstheme="minorBidi"/>
            <w:noProof/>
            <w:lang w:val="en-GB" w:eastAsia="en-GB"/>
          </w:rPr>
          <w:tab/>
        </w:r>
        <w:r w:rsidR="00003B31" w:rsidRPr="00AE467D">
          <w:rPr>
            <w:rStyle w:val="Hyperlink"/>
            <w:rFonts w:eastAsia="MS Mincho"/>
            <w:noProof/>
          </w:rPr>
          <w:t>FCS_COP.1/KeyedHash Cryptographic Operation (Keyed Hash Algorithm)</w:t>
        </w:r>
        <w:r w:rsidR="00003B31">
          <w:rPr>
            <w:noProof/>
            <w:webHidden/>
          </w:rPr>
          <w:tab/>
        </w:r>
        <w:r w:rsidR="00003B31">
          <w:rPr>
            <w:noProof/>
            <w:webHidden/>
          </w:rPr>
          <w:fldChar w:fldCharType="begin"/>
        </w:r>
        <w:r w:rsidR="00003B31">
          <w:rPr>
            <w:noProof/>
            <w:webHidden/>
          </w:rPr>
          <w:instrText xml:space="preserve"> PAGEREF _Toc25834932 \h </w:instrText>
        </w:r>
        <w:r w:rsidR="00003B31">
          <w:rPr>
            <w:noProof/>
            <w:webHidden/>
          </w:rPr>
        </w:r>
        <w:r w:rsidR="00003B31">
          <w:rPr>
            <w:noProof/>
            <w:webHidden/>
          </w:rPr>
          <w:fldChar w:fldCharType="separate"/>
        </w:r>
        <w:r w:rsidR="005623BE">
          <w:rPr>
            <w:noProof/>
            <w:webHidden/>
          </w:rPr>
          <w:t>33</w:t>
        </w:r>
        <w:r w:rsidR="00003B31">
          <w:rPr>
            <w:noProof/>
            <w:webHidden/>
          </w:rPr>
          <w:fldChar w:fldCharType="end"/>
        </w:r>
        <w:r>
          <w:rPr>
            <w:noProof/>
          </w:rPr>
          <w:fldChar w:fldCharType="end"/>
        </w:r>
      </w:ins>
    </w:p>
    <w:p w14:paraId="6D2155DA" w14:textId="0640EAC0" w:rsidR="00003B31" w:rsidRDefault="009B7A6F">
      <w:pPr>
        <w:pStyle w:val="TOC3"/>
        <w:rPr>
          <w:ins w:id="347" w:author="Author"/>
          <w:rFonts w:asciiTheme="minorHAnsi" w:eastAsiaTheme="minorEastAsia" w:hAnsiTheme="minorHAnsi" w:cstheme="minorBidi"/>
          <w:noProof/>
          <w:lang w:val="en-GB" w:eastAsia="en-GB"/>
        </w:rPr>
      </w:pPr>
      <w:ins w:id="348" w:author="Author">
        <w:r>
          <w:fldChar w:fldCharType="begin"/>
        </w:r>
        <w:r>
          <w:instrText xml:space="preserve"> HYPERLINK \l "_Toc25834933" </w:instrText>
        </w:r>
        <w:r>
          <w:fldChar w:fldCharType="separate"/>
        </w:r>
        <w:r w:rsidR="00003B31" w:rsidRPr="00AE467D">
          <w:rPr>
            <w:rStyle w:val="Hyperlink"/>
            <w:rFonts w:eastAsia="MS Mincho"/>
            <w:noProof/>
          </w:rPr>
          <w:t>2.2.8</w:t>
        </w:r>
        <w:r w:rsidR="00003B31">
          <w:rPr>
            <w:rFonts w:asciiTheme="minorHAnsi" w:eastAsiaTheme="minorEastAsia" w:hAnsiTheme="minorHAnsi" w:cstheme="minorBidi"/>
            <w:noProof/>
            <w:lang w:val="en-GB" w:eastAsia="en-GB"/>
          </w:rPr>
          <w:tab/>
        </w:r>
        <w:r w:rsidR="00003B31" w:rsidRPr="00AE467D">
          <w:rPr>
            <w:rStyle w:val="Hyperlink"/>
            <w:rFonts w:eastAsia="MS Mincho"/>
            <w:noProof/>
          </w:rPr>
          <w:t>FCS_RBG_EXT.1 Extended: Cryptographic Operation (Random Bit Generation)</w:t>
        </w:r>
        <w:r w:rsidR="00003B31">
          <w:rPr>
            <w:noProof/>
            <w:webHidden/>
          </w:rPr>
          <w:tab/>
        </w:r>
        <w:r w:rsidR="00003B31">
          <w:rPr>
            <w:noProof/>
            <w:webHidden/>
          </w:rPr>
          <w:fldChar w:fldCharType="begin"/>
        </w:r>
        <w:r w:rsidR="00003B31">
          <w:rPr>
            <w:noProof/>
            <w:webHidden/>
          </w:rPr>
          <w:instrText xml:space="preserve"> PAGEREF _Toc25834933 \h </w:instrText>
        </w:r>
        <w:r w:rsidR="00003B31">
          <w:rPr>
            <w:noProof/>
            <w:webHidden/>
          </w:rPr>
        </w:r>
        <w:r w:rsidR="00003B31">
          <w:rPr>
            <w:noProof/>
            <w:webHidden/>
          </w:rPr>
          <w:fldChar w:fldCharType="separate"/>
        </w:r>
        <w:r w:rsidR="005623BE">
          <w:rPr>
            <w:noProof/>
            <w:webHidden/>
          </w:rPr>
          <w:t>34</w:t>
        </w:r>
        <w:r w:rsidR="00003B31">
          <w:rPr>
            <w:noProof/>
            <w:webHidden/>
          </w:rPr>
          <w:fldChar w:fldCharType="end"/>
        </w:r>
        <w:r>
          <w:rPr>
            <w:noProof/>
          </w:rPr>
          <w:fldChar w:fldCharType="end"/>
        </w:r>
      </w:ins>
    </w:p>
    <w:p w14:paraId="32E776D2" w14:textId="0B94403B" w:rsidR="00003B31" w:rsidRDefault="009B7A6F">
      <w:pPr>
        <w:pStyle w:val="TOC2"/>
        <w:tabs>
          <w:tab w:val="left" w:pos="720"/>
          <w:tab w:val="right" w:leader="dot" w:pos="8875"/>
        </w:tabs>
        <w:rPr>
          <w:ins w:id="349" w:author="Author"/>
          <w:rFonts w:asciiTheme="minorHAnsi" w:eastAsiaTheme="minorEastAsia" w:hAnsiTheme="minorHAnsi" w:cstheme="minorBidi"/>
          <w:b w:val="0"/>
          <w:bCs w:val="0"/>
          <w:noProof/>
          <w:lang w:val="en-GB" w:eastAsia="en-GB"/>
        </w:rPr>
      </w:pPr>
      <w:ins w:id="350" w:author="Author">
        <w:r>
          <w:fldChar w:fldCharType="begin"/>
        </w:r>
        <w:r>
          <w:instrText xml:space="preserve"> HYPERLINK \l "_Toc25834934" </w:instrText>
        </w:r>
        <w:r>
          <w:fldChar w:fldCharType="separate"/>
        </w:r>
        <w:r w:rsidR="00003B31" w:rsidRPr="00AE467D">
          <w:rPr>
            <w:rStyle w:val="Hyperlink"/>
            <w:rFonts w:eastAsia="MS Mincho"/>
            <w:noProof/>
          </w:rPr>
          <w:t>2.3</w:t>
        </w:r>
        <w:r w:rsidR="00003B31">
          <w:rPr>
            <w:rFonts w:asciiTheme="minorHAnsi" w:eastAsiaTheme="minorEastAsia" w:hAnsiTheme="minorHAnsi" w:cstheme="minorBidi"/>
            <w:b w:val="0"/>
            <w:bCs w:val="0"/>
            <w:noProof/>
            <w:lang w:val="en-GB" w:eastAsia="en-GB"/>
          </w:rPr>
          <w:tab/>
        </w:r>
        <w:r w:rsidR="00003B31" w:rsidRPr="00AE467D">
          <w:rPr>
            <w:rStyle w:val="Hyperlink"/>
            <w:rFonts w:eastAsia="MS Mincho"/>
            <w:noProof/>
          </w:rPr>
          <w:t>Identification and Authentication (FIA)</w:t>
        </w:r>
        <w:r w:rsidR="00003B31">
          <w:rPr>
            <w:noProof/>
            <w:webHidden/>
          </w:rPr>
          <w:tab/>
        </w:r>
        <w:r w:rsidR="00003B31">
          <w:rPr>
            <w:noProof/>
            <w:webHidden/>
          </w:rPr>
          <w:fldChar w:fldCharType="begin"/>
        </w:r>
        <w:r w:rsidR="00003B31">
          <w:rPr>
            <w:noProof/>
            <w:webHidden/>
          </w:rPr>
          <w:instrText xml:space="preserve"> PAGEREF _Toc25834934 \h </w:instrText>
        </w:r>
        <w:r w:rsidR="00003B31">
          <w:rPr>
            <w:noProof/>
            <w:webHidden/>
          </w:rPr>
        </w:r>
        <w:r w:rsidR="00003B31">
          <w:rPr>
            <w:noProof/>
            <w:webHidden/>
          </w:rPr>
          <w:fldChar w:fldCharType="separate"/>
        </w:r>
        <w:r w:rsidR="005623BE">
          <w:rPr>
            <w:noProof/>
            <w:webHidden/>
          </w:rPr>
          <w:t>35</w:t>
        </w:r>
        <w:r w:rsidR="00003B31">
          <w:rPr>
            <w:noProof/>
            <w:webHidden/>
          </w:rPr>
          <w:fldChar w:fldCharType="end"/>
        </w:r>
        <w:r>
          <w:rPr>
            <w:noProof/>
          </w:rPr>
          <w:fldChar w:fldCharType="end"/>
        </w:r>
      </w:ins>
    </w:p>
    <w:p w14:paraId="74C61C0B" w14:textId="6F41DD05" w:rsidR="00003B31" w:rsidRDefault="009B7A6F">
      <w:pPr>
        <w:pStyle w:val="TOC3"/>
        <w:rPr>
          <w:ins w:id="351" w:author="Author"/>
          <w:rFonts w:asciiTheme="minorHAnsi" w:eastAsiaTheme="minorEastAsia" w:hAnsiTheme="minorHAnsi" w:cstheme="minorBidi"/>
          <w:noProof/>
          <w:lang w:val="en-GB" w:eastAsia="en-GB"/>
        </w:rPr>
      </w:pPr>
      <w:ins w:id="352" w:author="Author">
        <w:r>
          <w:fldChar w:fldCharType="begin"/>
        </w:r>
        <w:r>
          <w:instrText xml:space="preserve"> HYPERLINK \l "_Toc25834935" </w:instrText>
        </w:r>
        <w:r>
          <w:fldChar w:fldCharType="separate"/>
        </w:r>
        <w:r w:rsidR="00003B31" w:rsidRPr="00AE467D">
          <w:rPr>
            <w:rStyle w:val="Hyperlink"/>
            <w:rFonts w:eastAsia="MS Mincho"/>
            <w:noProof/>
          </w:rPr>
          <w:t>2.3.1</w:t>
        </w:r>
        <w:r w:rsidR="00003B31">
          <w:rPr>
            <w:rFonts w:asciiTheme="minorHAnsi" w:eastAsiaTheme="minorEastAsia" w:hAnsiTheme="minorHAnsi" w:cstheme="minorBidi"/>
            <w:noProof/>
            <w:lang w:val="en-GB" w:eastAsia="en-GB"/>
          </w:rPr>
          <w:tab/>
        </w:r>
        <w:r w:rsidR="00003B31" w:rsidRPr="00AE467D">
          <w:rPr>
            <w:rStyle w:val="Hyperlink"/>
            <w:rFonts w:eastAsia="MS Mincho"/>
            <w:noProof/>
          </w:rPr>
          <w:t>FIA_AFL.1 Authentication Failure Management</w:t>
        </w:r>
        <w:r w:rsidR="00003B31">
          <w:rPr>
            <w:noProof/>
            <w:webHidden/>
          </w:rPr>
          <w:tab/>
        </w:r>
        <w:r w:rsidR="00003B31">
          <w:rPr>
            <w:noProof/>
            <w:webHidden/>
          </w:rPr>
          <w:fldChar w:fldCharType="begin"/>
        </w:r>
        <w:r w:rsidR="00003B31">
          <w:rPr>
            <w:noProof/>
            <w:webHidden/>
          </w:rPr>
          <w:instrText xml:space="preserve"> PAGEREF _Toc25834935 \h </w:instrText>
        </w:r>
        <w:r w:rsidR="00003B31">
          <w:rPr>
            <w:noProof/>
            <w:webHidden/>
          </w:rPr>
        </w:r>
        <w:r w:rsidR="00003B31">
          <w:rPr>
            <w:noProof/>
            <w:webHidden/>
          </w:rPr>
          <w:fldChar w:fldCharType="separate"/>
        </w:r>
        <w:r w:rsidR="005623BE">
          <w:rPr>
            <w:noProof/>
            <w:webHidden/>
          </w:rPr>
          <w:t>35</w:t>
        </w:r>
        <w:r w:rsidR="00003B31">
          <w:rPr>
            <w:noProof/>
            <w:webHidden/>
          </w:rPr>
          <w:fldChar w:fldCharType="end"/>
        </w:r>
        <w:r>
          <w:rPr>
            <w:noProof/>
          </w:rPr>
          <w:fldChar w:fldCharType="end"/>
        </w:r>
      </w:ins>
    </w:p>
    <w:p w14:paraId="6F2ED651" w14:textId="56ED5C41" w:rsidR="00003B31" w:rsidRDefault="009B7A6F">
      <w:pPr>
        <w:pStyle w:val="TOC3"/>
        <w:rPr>
          <w:ins w:id="353" w:author="Author"/>
          <w:rFonts w:asciiTheme="minorHAnsi" w:eastAsiaTheme="minorEastAsia" w:hAnsiTheme="minorHAnsi" w:cstheme="minorBidi"/>
          <w:noProof/>
          <w:lang w:val="en-GB" w:eastAsia="en-GB"/>
        </w:rPr>
      </w:pPr>
      <w:ins w:id="354" w:author="Author">
        <w:r>
          <w:fldChar w:fldCharType="begin"/>
        </w:r>
        <w:r>
          <w:instrText xml:space="preserve"> HYPERLINK \l </w:instrText>
        </w:r>
        <w:r>
          <w:instrText xml:space="preserve">"_Toc25834936" </w:instrText>
        </w:r>
        <w:r>
          <w:fldChar w:fldCharType="separate"/>
        </w:r>
        <w:r w:rsidR="00003B31" w:rsidRPr="00AE467D">
          <w:rPr>
            <w:rStyle w:val="Hyperlink"/>
            <w:rFonts w:eastAsia="MS Mincho"/>
            <w:noProof/>
          </w:rPr>
          <w:t>2.3.2</w:t>
        </w:r>
        <w:r w:rsidR="00003B31">
          <w:rPr>
            <w:rFonts w:asciiTheme="minorHAnsi" w:eastAsiaTheme="minorEastAsia" w:hAnsiTheme="minorHAnsi" w:cstheme="minorBidi"/>
            <w:noProof/>
            <w:lang w:val="en-GB" w:eastAsia="en-GB"/>
          </w:rPr>
          <w:tab/>
        </w:r>
        <w:r w:rsidR="00003B31" w:rsidRPr="00AE467D">
          <w:rPr>
            <w:rStyle w:val="Hyperlink"/>
            <w:rFonts w:eastAsia="MS Mincho"/>
            <w:noProof/>
          </w:rPr>
          <w:t>FIA_PMG_EXT.1  Password Management</w:t>
        </w:r>
        <w:r w:rsidR="00003B31">
          <w:rPr>
            <w:noProof/>
            <w:webHidden/>
          </w:rPr>
          <w:tab/>
        </w:r>
        <w:r w:rsidR="00003B31">
          <w:rPr>
            <w:noProof/>
            <w:webHidden/>
          </w:rPr>
          <w:fldChar w:fldCharType="begin"/>
        </w:r>
        <w:r w:rsidR="00003B31">
          <w:rPr>
            <w:noProof/>
            <w:webHidden/>
          </w:rPr>
          <w:instrText xml:space="preserve"> PAGEREF _Toc25834936 \h </w:instrText>
        </w:r>
        <w:r w:rsidR="00003B31">
          <w:rPr>
            <w:noProof/>
            <w:webHidden/>
          </w:rPr>
        </w:r>
        <w:r w:rsidR="00003B31">
          <w:rPr>
            <w:noProof/>
            <w:webHidden/>
          </w:rPr>
          <w:fldChar w:fldCharType="separate"/>
        </w:r>
        <w:r w:rsidR="005623BE">
          <w:rPr>
            <w:noProof/>
            <w:webHidden/>
          </w:rPr>
          <w:t>36</w:t>
        </w:r>
        <w:r w:rsidR="00003B31">
          <w:rPr>
            <w:noProof/>
            <w:webHidden/>
          </w:rPr>
          <w:fldChar w:fldCharType="end"/>
        </w:r>
        <w:r>
          <w:rPr>
            <w:noProof/>
          </w:rPr>
          <w:fldChar w:fldCharType="end"/>
        </w:r>
      </w:ins>
    </w:p>
    <w:p w14:paraId="72E0D93C" w14:textId="6D6DF1AA" w:rsidR="00003B31" w:rsidRDefault="009B7A6F">
      <w:pPr>
        <w:pStyle w:val="TOC3"/>
        <w:rPr>
          <w:ins w:id="355" w:author="Author"/>
          <w:rFonts w:asciiTheme="minorHAnsi" w:eastAsiaTheme="minorEastAsia" w:hAnsiTheme="minorHAnsi" w:cstheme="minorBidi"/>
          <w:noProof/>
          <w:lang w:val="en-GB" w:eastAsia="en-GB"/>
        </w:rPr>
      </w:pPr>
      <w:ins w:id="356" w:author="Author">
        <w:r>
          <w:fldChar w:fldCharType="begin"/>
        </w:r>
        <w:r>
          <w:instrText xml:space="preserve"> HYPERLINK \l "_Toc25834937" </w:instrText>
        </w:r>
        <w:r>
          <w:fldChar w:fldCharType="separate"/>
        </w:r>
        <w:r w:rsidR="00003B31" w:rsidRPr="00AE467D">
          <w:rPr>
            <w:rStyle w:val="Hyperlink"/>
            <w:rFonts w:eastAsia="MS Mincho"/>
            <w:noProof/>
          </w:rPr>
          <w:t>2.3.3</w:t>
        </w:r>
        <w:r w:rsidR="00003B31">
          <w:rPr>
            <w:rFonts w:asciiTheme="minorHAnsi" w:eastAsiaTheme="minorEastAsia" w:hAnsiTheme="minorHAnsi" w:cstheme="minorBidi"/>
            <w:noProof/>
            <w:lang w:val="en-GB" w:eastAsia="en-GB"/>
          </w:rPr>
          <w:tab/>
        </w:r>
        <w:r w:rsidR="00003B31" w:rsidRPr="00AE467D">
          <w:rPr>
            <w:rStyle w:val="Hyperlink"/>
            <w:rFonts w:eastAsia="MS Mincho"/>
            <w:noProof/>
          </w:rPr>
          <w:t>FIA_UIA_EXT.1  User Identification and Authentication</w:t>
        </w:r>
        <w:r w:rsidR="00003B31">
          <w:rPr>
            <w:noProof/>
            <w:webHidden/>
          </w:rPr>
          <w:tab/>
        </w:r>
        <w:r w:rsidR="00003B31">
          <w:rPr>
            <w:noProof/>
            <w:webHidden/>
          </w:rPr>
          <w:fldChar w:fldCharType="begin"/>
        </w:r>
        <w:r w:rsidR="00003B31">
          <w:rPr>
            <w:noProof/>
            <w:webHidden/>
          </w:rPr>
          <w:instrText xml:space="preserve"> PAGEREF _Toc25834937 \h </w:instrText>
        </w:r>
        <w:r w:rsidR="00003B31">
          <w:rPr>
            <w:noProof/>
            <w:webHidden/>
          </w:rPr>
        </w:r>
        <w:r w:rsidR="00003B31">
          <w:rPr>
            <w:noProof/>
            <w:webHidden/>
          </w:rPr>
          <w:fldChar w:fldCharType="separate"/>
        </w:r>
        <w:r w:rsidR="005623BE">
          <w:rPr>
            <w:noProof/>
            <w:webHidden/>
          </w:rPr>
          <w:t>37</w:t>
        </w:r>
        <w:r w:rsidR="00003B31">
          <w:rPr>
            <w:noProof/>
            <w:webHidden/>
          </w:rPr>
          <w:fldChar w:fldCharType="end"/>
        </w:r>
        <w:r>
          <w:rPr>
            <w:noProof/>
          </w:rPr>
          <w:fldChar w:fldCharType="end"/>
        </w:r>
      </w:ins>
    </w:p>
    <w:p w14:paraId="36FABDB8" w14:textId="118F3211" w:rsidR="00003B31" w:rsidRDefault="009B7A6F">
      <w:pPr>
        <w:pStyle w:val="TOC3"/>
        <w:rPr>
          <w:ins w:id="357" w:author="Author"/>
          <w:rFonts w:asciiTheme="minorHAnsi" w:eastAsiaTheme="minorEastAsia" w:hAnsiTheme="minorHAnsi" w:cstheme="minorBidi"/>
          <w:noProof/>
          <w:lang w:val="en-GB" w:eastAsia="en-GB"/>
        </w:rPr>
      </w:pPr>
      <w:ins w:id="358" w:author="Author">
        <w:r>
          <w:fldChar w:fldCharType="begin"/>
        </w:r>
        <w:r>
          <w:instrText xml:space="preserve"> HYPERLINK \l "_Toc25834938" </w:instrText>
        </w:r>
        <w:r>
          <w:fldChar w:fldCharType="separate"/>
        </w:r>
        <w:r w:rsidR="00003B31" w:rsidRPr="00AE467D">
          <w:rPr>
            <w:rStyle w:val="Hyperlink"/>
            <w:rFonts w:eastAsia="MS Mincho"/>
            <w:noProof/>
          </w:rPr>
          <w:t>2.3.4</w:t>
        </w:r>
        <w:r w:rsidR="00003B31">
          <w:rPr>
            <w:rFonts w:asciiTheme="minorHAnsi" w:eastAsiaTheme="minorEastAsia" w:hAnsiTheme="minorHAnsi" w:cstheme="minorBidi"/>
            <w:noProof/>
            <w:lang w:val="en-GB" w:eastAsia="en-GB"/>
          </w:rPr>
          <w:tab/>
        </w:r>
        <w:r w:rsidR="00003B31" w:rsidRPr="00AE467D">
          <w:rPr>
            <w:rStyle w:val="Hyperlink"/>
            <w:rFonts w:eastAsia="MS Mincho"/>
            <w:noProof/>
          </w:rPr>
          <w:t>FIA_UAU_EXT.2  Password-based Authentication Mechanism</w:t>
        </w:r>
        <w:r w:rsidR="00003B31">
          <w:rPr>
            <w:noProof/>
            <w:webHidden/>
          </w:rPr>
          <w:tab/>
        </w:r>
        <w:r w:rsidR="00003B31">
          <w:rPr>
            <w:noProof/>
            <w:webHidden/>
          </w:rPr>
          <w:fldChar w:fldCharType="begin"/>
        </w:r>
        <w:r w:rsidR="00003B31">
          <w:rPr>
            <w:noProof/>
            <w:webHidden/>
          </w:rPr>
          <w:instrText xml:space="preserve"> PAGEREF _Toc25834938 \h </w:instrText>
        </w:r>
        <w:r w:rsidR="00003B31">
          <w:rPr>
            <w:noProof/>
            <w:webHidden/>
          </w:rPr>
        </w:r>
        <w:r w:rsidR="00003B31">
          <w:rPr>
            <w:noProof/>
            <w:webHidden/>
          </w:rPr>
          <w:fldChar w:fldCharType="separate"/>
        </w:r>
        <w:r w:rsidR="005623BE">
          <w:rPr>
            <w:noProof/>
            <w:webHidden/>
          </w:rPr>
          <w:t>38</w:t>
        </w:r>
        <w:r w:rsidR="00003B31">
          <w:rPr>
            <w:noProof/>
            <w:webHidden/>
          </w:rPr>
          <w:fldChar w:fldCharType="end"/>
        </w:r>
        <w:r>
          <w:rPr>
            <w:noProof/>
          </w:rPr>
          <w:fldChar w:fldCharType="end"/>
        </w:r>
      </w:ins>
    </w:p>
    <w:p w14:paraId="4C4D1D7A" w14:textId="05AC3774" w:rsidR="00003B31" w:rsidRDefault="009B7A6F">
      <w:pPr>
        <w:pStyle w:val="TOC3"/>
        <w:rPr>
          <w:ins w:id="359" w:author="Author"/>
          <w:rFonts w:asciiTheme="minorHAnsi" w:eastAsiaTheme="minorEastAsia" w:hAnsiTheme="minorHAnsi" w:cstheme="minorBidi"/>
          <w:noProof/>
          <w:lang w:val="en-GB" w:eastAsia="en-GB"/>
        </w:rPr>
      </w:pPr>
      <w:ins w:id="360" w:author="Author">
        <w:r>
          <w:fldChar w:fldCharType="begin"/>
        </w:r>
        <w:r>
          <w:instrText xml:space="preserve"> HYPERLINK \l "_Toc25834939" </w:instrText>
        </w:r>
        <w:r>
          <w:fldChar w:fldCharType="separate"/>
        </w:r>
        <w:r w:rsidR="00003B31" w:rsidRPr="00AE467D">
          <w:rPr>
            <w:rStyle w:val="Hyperlink"/>
            <w:rFonts w:eastAsia="MS Mincho"/>
            <w:noProof/>
          </w:rPr>
          <w:t>2.3.5</w:t>
        </w:r>
        <w:r w:rsidR="00003B31">
          <w:rPr>
            <w:rFonts w:asciiTheme="minorHAnsi" w:eastAsiaTheme="minorEastAsia" w:hAnsiTheme="minorHAnsi" w:cstheme="minorBidi"/>
            <w:noProof/>
            <w:lang w:val="en-GB" w:eastAsia="en-GB"/>
          </w:rPr>
          <w:tab/>
        </w:r>
        <w:r w:rsidR="00003B31" w:rsidRPr="00AE467D">
          <w:rPr>
            <w:rStyle w:val="Hyperlink"/>
            <w:rFonts w:eastAsia="MS Mincho"/>
            <w:noProof/>
          </w:rPr>
          <w:t>FIA_UAU.7  Protected Authentication Feedback</w:t>
        </w:r>
        <w:r w:rsidR="00003B31">
          <w:rPr>
            <w:noProof/>
            <w:webHidden/>
          </w:rPr>
          <w:tab/>
        </w:r>
        <w:r w:rsidR="00003B31">
          <w:rPr>
            <w:noProof/>
            <w:webHidden/>
          </w:rPr>
          <w:fldChar w:fldCharType="begin"/>
        </w:r>
        <w:r w:rsidR="00003B31">
          <w:rPr>
            <w:noProof/>
            <w:webHidden/>
          </w:rPr>
          <w:instrText xml:space="preserve"> PAGEREF _Toc25834939 \h </w:instrText>
        </w:r>
        <w:r w:rsidR="00003B31">
          <w:rPr>
            <w:noProof/>
            <w:webHidden/>
          </w:rPr>
        </w:r>
        <w:r w:rsidR="00003B31">
          <w:rPr>
            <w:noProof/>
            <w:webHidden/>
          </w:rPr>
          <w:fldChar w:fldCharType="separate"/>
        </w:r>
        <w:r w:rsidR="005623BE">
          <w:rPr>
            <w:noProof/>
            <w:webHidden/>
          </w:rPr>
          <w:t>38</w:t>
        </w:r>
        <w:r w:rsidR="00003B31">
          <w:rPr>
            <w:noProof/>
            <w:webHidden/>
          </w:rPr>
          <w:fldChar w:fldCharType="end"/>
        </w:r>
        <w:r>
          <w:rPr>
            <w:noProof/>
          </w:rPr>
          <w:fldChar w:fldCharType="end"/>
        </w:r>
      </w:ins>
    </w:p>
    <w:p w14:paraId="45709ECC" w14:textId="0B368F47" w:rsidR="00003B31" w:rsidRDefault="009B7A6F">
      <w:pPr>
        <w:pStyle w:val="TOC2"/>
        <w:tabs>
          <w:tab w:val="left" w:pos="720"/>
          <w:tab w:val="right" w:leader="dot" w:pos="8875"/>
        </w:tabs>
        <w:rPr>
          <w:ins w:id="361" w:author="Author"/>
          <w:rFonts w:asciiTheme="minorHAnsi" w:eastAsiaTheme="minorEastAsia" w:hAnsiTheme="minorHAnsi" w:cstheme="minorBidi"/>
          <w:b w:val="0"/>
          <w:bCs w:val="0"/>
          <w:noProof/>
          <w:lang w:val="en-GB" w:eastAsia="en-GB"/>
        </w:rPr>
      </w:pPr>
      <w:ins w:id="362" w:author="Author">
        <w:r>
          <w:fldChar w:fldCharType="begin"/>
        </w:r>
        <w:r>
          <w:instrText xml:space="preserve"> HYPERLINK \</w:instrText>
        </w:r>
        <w:r>
          <w:instrText xml:space="preserve">l "_Toc25834940" </w:instrText>
        </w:r>
        <w:r>
          <w:fldChar w:fldCharType="separate"/>
        </w:r>
        <w:r w:rsidR="00003B31" w:rsidRPr="00AE467D">
          <w:rPr>
            <w:rStyle w:val="Hyperlink"/>
            <w:rFonts w:eastAsia="MS Mincho"/>
            <w:noProof/>
          </w:rPr>
          <w:t>2.4</w:t>
        </w:r>
        <w:r w:rsidR="00003B31">
          <w:rPr>
            <w:rFonts w:asciiTheme="minorHAnsi" w:eastAsiaTheme="minorEastAsia" w:hAnsiTheme="minorHAnsi" w:cstheme="minorBidi"/>
            <w:b w:val="0"/>
            <w:bCs w:val="0"/>
            <w:noProof/>
            <w:lang w:val="en-GB" w:eastAsia="en-GB"/>
          </w:rPr>
          <w:tab/>
        </w:r>
        <w:r w:rsidR="00003B31" w:rsidRPr="00AE467D">
          <w:rPr>
            <w:rStyle w:val="Hyperlink"/>
            <w:rFonts w:eastAsia="MS Mincho"/>
            <w:noProof/>
          </w:rPr>
          <w:t>Security management (FMT)</w:t>
        </w:r>
        <w:r w:rsidR="00003B31">
          <w:rPr>
            <w:noProof/>
            <w:webHidden/>
          </w:rPr>
          <w:tab/>
        </w:r>
        <w:r w:rsidR="00003B31">
          <w:rPr>
            <w:noProof/>
            <w:webHidden/>
          </w:rPr>
          <w:fldChar w:fldCharType="begin"/>
        </w:r>
        <w:r w:rsidR="00003B31">
          <w:rPr>
            <w:noProof/>
            <w:webHidden/>
          </w:rPr>
          <w:instrText xml:space="preserve"> PAGEREF _Toc25834940 \h </w:instrText>
        </w:r>
        <w:r w:rsidR="00003B31">
          <w:rPr>
            <w:noProof/>
            <w:webHidden/>
          </w:rPr>
        </w:r>
        <w:r w:rsidR="00003B31">
          <w:rPr>
            <w:noProof/>
            <w:webHidden/>
          </w:rPr>
          <w:fldChar w:fldCharType="separate"/>
        </w:r>
        <w:r w:rsidR="005623BE">
          <w:rPr>
            <w:noProof/>
            <w:webHidden/>
          </w:rPr>
          <w:t>39</w:t>
        </w:r>
        <w:r w:rsidR="00003B31">
          <w:rPr>
            <w:noProof/>
            <w:webHidden/>
          </w:rPr>
          <w:fldChar w:fldCharType="end"/>
        </w:r>
        <w:r>
          <w:rPr>
            <w:noProof/>
          </w:rPr>
          <w:fldChar w:fldCharType="end"/>
        </w:r>
      </w:ins>
    </w:p>
    <w:p w14:paraId="0C88CAE9" w14:textId="2E60FC33" w:rsidR="00003B31" w:rsidRDefault="009B7A6F">
      <w:pPr>
        <w:pStyle w:val="TOC3"/>
        <w:rPr>
          <w:ins w:id="363" w:author="Author"/>
          <w:rFonts w:asciiTheme="minorHAnsi" w:eastAsiaTheme="minorEastAsia" w:hAnsiTheme="minorHAnsi" w:cstheme="minorBidi"/>
          <w:noProof/>
          <w:lang w:val="en-GB" w:eastAsia="en-GB"/>
        </w:rPr>
      </w:pPr>
      <w:ins w:id="364" w:author="Author">
        <w:r>
          <w:fldChar w:fldCharType="begin"/>
        </w:r>
        <w:r>
          <w:instrText xml:space="preserve"> HYPERLINK \l "_Toc25834941" </w:instrText>
        </w:r>
        <w:r>
          <w:fldChar w:fldCharType="separate"/>
        </w:r>
        <w:r w:rsidR="00003B31" w:rsidRPr="00AE467D">
          <w:rPr>
            <w:rStyle w:val="Hyperlink"/>
            <w:rFonts w:eastAsia="MS Mincho"/>
            <w:noProof/>
          </w:rPr>
          <w:t>2.4.1</w:t>
        </w:r>
        <w:r w:rsidR="00003B31">
          <w:rPr>
            <w:rFonts w:asciiTheme="minorHAnsi" w:eastAsiaTheme="minorEastAsia" w:hAnsiTheme="minorHAnsi" w:cstheme="minorBidi"/>
            <w:noProof/>
            <w:lang w:val="en-GB" w:eastAsia="en-GB"/>
          </w:rPr>
          <w:tab/>
        </w:r>
        <w:r w:rsidR="00003B31" w:rsidRPr="00AE467D">
          <w:rPr>
            <w:rStyle w:val="Hyperlink"/>
            <w:rFonts w:eastAsia="MS Mincho"/>
            <w:noProof/>
          </w:rPr>
          <w:t>General requirements for distributed TOEs</w:t>
        </w:r>
        <w:r w:rsidR="00003B31">
          <w:rPr>
            <w:noProof/>
            <w:webHidden/>
          </w:rPr>
          <w:tab/>
        </w:r>
        <w:r w:rsidR="00003B31">
          <w:rPr>
            <w:noProof/>
            <w:webHidden/>
          </w:rPr>
          <w:fldChar w:fldCharType="begin"/>
        </w:r>
        <w:r w:rsidR="00003B31">
          <w:rPr>
            <w:noProof/>
            <w:webHidden/>
          </w:rPr>
          <w:instrText xml:space="preserve"> PAGEREF _Toc25834941 \h </w:instrText>
        </w:r>
        <w:r w:rsidR="00003B31">
          <w:rPr>
            <w:noProof/>
            <w:webHidden/>
          </w:rPr>
        </w:r>
        <w:r w:rsidR="00003B31">
          <w:rPr>
            <w:noProof/>
            <w:webHidden/>
          </w:rPr>
          <w:fldChar w:fldCharType="separate"/>
        </w:r>
        <w:r w:rsidR="005623BE">
          <w:rPr>
            <w:noProof/>
            <w:webHidden/>
          </w:rPr>
          <w:t>39</w:t>
        </w:r>
        <w:r w:rsidR="00003B31">
          <w:rPr>
            <w:noProof/>
            <w:webHidden/>
          </w:rPr>
          <w:fldChar w:fldCharType="end"/>
        </w:r>
        <w:r>
          <w:rPr>
            <w:noProof/>
          </w:rPr>
          <w:fldChar w:fldCharType="end"/>
        </w:r>
      </w:ins>
    </w:p>
    <w:p w14:paraId="76DCF51A" w14:textId="01844B94" w:rsidR="00003B31" w:rsidRDefault="009B7A6F">
      <w:pPr>
        <w:pStyle w:val="TOC3"/>
        <w:rPr>
          <w:ins w:id="365" w:author="Author"/>
          <w:rFonts w:asciiTheme="minorHAnsi" w:eastAsiaTheme="minorEastAsia" w:hAnsiTheme="minorHAnsi" w:cstheme="minorBidi"/>
          <w:noProof/>
          <w:lang w:val="en-GB" w:eastAsia="en-GB"/>
        </w:rPr>
      </w:pPr>
      <w:ins w:id="366" w:author="Author">
        <w:r>
          <w:fldChar w:fldCharType="begin"/>
        </w:r>
        <w:r>
          <w:instrText xml:space="preserve"> HYPERLINK \l "_</w:instrText>
        </w:r>
        <w:r>
          <w:instrText xml:space="preserve">Toc25834942" </w:instrText>
        </w:r>
        <w:r>
          <w:fldChar w:fldCharType="separate"/>
        </w:r>
        <w:r w:rsidR="00003B31" w:rsidRPr="00AE467D">
          <w:rPr>
            <w:rStyle w:val="Hyperlink"/>
            <w:rFonts w:eastAsia="MS Mincho"/>
            <w:noProof/>
          </w:rPr>
          <w:t>2.4.2</w:t>
        </w:r>
        <w:r w:rsidR="00003B31">
          <w:rPr>
            <w:rFonts w:asciiTheme="minorHAnsi" w:eastAsiaTheme="minorEastAsia" w:hAnsiTheme="minorHAnsi" w:cstheme="minorBidi"/>
            <w:noProof/>
            <w:lang w:val="en-GB" w:eastAsia="en-GB"/>
          </w:rPr>
          <w:tab/>
        </w:r>
        <w:r w:rsidR="00003B31" w:rsidRPr="00AE467D">
          <w:rPr>
            <w:rStyle w:val="Hyperlink"/>
            <w:rFonts w:eastAsia="MS Mincho"/>
            <w:noProof/>
          </w:rPr>
          <w:t>FMT_MOF.1/ManualUpdate</w:t>
        </w:r>
        <w:r w:rsidR="00003B31">
          <w:rPr>
            <w:noProof/>
            <w:webHidden/>
          </w:rPr>
          <w:tab/>
        </w:r>
        <w:r w:rsidR="00003B31">
          <w:rPr>
            <w:noProof/>
            <w:webHidden/>
          </w:rPr>
          <w:fldChar w:fldCharType="begin"/>
        </w:r>
        <w:r w:rsidR="00003B31">
          <w:rPr>
            <w:noProof/>
            <w:webHidden/>
          </w:rPr>
          <w:instrText xml:space="preserve"> PAGEREF _Toc25834942 \h </w:instrText>
        </w:r>
        <w:r w:rsidR="00003B31">
          <w:rPr>
            <w:noProof/>
            <w:webHidden/>
          </w:rPr>
        </w:r>
        <w:r w:rsidR="00003B31">
          <w:rPr>
            <w:noProof/>
            <w:webHidden/>
          </w:rPr>
          <w:fldChar w:fldCharType="separate"/>
        </w:r>
        <w:r w:rsidR="005623BE">
          <w:rPr>
            <w:noProof/>
            <w:webHidden/>
          </w:rPr>
          <w:t>39</w:t>
        </w:r>
        <w:r w:rsidR="00003B31">
          <w:rPr>
            <w:noProof/>
            <w:webHidden/>
          </w:rPr>
          <w:fldChar w:fldCharType="end"/>
        </w:r>
        <w:r>
          <w:rPr>
            <w:noProof/>
          </w:rPr>
          <w:fldChar w:fldCharType="end"/>
        </w:r>
      </w:ins>
    </w:p>
    <w:p w14:paraId="15B3E9F3" w14:textId="758B1A83" w:rsidR="00003B31" w:rsidRDefault="009B7A6F">
      <w:pPr>
        <w:pStyle w:val="TOC3"/>
        <w:rPr>
          <w:ins w:id="367" w:author="Author"/>
          <w:rFonts w:asciiTheme="minorHAnsi" w:eastAsiaTheme="minorEastAsia" w:hAnsiTheme="minorHAnsi" w:cstheme="minorBidi"/>
          <w:noProof/>
          <w:lang w:val="en-GB" w:eastAsia="en-GB"/>
        </w:rPr>
      </w:pPr>
      <w:ins w:id="368" w:author="Author">
        <w:r>
          <w:fldChar w:fldCharType="begin"/>
        </w:r>
        <w:r>
          <w:instrText xml:space="preserve"> HYPERLINK \l "_Toc25834943" </w:instrText>
        </w:r>
        <w:r>
          <w:fldChar w:fldCharType="separate"/>
        </w:r>
        <w:r w:rsidR="00003B31" w:rsidRPr="00AE467D">
          <w:rPr>
            <w:rStyle w:val="Hyperlink"/>
            <w:rFonts w:eastAsia="MS Mincho"/>
            <w:noProof/>
          </w:rPr>
          <w:t>2.4.3</w:t>
        </w:r>
        <w:r w:rsidR="00003B31">
          <w:rPr>
            <w:rFonts w:asciiTheme="minorHAnsi" w:eastAsiaTheme="minorEastAsia" w:hAnsiTheme="minorHAnsi" w:cstheme="minorBidi"/>
            <w:noProof/>
            <w:lang w:val="en-GB" w:eastAsia="en-GB"/>
          </w:rPr>
          <w:tab/>
        </w:r>
        <w:r w:rsidR="00003B31" w:rsidRPr="00AE467D">
          <w:rPr>
            <w:rStyle w:val="Hyperlink"/>
            <w:rFonts w:eastAsia="MS Mincho"/>
            <w:noProof/>
          </w:rPr>
          <w:t>FMT_MTD.1/CoreData  Management of</w:t>
        </w:r>
        <w:r w:rsidR="00003B31" w:rsidRPr="00AE467D">
          <w:rPr>
            <w:rStyle w:val="Hyperlink"/>
            <w:rFonts w:eastAsia="MS Mincho"/>
            <w:noProof/>
            <w:spacing w:val="-2"/>
          </w:rPr>
          <w:t xml:space="preserve"> </w:t>
        </w:r>
        <w:r w:rsidR="00003B31" w:rsidRPr="00AE467D">
          <w:rPr>
            <w:rStyle w:val="Hyperlink"/>
            <w:rFonts w:eastAsia="MS Mincho"/>
            <w:noProof/>
          </w:rPr>
          <w:t>TSF Data</w:t>
        </w:r>
        <w:r w:rsidR="00003B31">
          <w:rPr>
            <w:noProof/>
            <w:webHidden/>
          </w:rPr>
          <w:tab/>
        </w:r>
        <w:r w:rsidR="00003B31">
          <w:rPr>
            <w:noProof/>
            <w:webHidden/>
          </w:rPr>
          <w:fldChar w:fldCharType="begin"/>
        </w:r>
        <w:r w:rsidR="00003B31">
          <w:rPr>
            <w:noProof/>
            <w:webHidden/>
          </w:rPr>
          <w:instrText xml:space="preserve"> PAGEREF _Toc25834943 \h </w:instrText>
        </w:r>
        <w:r w:rsidR="00003B31">
          <w:rPr>
            <w:noProof/>
            <w:webHidden/>
          </w:rPr>
        </w:r>
        <w:r w:rsidR="00003B31">
          <w:rPr>
            <w:noProof/>
            <w:webHidden/>
          </w:rPr>
          <w:fldChar w:fldCharType="separate"/>
        </w:r>
        <w:r w:rsidR="005623BE">
          <w:rPr>
            <w:noProof/>
            <w:webHidden/>
          </w:rPr>
          <w:t>40</w:t>
        </w:r>
        <w:r w:rsidR="00003B31">
          <w:rPr>
            <w:noProof/>
            <w:webHidden/>
          </w:rPr>
          <w:fldChar w:fldCharType="end"/>
        </w:r>
        <w:r>
          <w:rPr>
            <w:noProof/>
          </w:rPr>
          <w:fldChar w:fldCharType="end"/>
        </w:r>
      </w:ins>
    </w:p>
    <w:p w14:paraId="3222BA5D" w14:textId="2FB42BBD" w:rsidR="00003B31" w:rsidRDefault="009B7A6F">
      <w:pPr>
        <w:pStyle w:val="TOC3"/>
        <w:rPr>
          <w:ins w:id="369" w:author="Author"/>
          <w:rFonts w:asciiTheme="minorHAnsi" w:eastAsiaTheme="minorEastAsia" w:hAnsiTheme="minorHAnsi" w:cstheme="minorBidi"/>
          <w:noProof/>
          <w:lang w:val="en-GB" w:eastAsia="en-GB"/>
        </w:rPr>
      </w:pPr>
      <w:ins w:id="370" w:author="Author">
        <w:r>
          <w:fldChar w:fldCharType="begin"/>
        </w:r>
        <w:r>
          <w:instrText xml:space="preserve"> HYPERLINK \l "_Toc25834944" </w:instrText>
        </w:r>
        <w:r>
          <w:fldChar w:fldCharType="separate"/>
        </w:r>
        <w:r w:rsidR="00003B31" w:rsidRPr="00AE467D">
          <w:rPr>
            <w:rStyle w:val="Hyperlink"/>
            <w:rFonts w:eastAsia="MS Mincho"/>
            <w:noProof/>
            <w:spacing w:val="-2"/>
          </w:rPr>
          <w:t>2.4.4</w:t>
        </w:r>
        <w:r w:rsidR="00003B31">
          <w:rPr>
            <w:rFonts w:asciiTheme="minorHAnsi" w:eastAsiaTheme="minorEastAsia" w:hAnsiTheme="minorHAnsi" w:cstheme="minorBidi"/>
            <w:noProof/>
            <w:lang w:val="en-GB" w:eastAsia="en-GB"/>
          </w:rPr>
          <w:tab/>
        </w:r>
        <w:r w:rsidR="00003B31" w:rsidRPr="00AE467D">
          <w:rPr>
            <w:rStyle w:val="Hyperlink"/>
            <w:rFonts w:eastAsia="MS Mincho"/>
            <w:noProof/>
          </w:rPr>
          <w:t xml:space="preserve">FMT_SMF.1  Specification of Management </w:t>
        </w:r>
        <w:r w:rsidR="00003B31" w:rsidRPr="00AE467D">
          <w:rPr>
            <w:rStyle w:val="Hyperlink"/>
            <w:rFonts w:eastAsia="MS Mincho"/>
            <w:noProof/>
            <w:spacing w:val="-2"/>
          </w:rPr>
          <w:t>Functions</w:t>
        </w:r>
        <w:r w:rsidR="00003B31">
          <w:rPr>
            <w:noProof/>
            <w:webHidden/>
          </w:rPr>
          <w:tab/>
        </w:r>
        <w:r w:rsidR="00003B31">
          <w:rPr>
            <w:noProof/>
            <w:webHidden/>
          </w:rPr>
          <w:fldChar w:fldCharType="begin"/>
        </w:r>
        <w:r w:rsidR="00003B31">
          <w:rPr>
            <w:noProof/>
            <w:webHidden/>
          </w:rPr>
          <w:instrText xml:space="preserve"> PAGEREF _Toc25834944 \h </w:instrText>
        </w:r>
        <w:r w:rsidR="00003B31">
          <w:rPr>
            <w:noProof/>
            <w:webHidden/>
          </w:rPr>
        </w:r>
        <w:r w:rsidR="00003B31">
          <w:rPr>
            <w:noProof/>
            <w:webHidden/>
          </w:rPr>
          <w:fldChar w:fldCharType="separate"/>
        </w:r>
        <w:r w:rsidR="005623BE">
          <w:rPr>
            <w:noProof/>
            <w:webHidden/>
          </w:rPr>
          <w:t>41</w:t>
        </w:r>
        <w:r w:rsidR="00003B31">
          <w:rPr>
            <w:noProof/>
            <w:webHidden/>
          </w:rPr>
          <w:fldChar w:fldCharType="end"/>
        </w:r>
        <w:r>
          <w:rPr>
            <w:noProof/>
          </w:rPr>
          <w:fldChar w:fldCharType="end"/>
        </w:r>
      </w:ins>
    </w:p>
    <w:p w14:paraId="79544644" w14:textId="1E25F4F9" w:rsidR="00003B31" w:rsidRDefault="009B7A6F">
      <w:pPr>
        <w:pStyle w:val="TOC3"/>
        <w:rPr>
          <w:ins w:id="371" w:author="Author"/>
          <w:rFonts w:asciiTheme="minorHAnsi" w:eastAsiaTheme="minorEastAsia" w:hAnsiTheme="minorHAnsi" w:cstheme="minorBidi"/>
          <w:noProof/>
          <w:lang w:val="en-GB" w:eastAsia="en-GB"/>
        </w:rPr>
      </w:pPr>
      <w:ins w:id="372" w:author="Author">
        <w:r>
          <w:fldChar w:fldCharType="begin"/>
        </w:r>
        <w:r>
          <w:instrText xml:space="preserve"> HYPERLINK \l "_Toc25834945" </w:instrText>
        </w:r>
        <w:r>
          <w:fldChar w:fldCharType="separate"/>
        </w:r>
        <w:r w:rsidR="00003B31" w:rsidRPr="00AE467D">
          <w:rPr>
            <w:rStyle w:val="Hyperlink"/>
            <w:rFonts w:eastAsia="MS Mincho"/>
            <w:noProof/>
          </w:rPr>
          <w:t>2.4.5</w:t>
        </w:r>
        <w:r w:rsidR="00003B31">
          <w:rPr>
            <w:rFonts w:asciiTheme="minorHAnsi" w:eastAsiaTheme="minorEastAsia" w:hAnsiTheme="minorHAnsi" w:cstheme="minorBidi"/>
            <w:noProof/>
            <w:lang w:val="en-GB" w:eastAsia="en-GB"/>
          </w:rPr>
          <w:tab/>
        </w:r>
        <w:r w:rsidR="00003B31" w:rsidRPr="00AE467D">
          <w:rPr>
            <w:rStyle w:val="Hyperlink"/>
            <w:rFonts w:eastAsia="MS Mincho"/>
            <w:noProof/>
          </w:rPr>
          <w:t>FMT_SMR.2  Restrictions on security roles</w:t>
        </w:r>
        <w:r w:rsidR="00003B31">
          <w:rPr>
            <w:noProof/>
            <w:webHidden/>
          </w:rPr>
          <w:tab/>
        </w:r>
        <w:r w:rsidR="00003B31">
          <w:rPr>
            <w:noProof/>
            <w:webHidden/>
          </w:rPr>
          <w:fldChar w:fldCharType="begin"/>
        </w:r>
        <w:r w:rsidR="00003B31">
          <w:rPr>
            <w:noProof/>
            <w:webHidden/>
          </w:rPr>
          <w:instrText xml:space="preserve"> PAGEREF _Toc25834945 \h </w:instrText>
        </w:r>
        <w:r w:rsidR="00003B31">
          <w:rPr>
            <w:noProof/>
            <w:webHidden/>
          </w:rPr>
        </w:r>
        <w:r w:rsidR="00003B31">
          <w:rPr>
            <w:noProof/>
            <w:webHidden/>
          </w:rPr>
          <w:fldChar w:fldCharType="separate"/>
        </w:r>
        <w:r w:rsidR="005623BE">
          <w:rPr>
            <w:noProof/>
            <w:webHidden/>
          </w:rPr>
          <w:t>42</w:t>
        </w:r>
        <w:r w:rsidR="00003B31">
          <w:rPr>
            <w:noProof/>
            <w:webHidden/>
          </w:rPr>
          <w:fldChar w:fldCharType="end"/>
        </w:r>
        <w:r>
          <w:rPr>
            <w:noProof/>
          </w:rPr>
          <w:fldChar w:fldCharType="end"/>
        </w:r>
      </w:ins>
    </w:p>
    <w:p w14:paraId="31189FA8" w14:textId="29A0E0C0" w:rsidR="00003B31" w:rsidRDefault="009B7A6F">
      <w:pPr>
        <w:pStyle w:val="TOC2"/>
        <w:tabs>
          <w:tab w:val="left" w:pos="720"/>
          <w:tab w:val="right" w:leader="dot" w:pos="8875"/>
        </w:tabs>
        <w:rPr>
          <w:ins w:id="373" w:author="Author"/>
          <w:rFonts w:asciiTheme="minorHAnsi" w:eastAsiaTheme="minorEastAsia" w:hAnsiTheme="minorHAnsi" w:cstheme="minorBidi"/>
          <w:b w:val="0"/>
          <w:bCs w:val="0"/>
          <w:noProof/>
          <w:lang w:val="en-GB" w:eastAsia="en-GB"/>
        </w:rPr>
      </w:pPr>
      <w:ins w:id="374" w:author="Author">
        <w:r>
          <w:fldChar w:fldCharType="begin"/>
        </w:r>
        <w:r>
          <w:instrText xml:space="preserve"> HYPERLINK \l "_Toc25834946" </w:instrText>
        </w:r>
        <w:r>
          <w:fldChar w:fldCharType="separate"/>
        </w:r>
        <w:r w:rsidR="00003B31" w:rsidRPr="00AE467D">
          <w:rPr>
            <w:rStyle w:val="Hyperlink"/>
            <w:rFonts w:eastAsia="MS Mincho"/>
            <w:noProof/>
          </w:rPr>
          <w:t>2.5</w:t>
        </w:r>
        <w:r w:rsidR="00003B31">
          <w:rPr>
            <w:rFonts w:asciiTheme="minorHAnsi" w:eastAsiaTheme="minorEastAsia" w:hAnsiTheme="minorHAnsi" w:cstheme="minorBidi"/>
            <w:b w:val="0"/>
            <w:bCs w:val="0"/>
            <w:noProof/>
            <w:lang w:val="en-GB" w:eastAsia="en-GB"/>
          </w:rPr>
          <w:tab/>
        </w:r>
        <w:r w:rsidR="00003B31" w:rsidRPr="00AE467D">
          <w:rPr>
            <w:rStyle w:val="Hyperlink"/>
            <w:rFonts w:eastAsia="MS Mincho"/>
            <w:noProof/>
          </w:rPr>
          <w:t>Protection of the TSF (FPT)</w:t>
        </w:r>
        <w:r w:rsidR="00003B31">
          <w:rPr>
            <w:noProof/>
            <w:webHidden/>
          </w:rPr>
          <w:tab/>
        </w:r>
        <w:r w:rsidR="00003B31">
          <w:rPr>
            <w:noProof/>
            <w:webHidden/>
          </w:rPr>
          <w:fldChar w:fldCharType="begin"/>
        </w:r>
        <w:r w:rsidR="00003B31">
          <w:rPr>
            <w:noProof/>
            <w:webHidden/>
          </w:rPr>
          <w:instrText xml:space="preserve"> PAGEREF _Toc25834946 \h </w:instrText>
        </w:r>
        <w:r w:rsidR="00003B31">
          <w:rPr>
            <w:noProof/>
            <w:webHidden/>
          </w:rPr>
        </w:r>
        <w:r w:rsidR="00003B31">
          <w:rPr>
            <w:noProof/>
            <w:webHidden/>
          </w:rPr>
          <w:fldChar w:fldCharType="separate"/>
        </w:r>
        <w:r w:rsidR="005623BE">
          <w:rPr>
            <w:noProof/>
            <w:webHidden/>
          </w:rPr>
          <w:t>42</w:t>
        </w:r>
        <w:r w:rsidR="00003B31">
          <w:rPr>
            <w:noProof/>
            <w:webHidden/>
          </w:rPr>
          <w:fldChar w:fldCharType="end"/>
        </w:r>
        <w:r>
          <w:rPr>
            <w:noProof/>
          </w:rPr>
          <w:fldChar w:fldCharType="end"/>
        </w:r>
      </w:ins>
    </w:p>
    <w:p w14:paraId="18B1BABD" w14:textId="3A83A16D" w:rsidR="00003B31" w:rsidRDefault="009B7A6F">
      <w:pPr>
        <w:pStyle w:val="TOC3"/>
        <w:rPr>
          <w:ins w:id="375" w:author="Author"/>
          <w:rFonts w:asciiTheme="minorHAnsi" w:eastAsiaTheme="minorEastAsia" w:hAnsiTheme="minorHAnsi" w:cstheme="minorBidi"/>
          <w:noProof/>
          <w:lang w:val="en-GB" w:eastAsia="en-GB"/>
        </w:rPr>
      </w:pPr>
      <w:ins w:id="376" w:author="Author">
        <w:r>
          <w:fldChar w:fldCharType="begin"/>
        </w:r>
        <w:r>
          <w:instrText xml:space="preserve"> HYPERLINK \l "_Toc25834947" </w:instrText>
        </w:r>
        <w:r>
          <w:fldChar w:fldCharType="separate"/>
        </w:r>
        <w:r w:rsidR="00003B31" w:rsidRPr="00AE467D">
          <w:rPr>
            <w:rStyle w:val="Hyperlink"/>
            <w:rFonts w:eastAsia="MS Mincho"/>
            <w:noProof/>
          </w:rPr>
          <w:t>2.5.1</w:t>
        </w:r>
        <w:r w:rsidR="00003B31">
          <w:rPr>
            <w:rFonts w:asciiTheme="minorHAnsi" w:eastAsiaTheme="minorEastAsia" w:hAnsiTheme="minorHAnsi" w:cstheme="minorBidi"/>
            <w:noProof/>
            <w:lang w:val="en-GB" w:eastAsia="en-GB"/>
          </w:rPr>
          <w:tab/>
        </w:r>
        <w:r w:rsidR="00003B31" w:rsidRPr="00AE467D">
          <w:rPr>
            <w:rStyle w:val="Hyperlink"/>
            <w:rFonts w:eastAsia="MS Mincho"/>
            <w:noProof/>
          </w:rPr>
          <w:t>FPT_SKP_EXT.1  Protection of TSF Data (for reading of all pre-shared, symmetric and private keys)</w:t>
        </w:r>
        <w:r w:rsidR="00003B31">
          <w:rPr>
            <w:noProof/>
            <w:webHidden/>
          </w:rPr>
          <w:tab/>
        </w:r>
        <w:r w:rsidR="00003B31">
          <w:rPr>
            <w:noProof/>
            <w:webHidden/>
          </w:rPr>
          <w:fldChar w:fldCharType="begin"/>
        </w:r>
        <w:r w:rsidR="00003B31">
          <w:rPr>
            <w:noProof/>
            <w:webHidden/>
          </w:rPr>
          <w:instrText xml:space="preserve"> PAGEREF _Toc25834947 \h </w:instrText>
        </w:r>
        <w:r w:rsidR="00003B31">
          <w:rPr>
            <w:noProof/>
            <w:webHidden/>
          </w:rPr>
        </w:r>
        <w:r w:rsidR="00003B31">
          <w:rPr>
            <w:noProof/>
            <w:webHidden/>
          </w:rPr>
          <w:fldChar w:fldCharType="separate"/>
        </w:r>
        <w:r w:rsidR="005623BE">
          <w:rPr>
            <w:noProof/>
            <w:webHidden/>
          </w:rPr>
          <w:t>42</w:t>
        </w:r>
        <w:r w:rsidR="00003B31">
          <w:rPr>
            <w:noProof/>
            <w:webHidden/>
          </w:rPr>
          <w:fldChar w:fldCharType="end"/>
        </w:r>
        <w:r>
          <w:rPr>
            <w:noProof/>
          </w:rPr>
          <w:fldChar w:fldCharType="end"/>
        </w:r>
      </w:ins>
    </w:p>
    <w:p w14:paraId="75559BCE" w14:textId="072A5EE6" w:rsidR="00003B31" w:rsidRDefault="009B7A6F">
      <w:pPr>
        <w:pStyle w:val="TOC3"/>
        <w:rPr>
          <w:ins w:id="377" w:author="Author"/>
          <w:rFonts w:asciiTheme="minorHAnsi" w:eastAsiaTheme="minorEastAsia" w:hAnsiTheme="minorHAnsi" w:cstheme="minorBidi"/>
          <w:noProof/>
          <w:lang w:val="en-GB" w:eastAsia="en-GB"/>
        </w:rPr>
      </w:pPr>
      <w:ins w:id="378" w:author="Author">
        <w:r>
          <w:fldChar w:fldCharType="begin"/>
        </w:r>
        <w:r>
          <w:instrText xml:space="preserve"> HYPERLINK \l "_Toc25834948" </w:instrText>
        </w:r>
        <w:r>
          <w:fldChar w:fldCharType="separate"/>
        </w:r>
        <w:r w:rsidR="00003B31" w:rsidRPr="00AE467D">
          <w:rPr>
            <w:rStyle w:val="Hyperlink"/>
            <w:rFonts w:eastAsia="MS Mincho"/>
            <w:noProof/>
          </w:rPr>
          <w:t>2.5.2</w:t>
        </w:r>
        <w:r w:rsidR="00003B31">
          <w:rPr>
            <w:rFonts w:asciiTheme="minorHAnsi" w:eastAsiaTheme="minorEastAsia" w:hAnsiTheme="minorHAnsi" w:cstheme="minorBidi"/>
            <w:noProof/>
            <w:lang w:val="en-GB" w:eastAsia="en-GB"/>
          </w:rPr>
          <w:tab/>
        </w:r>
        <w:r w:rsidR="00003B31" w:rsidRPr="00AE467D">
          <w:rPr>
            <w:rStyle w:val="Hyperlink"/>
            <w:rFonts w:eastAsia="MS Mincho"/>
            <w:noProof/>
          </w:rPr>
          <w:t>FPT_APW_EXT.1  Protection of Administrator Passwords</w:t>
        </w:r>
        <w:r w:rsidR="00003B31">
          <w:rPr>
            <w:noProof/>
            <w:webHidden/>
          </w:rPr>
          <w:tab/>
        </w:r>
        <w:r w:rsidR="00003B31">
          <w:rPr>
            <w:noProof/>
            <w:webHidden/>
          </w:rPr>
          <w:fldChar w:fldCharType="begin"/>
        </w:r>
        <w:r w:rsidR="00003B31">
          <w:rPr>
            <w:noProof/>
            <w:webHidden/>
          </w:rPr>
          <w:instrText xml:space="preserve"> PAGEREF _Toc25834948 \h </w:instrText>
        </w:r>
        <w:r w:rsidR="00003B31">
          <w:rPr>
            <w:noProof/>
            <w:webHidden/>
          </w:rPr>
        </w:r>
        <w:r w:rsidR="00003B31">
          <w:rPr>
            <w:noProof/>
            <w:webHidden/>
          </w:rPr>
          <w:fldChar w:fldCharType="separate"/>
        </w:r>
        <w:r w:rsidR="005623BE">
          <w:rPr>
            <w:noProof/>
            <w:webHidden/>
          </w:rPr>
          <w:t>43</w:t>
        </w:r>
        <w:r w:rsidR="00003B31">
          <w:rPr>
            <w:noProof/>
            <w:webHidden/>
          </w:rPr>
          <w:fldChar w:fldCharType="end"/>
        </w:r>
        <w:r>
          <w:rPr>
            <w:noProof/>
          </w:rPr>
          <w:fldChar w:fldCharType="end"/>
        </w:r>
      </w:ins>
    </w:p>
    <w:p w14:paraId="7047220C" w14:textId="05AF6C69" w:rsidR="00003B31" w:rsidRDefault="009B7A6F">
      <w:pPr>
        <w:pStyle w:val="TOC3"/>
        <w:rPr>
          <w:ins w:id="379" w:author="Author"/>
          <w:rFonts w:asciiTheme="minorHAnsi" w:eastAsiaTheme="minorEastAsia" w:hAnsiTheme="minorHAnsi" w:cstheme="minorBidi"/>
          <w:noProof/>
          <w:lang w:val="en-GB" w:eastAsia="en-GB"/>
        </w:rPr>
      </w:pPr>
      <w:ins w:id="380" w:author="Author">
        <w:r>
          <w:fldChar w:fldCharType="begin"/>
        </w:r>
        <w:r>
          <w:instrText xml:space="preserve"> HYPERLINK \l "_Toc25834949" </w:instrText>
        </w:r>
        <w:r>
          <w:fldChar w:fldCharType="separate"/>
        </w:r>
        <w:r w:rsidR="00003B31" w:rsidRPr="00AE467D">
          <w:rPr>
            <w:rStyle w:val="Hyperlink"/>
            <w:rFonts w:eastAsia="MS Mincho"/>
            <w:noProof/>
          </w:rPr>
          <w:t>2.5.3</w:t>
        </w:r>
        <w:r w:rsidR="00003B31">
          <w:rPr>
            <w:rFonts w:asciiTheme="minorHAnsi" w:eastAsiaTheme="minorEastAsia" w:hAnsiTheme="minorHAnsi" w:cstheme="minorBidi"/>
            <w:noProof/>
            <w:lang w:val="en-GB" w:eastAsia="en-GB"/>
          </w:rPr>
          <w:tab/>
        </w:r>
        <w:r w:rsidR="00003B31" w:rsidRPr="00AE467D">
          <w:rPr>
            <w:rStyle w:val="Hyperlink"/>
            <w:rFonts w:eastAsia="MS Mincho"/>
            <w:noProof/>
          </w:rPr>
          <w:t>FPT_TST_EXT.1 TSF testing</w:t>
        </w:r>
        <w:r w:rsidR="00003B31">
          <w:rPr>
            <w:noProof/>
            <w:webHidden/>
          </w:rPr>
          <w:tab/>
        </w:r>
        <w:r w:rsidR="00003B31">
          <w:rPr>
            <w:noProof/>
            <w:webHidden/>
          </w:rPr>
          <w:fldChar w:fldCharType="begin"/>
        </w:r>
        <w:r w:rsidR="00003B31">
          <w:rPr>
            <w:noProof/>
            <w:webHidden/>
          </w:rPr>
          <w:instrText xml:space="preserve"> PAGEREF _Toc25834949 \h </w:instrText>
        </w:r>
        <w:r w:rsidR="00003B31">
          <w:rPr>
            <w:noProof/>
            <w:webHidden/>
          </w:rPr>
        </w:r>
        <w:r w:rsidR="00003B31">
          <w:rPr>
            <w:noProof/>
            <w:webHidden/>
          </w:rPr>
          <w:fldChar w:fldCharType="separate"/>
        </w:r>
        <w:r w:rsidR="005623BE">
          <w:rPr>
            <w:noProof/>
            <w:webHidden/>
          </w:rPr>
          <w:t>43</w:t>
        </w:r>
        <w:r w:rsidR="00003B31">
          <w:rPr>
            <w:noProof/>
            <w:webHidden/>
          </w:rPr>
          <w:fldChar w:fldCharType="end"/>
        </w:r>
        <w:r>
          <w:rPr>
            <w:noProof/>
          </w:rPr>
          <w:fldChar w:fldCharType="end"/>
        </w:r>
      </w:ins>
    </w:p>
    <w:p w14:paraId="73F21C12" w14:textId="38AA589C" w:rsidR="00003B31" w:rsidRDefault="009B7A6F">
      <w:pPr>
        <w:pStyle w:val="TOC3"/>
        <w:rPr>
          <w:ins w:id="381" w:author="Author"/>
          <w:rFonts w:asciiTheme="minorHAnsi" w:eastAsiaTheme="minorEastAsia" w:hAnsiTheme="minorHAnsi" w:cstheme="minorBidi"/>
          <w:noProof/>
          <w:lang w:val="en-GB" w:eastAsia="en-GB"/>
        </w:rPr>
      </w:pPr>
      <w:ins w:id="382" w:author="Author">
        <w:r>
          <w:fldChar w:fldCharType="begin"/>
        </w:r>
        <w:r>
          <w:instrText xml:space="preserve"> HYPERLINK \l "_Toc25834950" </w:instrText>
        </w:r>
        <w:r>
          <w:fldChar w:fldCharType="separate"/>
        </w:r>
        <w:r w:rsidR="00003B31" w:rsidRPr="00AE467D">
          <w:rPr>
            <w:rStyle w:val="Hyperlink"/>
            <w:rFonts w:eastAsia="MS Mincho"/>
            <w:noProof/>
          </w:rPr>
          <w:t>2.5.4</w:t>
        </w:r>
        <w:r w:rsidR="00003B31">
          <w:rPr>
            <w:rFonts w:asciiTheme="minorHAnsi" w:eastAsiaTheme="minorEastAsia" w:hAnsiTheme="minorHAnsi" w:cstheme="minorBidi"/>
            <w:noProof/>
            <w:lang w:val="en-GB" w:eastAsia="en-GB"/>
          </w:rPr>
          <w:tab/>
        </w:r>
        <w:r w:rsidR="00003B31" w:rsidRPr="00AE467D">
          <w:rPr>
            <w:rStyle w:val="Hyperlink"/>
            <w:rFonts w:eastAsia="MS Mincho"/>
            <w:noProof/>
          </w:rPr>
          <w:t>FPT_TUD_EXT.1 Trusted Update</w:t>
        </w:r>
        <w:r w:rsidR="00003B31">
          <w:rPr>
            <w:noProof/>
            <w:webHidden/>
          </w:rPr>
          <w:tab/>
        </w:r>
        <w:r w:rsidR="00003B31">
          <w:rPr>
            <w:noProof/>
            <w:webHidden/>
          </w:rPr>
          <w:fldChar w:fldCharType="begin"/>
        </w:r>
        <w:r w:rsidR="00003B31">
          <w:rPr>
            <w:noProof/>
            <w:webHidden/>
          </w:rPr>
          <w:instrText xml:space="preserve"> PAGEREF _Toc25834950 \h </w:instrText>
        </w:r>
        <w:r w:rsidR="00003B31">
          <w:rPr>
            <w:noProof/>
            <w:webHidden/>
          </w:rPr>
        </w:r>
        <w:r w:rsidR="00003B31">
          <w:rPr>
            <w:noProof/>
            <w:webHidden/>
          </w:rPr>
          <w:fldChar w:fldCharType="separate"/>
        </w:r>
        <w:r w:rsidR="005623BE">
          <w:rPr>
            <w:noProof/>
            <w:webHidden/>
          </w:rPr>
          <w:t>44</w:t>
        </w:r>
        <w:r w:rsidR="00003B31">
          <w:rPr>
            <w:noProof/>
            <w:webHidden/>
          </w:rPr>
          <w:fldChar w:fldCharType="end"/>
        </w:r>
        <w:r>
          <w:rPr>
            <w:noProof/>
          </w:rPr>
          <w:fldChar w:fldCharType="end"/>
        </w:r>
      </w:ins>
    </w:p>
    <w:p w14:paraId="2A2BC62B" w14:textId="3F26EE13" w:rsidR="00003B31" w:rsidRDefault="009B7A6F">
      <w:pPr>
        <w:pStyle w:val="TOC3"/>
        <w:rPr>
          <w:ins w:id="383" w:author="Author"/>
          <w:rFonts w:asciiTheme="minorHAnsi" w:eastAsiaTheme="minorEastAsia" w:hAnsiTheme="minorHAnsi" w:cstheme="minorBidi"/>
          <w:noProof/>
          <w:lang w:val="en-GB" w:eastAsia="en-GB"/>
        </w:rPr>
      </w:pPr>
      <w:ins w:id="384" w:author="Author">
        <w:r>
          <w:fldChar w:fldCharType="begin"/>
        </w:r>
        <w:r>
          <w:instrText xml:space="preserve"> HYPERLINK \l "_Toc25834951"</w:instrText>
        </w:r>
        <w:r>
          <w:instrText xml:space="preserve"> </w:instrText>
        </w:r>
        <w:r>
          <w:fldChar w:fldCharType="separate"/>
        </w:r>
        <w:r w:rsidR="00003B31" w:rsidRPr="00AE467D">
          <w:rPr>
            <w:rStyle w:val="Hyperlink"/>
            <w:rFonts w:eastAsia="MS Mincho"/>
            <w:noProof/>
          </w:rPr>
          <w:t>2.5.5</w:t>
        </w:r>
        <w:r w:rsidR="00003B31">
          <w:rPr>
            <w:rFonts w:asciiTheme="minorHAnsi" w:eastAsiaTheme="minorEastAsia" w:hAnsiTheme="minorHAnsi" w:cstheme="minorBidi"/>
            <w:noProof/>
            <w:lang w:val="en-GB" w:eastAsia="en-GB"/>
          </w:rPr>
          <w:tab/>
        </w:r>
        <w:r w:rsidR="00003B31" w:rsidRPr="00AE467D">
          <w:rPr>
            <w:rStyle w:val="Hyperlink"/>
            <w:rFonts w:eastAsia="MS Mincho"/>
            <w:noProof/>
          </w:rPr>
          <w:t>FPT_STM_EXT.1  Reliable Time Stamps</w:t>
        </w:r>
        <w:r w:rsidR="00003B31">
          <w:rPr>
            <w:noProof/>
            <w:webHidden/>
          </w:rPr>
          <w:tab/>
        </w:r>
        <w:r w:rsidR="00003B31">
          <w:rPr>
            <w:noProof/>
            <w:webHidden/>
          </w:rPr>
          <w:fldChar w:fldCharType="begin"/>
        </w:r>
        <w:r w:rsidR="00003B31">
          <w:rPr>
            <w:noProof/>
            <w:webHidden/>
          </w:rPr>
          <w:instrText xml:space="preserve"> PAGEREF _Toc25834951 \h </w:instrText>
        </w:r>
        <w:r w:rsidR="00003B31">
          <w:rPr>
            <w:noProof/>
            <w:webHidden/>
          </w:rPr>
        </w:r>
        <w:r w:rsidR="00003B31">
          <w:rPr>
            <w:noProof/>
            <w:webHidden/>
          </w:rPr>
          <w:fldChar w:fldCharType="separate"/>
        </w:r>
        <w:r w:rsidR="005623BE">
          <w:rPr>
            <w:noProof/>
            <w:webHidden/>
          </w:rPr>
          <w:t>48</w:t>
        </w:r>
        <w:r w:rsidR="00003B31">
          <w:rPr>
            <w:noProof/>
            <w:webHidden/>
          </w:rPr>
          <w:fldChar w:fldCharType="end"/>
        </w:r>
        <w:r>
          <w:rPr>
            <w:noProof/>
          </w:rPr>
          <w:fldChar w:fldCharType="end"/>
        </w:r>
      </w:ins>
    </w:p>
    <w:p w14:paraId="6C5E1B30" w14:textId="294AD5CD" w:rsidR="00003B31" w:rsidRDefault="009B7A6F">
      <w:pPr>
        <w:pStyle w:val="TOC2"/>
        <w:tabs>
          <w:tab w:val="left" w:pos="720"/>
          <w:tab w:val="right" w:leader="dot" w:pos="8875"/>
        </w:tabs>
        <w:rPr>
          <w:ins w:id="385" w:author="Author"/>
          <w:rFonts w:asciiTheme="minorHAnsi" w:eastAsiaTheme="minorEastAsia" w:hAnsiTheme="minorHAnsi" w:cstheme="minorBidi"/>
          <w:b w:val="0"/>
          <w:bCs w:val="0"/>
          <w:noProof/>
          <w:lang w:val="en-GB" w:eastAsia="en-GB"/>
        </w:rPr>
      </w:pPr>
      <w:ins w:id="386" w:author="Author">
        <w:r>
          <w:fldChar w:fldCharType="begin"/>
        </w:r>
        <w:r>
          <w:instrText xml:space="preserve"> HYPERLINK \l "_Toc25834953" </w:instrText>
        </w:r>
        <w:r>
          <w:fldChar w:fldCharType="separate"/>
        </w:r>
        <w:r w:rsidR="00003B31" w:rsidRPr="00AE467D">
          <w:rPr>
            <w:rStyle w:val="Hyperlink"/>
            <w:rFonts w:eastAsia="MS Mincho"/>
            <w:noProof/>
          </w:rPr>
          <w:t>2.6</w:t>
        </w:r>
        <w:r w:rsidR="00003B31">
          <w:rPr>
            <w:rFonts w:asciiTheme="minorHAnsi" w:eastAsiaTheme="minorEastAsia" w:hAnsiTheme="minorHAnsi" w:cstheme="minorBidi"/>
            <w:b w:val="0"/>
            <w:bCs w:val="0"/>
            <w:noProof/>
            <w:lang w:val="en-GB" w:eastAsia="en-GB"/>
          </w:rPr>
          <w:tab/>
        </w:r>
        <w:r w:rsidR="00003B31" w:rsidRPr="00AE467D">
          <w:rPr>
            <w:rStyle w:val="Hyperlink"/>
            <w:rFonts w:eastAsia="MS Mincho"/>
            <w:noProof/>
          </w:rPr>
          <w:t>TOE Access (FTA)</w:t>
        </w:r>
        <w:r w:rsidR="00003B31">
          <w:rPr>
            <w:noProof/>
            <w:webHidden/>
          </w:rPr>
          <w:tab/>
        </w:r>
        <w:r w:rsidR="00003B31">
          <w:rPr>
            <w:noProof/>
            <w:webHidden/>
          </w:rPr>
          <w:fldChar w:fldCharType="begin"/>
        </w:r>
        <w:r w:rsidR="00003B31">
          <w:rPr>
            <w:noProof/>
            <w:webHidden/>
          </w:rPr>
          <w:instrText xml:space="preserve"> PAGEREF _Toc25834953 \h </w:instrText>
        </w:r>
        <w:r w:rsidR="00003B31">
          <w:rPr>
            <w:noProof/>
            <w:webHidden/>
          </w:rPr>
        </w:r>
        <w:r w:rsidR="00003B31">
          <w:rPr>
            <w:noProof/>
            <w:webHidden/>
          </w:rPr>
          <w:fldChar w:fldCharType="separate"/>
        </w:r>
        <w:r w:rsidR="005623BE">
          <w:rPr>
            <w:noProof/>
            <w:webHidden/>
          </w:rPr>
          <w:t>49</w:t>
        </w:r>
        <w:r w:rsidR="00003B31">
          <w:rPr>
            <w:noProof/>
            <w:webHidden/>
          </w:rPr>
          <w:fldChar w:fldCharType="end"/>
        </w:r>
        <w:r>
          <w:rPr>
            <w:noProof/>
          </w:rPr>
          <w:fldChar w:fldCharType="end"/>
        </w:r>
      </w:ins>
    </w:p>
    <w:p w14:paraId="7145E9C9" w14:textId="051CF273" w:rsidR="00003B31" w:rsidRDefault="009B7A6F">
      <w:pPr>
        <w:pStyle w:val="TOC3"/>
        <w:rPr>
          <w:ins w:id="387" w:author="Author"/>
          <w:rFonts w:asciiTheme="minorHAnsi" w:eastAsiaTheme="minorEastAsia" w:hAnsiTheme="minorHAnsi" w:cstheme="minorBidi"/>
          <w:noProof/>
          <w:lang w:val="en-GB" w:eastAsia="en-GB"/>
        </w:rPr>
      </w:pPr>
      <w:ins w:id="388" w:author="Author">
        <w:r>
          <w:fldChar w:fldCharType="begin"/>
        </w:r>
        <w:r>
          <w:instrText xml:space="preserve"> HYPERLINK \l "_Toc25834954" </w:instrText>
        </w:r>
        <w:r>
          <w:fldChar w:fldCharType="separate"/>
        </w:r>
        <w:r w:rsidR="00003B31" w:rsidRPr="00AE467D">
          <w:rPr>
            <w:rStyle w:val="Hyperlink"/>
            <w:rFonts w:eastAsia="MS Mincho"/>
            <w:noProof/>
          </w:rPr>
          <w:t>2.6.1</w:t>
        </w:r>
        <w:r w:rsidR="00003B31">
          <w:rPr>
            <w:rFonts w:asciiTheme="minorHAnsi" w:eastAsiaTheme="minorEastAsia" w:hAnsiTheme="minorHAnsi" w:cstheme="minorBidi"/>
            <w:noProof/>
            <w:lang w:val="en-GB" w:eastAsia="en-GB"/>
          </w:rPr>
          <w:tab/>
        </w:r>
        <w:r w:rsidR="00003B31" w:rsidRPr="00AE467D">
          <w:rPr>
            <w:rStyle w:val="Hyperlink"/>
            <w:rFonts w:eastAsia="MS Mincho"/>
            <w:noProof/>
          </w:rPr>
          <w:t>FTA_SSL_EXT.1  TSF-initiated Session Locking</w:t>
        </w:r>
        <w:r w:rsidR="00003B31">
          <w:rPr>
            <w:noProof/>
            <w:webHidden/>
          </w:rPr>
          <w:tab/>
        </w:r>
        <w:r w:rsidR="00003B31">
          <w:rPr>
            <w:noProof/>
            <w:webHidden/>
          </w:rPr>
          <w:fldChar w:fldCharType="begin"/>
        </w:r>
        <w:r w:rsidR="00003B31">
          <w:rPr>
            <w:noProof/>
            <w:webHidden/>
          </w:rPr>
          <w:instrText xml:space="preserve"> PAGEREF _Toc25834954 \h </w:instrText>
        </w:r>
        <w:r w:rsidR="00003B31">
          <w:rPr>
            <w:noProof/>
            <w:webHidden/>
          </w:rPr>
        </w:r>
        <w:r w:rsidR="00003B31">
          <w:rPr>
            <w:noProof/>
            <w:webHidden/>
          </w:rPr>
          <w:fldChar w:fldCharType="separate"/>
        </w:r>
        <w:r w:rsidR="005623BE">
          <w:rPr>
            <w:noProof/>
            <w:webHidden/>
          </w:rPr>
          <w:t>49</w:t>
        </w:r>
        <w:r w:rsidR="00003B31">
          <w:rPr>
            <w:noProof/>
            <w:webHidden/>
          </w:rPr>
          <w:fldChar w:fldCharType="end"/>
        </w:r>
        <w:r>
          <w:rPr>
            <w:noProof/>
          </w:rPr>
          <w:fldChar w:fldCharType="end"/>
        </w:r>
      </w:ins>
    </w:p>
    <w:p w14:paraId="2226ACD9" w14:textId="55E2EF26" w:rsidR="00003B31" w:rsidRDefault="009B7A6F">
      <w:pPr>
        <w:pStyle w:val="TOC3"/>
        <w:rPr>
          <w:ins w:id="389" w:author="Author"/>
          <w:rFonts w:asciiTheme="minorHAnsi" w:eastAsiaTheme="minorEastAsia" w:hAnsiTheme="minorHAnsi" w:cstheme="minorBidi"/>
          <w:noProof/>
          <w:lang w:val="en-GB" w:eastAsia="en-GB"/>
        </w:rPr>
      </w:pPr>
      <w:ins w:id="390" w:author="Author">
        <w:r>
          <w:fldChar w:fldCharType="begin"/>
        </w:r>
        <w:r>
          <w:instrText xml:space="preserve"> HYPERLINK \l "_Toc25834955" </w:instrText>
        </w:r>
        <w:r>
          <w:fldChar w:fldCharType="separate"/>
        </w:r>
        <w:r w:rsidR="00003B31" w:rsidRPr="00AE467D">
          <w:rPr>
            <w:rStyle w:val="Hyperlink"/>
            <w:rFonts w:eastAsia="MS Mincho"/>
            <w:noProof/>
          </w:rPr>
          <w:t>2.6.2</w:t>
        </w:r>
        <w:r w:rsidR="00003B31">
          <w:rPr>
            <w:rFonts w:asciiTheme="minorHAnsi" w:eastAsiaTheme="minorEastAsia" w:hAnsiTheme="minorHAnsi" w:cstheme="minorBidi"/>
            <w:noProof/>
            <w:lang w:val="en-GB" w:eastAsia="en-GB"/>
          </w:rPr>
          <w:tab/>
        </w:r>
        <w:r w:rsidR="00003B31" w:rsidRPr="00AE467D">
          <w:rPr>
            <w:rStyle w:val="Hyperlink"/>
            <w:rFonts w:eastAsia="MS Mincho"/>
            <w:noProof/>
          </w:rPr>
          <w:t>FTA_SSL.3  TSF-initiated Termination</w:t>
        </w:r>
        <w:r w:rsidR="00003B31">
          <w:rPr>
            <w:noProof/>
            <w:webHidden/>
          </w:rPr>
          <w:tab/>
        </w:r>
        <w:r w:rsidR="00003B31">
          <w:rPr>
            <w:noProof/>
            <w:webHidden/>
          </w:rPr>
          <w:fldChar w:fldCharType="begin"/>
        </w:r>
        <w:r w:rsidR="00003B31">
          <w:rPr>
            <w:noProof/>
            <w:webHidden/>
          </w:rPr>
          <w:instrText xml:space="preserve"> PAGEREF _Toc25834955 \h </w:instrText>
        </w:r>
        <w:r w:rsidR="00003B31">
          <w:rPr>
            <w:noProof/>
            <w:webHidden/>
          </w:rPr>
        </w:r>
        <w:r w:rsidR="00003B31">
          <w:rPr>
            <w:noProof/>
            <w:webHidden/>
          </w:rPr>
          <w:fldChar w:fldCharType="separate"/>
        </w:r>
        <w:r w:rsidR="005623BE">
          <w:rPr>
            <w:noProof/>
            <w:webHidden/>
          </w:rPr>
          <w:t>50</w:t>
        </w:r>
        <w:r w:rsidR="00003B31">
          <w:rPr>
            <w:noProof/>
            <w:webHidden/>
          </w:rPr>
          <w:fldChar w:fldCharType="end"/>
        </w:r>
        <w:r>
          <w:rPr>
            <w:noProof/>
          </w:rPr>
          <w:fldChar w:fldCharType="end"/>
        </w:r>
      </w:ins>
    </w:p>
    <w:p w14:paraId="40C1B8CE" w14:textId="7C35F0D5" w:rsidR="00003B31" w:rsidRDefault="009B7A6F">
      <w:pPr>
        <w:pStyle w:val="TOC3"/>
        <w:rPr>
          <w:ins w:id="391" w:author="Author"/>
          <w:rFonts w:asciiTheme="minorHAnsi" w:eastAsiaTheme="minorEastAsia" w:hAnsiTheme="minorHAnsi" w:cstheme="minorBidi"/>
          <w:noProof/>
          <w:lang w:val="en-GB" w:eastAsia="en-GB"/>
        </w:rPr>
      </w:pPr>
      <w:ins w:id="392" w:author="Author">
        <w:r>
          <w:fldChar w:fldCharType="begin"/>
        </w:r>
        <w:r>
          <w:instrText xml:space="preserve"> HYPERLINK \l "_Toc25834956" </w:instrText>
        </w:r>
        <w:r>
          <w:fldChar w:fldCharType="separate"/>
        </w:r>
        <w:r w:rsidR="00003B31" w:rsidRPr="00AE467D">
          <w:rPr>
            <w:rStyle w:val="Hyperlink"/>
            <w:rFonts w:eastAsia="MS Mincho"/>
            <w:noProof/>
          </w:rPr>
          <w:t>2.6.3</w:t>
        </w:r>
        <w:r w:rsidR="00003B31">
          <w:rPr>
            <w:rFonts w:asciiTheme="minorHAnsi" w:eastAsiaTheme="minorEastAsia" w:hAnsiTheme="minorHAnsi" w:cstheme="minorBidi"/>
            <w:noProof/>
            <w:lang w:val="en-GB" w:eastAsia="en-GB"/>
          </w:rPr>
          <w:tab/>
        </w:r>
        <w:r w:rsidR="00003B31" w:rsidRPr="00AE467D">
          <w:rPr>
            <w:rStyle w:val="Hyperlink"/>
            <w:rFonts w:eastAsia="MS Mincho"/>
            <w:noProof/>
          </w:rPr>
          <w:t>FTA_SSL.4  User-initiated Termination</w:t>
        </w:r>
        <w:r w:rsidR="00003B31">
          <w:rPr>
            <w:noProof/>
            <w:webHidden/>
          </w:rPr>
          <w:tab/>
        </w:r>
        <w:r w:rsidR="00003B31">
          <w:rPr>
            <w:noProof/>
            <w:webHidden/>
          </w:rPr>
          <w:fldChar w:fldCharType="begin"/>
        </w:r>
        <w:r w:rsidR="00003B31">
          <w:rPr>
            <w:noProof/>
            <w:webHidden/>
          </w:rPr>
          <w:instrText xml:space="preserve"> PAGEREF _Toc25834956 \h </w:instrText>
        </w:r>
        <w:r w:rsidR="00003B31">
          <w:rPr>
            <w:noProof/>
            <w:webHidden/>
          </w:rPr>
        </w:r>
        <w:r w:rsidR="00003B31">
          <w:rPr>
            <w:noProof/>
            <w:webHidden/>
          </w:rPr>
          <w:fldChar w:fldCharType="separate"/>
        </w:r>
        <w:r w:rsidR="005623BE">
          <w:rPr>
            <w:noProof/>
            <w:webHidden/>
          </w:rPr>
          <w:t>50</w:t>
        </w:r>
        <w:r w:rsidR="00003B31">
          <w:rPr>
            <w:noProof/>
            <w:webHidden/>
          </w:rPr>
          <w:fldChar w:fldCharType="end"/>
        </w:r>
        <w:r>
          <w:rPr>
            <w:noProof/>
          </w:rPr>
          <w:fldChar w:fldCharType="end"/>
        </w:r>
      </w:ins>
    </w:p>
    <w:p w14:paraId="62DB849C" w14:textId="0FD9DE1E" w:rsidR="00003B31" w:rsidRDefault="009B7A6F">
      <w:pPr>
        <w:pStyle w:val="TOC3"/>
        <w:rPr>
          <w:ins w:id="393" w:author="Author"/>
          <w:rFonts w:asciiTheme="minorHAnsi" w:eastAsiaTheme="minorEastAsia" w:hAnsiTheme="minorHAnsi" w:cstheme="minorBidi"/>
          <w:noProof/>
          <w:lang w:val="en-GB" w:eastAsia="en-GB"/>
        </w:rPr>
      </w:pPr>
      <w:ins w:id="394" w:author="Author">
        <w:r>
          <w:fldChar w:fldCharType="begin"/>
        </w:r>
        <w:r>
          <w:instrText xml:space="preserve"> HYPERLINK \l "_Toc25834957" </w:instrText>
        </w:r>
        <w:r>
          <w:fldChar w:fldCharType="separate"/>
        </w:r>
        <w:r w:rsidR="00003B31" w:rsidRPr="00AE467D">
          <w:rPr>
            <w:rStyle w:val="Hyperlink"/>
            <w:rFonts w:eastAsia="MS Mincho"/>
            <w:noProof/>
          </w:rPr>
          <w:t>2.6.4</w:t>
        </w:r>
        <w:r w:rsidR="00003B31">
          <w:rPr>
            <w:rFonts w:asciiTheme="minorHAnsi" w:eastAsiaTheme="minorEastAsia" w:hAnsiTheme="minorHAnsi" w:cstheme="minorBidi"/>
            <w:noProof/>
            <w:lang w:val="en-GB" w:eastAsia="en-GB"/>
          </w:rPr>
          <w:tab/>
        </w:r>
        <w:r w:rsidR="00003B31" w:rsidRPr="00AE467D">
          <w:rPr>
            <w:rStyle w:val="Hyperlink"/>
            <w:rFonts w:eastAsia="MS Mincho"/>
            <w:noProof/>
          </w:rPr>
          <w:t>FTA_TAB.1  Default TOE Access Banners</w:t>
        </w:r>
        <w:r w:rsidR="00003B31">
          <w:rPr>
            <w:noProof/>
            <w:webHidden/>
          </w:rPr>
          <w:tab/>
        </w:r>
        <w:r w:rsidR="00003B31">
          <w:rPr>
            <w:noProof/>
            <w:webHidden/>
          </w:rPr>
          <w:fldChar w:fldCharType="begin"/>
        </w:r>
        <w:r w:rsidR="00003B31">
          <w:rPr>
            <w:noProof/>
            <w:webHidden/>
          </w:rPr>
          <w:instrText xml:space="preserve"> PAGEREF _Toc25834957 \h </w:instrText>
        </w:r>
        <w:r w:rsidR="00003B31">
          <w:rPr>
            <w:noProof/>
            <w:webHidden/>
          </w:rPr>
        </w:r>
        <w:r w:rsidR="00003B31">
          <w:rPr>
            <w:noProof/>
            <w:webHidden/>
          </w:rPr>
          <w:fldChar w:fldCharType="separate"/>
        </w:r>
        <w:r w:rsidR="005623BE">
          <w:rPr>
            <w:noProof/>
            <w:webHidden/>
          </w:rPr>
          <w:t>51</w:t>
        </w:r>
        <w:r w:rsidR="00003B31">
          <w:rPr>
            <w:noProof/>
            <w:webHidden/>
          </w:rPr>
          <w:fldChar w:fldCharType="end"/>
        </w:r>
        <w:r>
          <w:rPr>
            <w:noProof/>
          </w:rPr>
          <w:fldChar w:fldCharType="end"/>
        </w:r>
      </w:ins>
    </w:p>
    <w:p w14:paraId="1A7B4358" w14:textId="6C3FBB16" w:rsidR="00003B31" w:rsidRDefault="009B7A6F">
      <w:pPr>
        <w:pStyle w:val="TOC2"/>
        <w:tabs>
          <w:tab w:val="left" w:pos="720"/>
          <w:tab w:val="right" w:leader="dot" w:pos="8875"/>
        </w:tabs>
        <w:rPr>
          <w:ins w:id="395" w:author="Author"/>
          <w:rFonts w:asciiTheme="minorHAnsi" w:eastAsiaTheme="minorEastAsia" w:hAnsiTheme="minorHAnsi" w:cstheme="minorBidi"/>
          <w:b w:val="0"/>
          <w:bCs w:val="0"/>
          <w:noProof/>
          <w:lang w:val="en-GB" w:eastAsia="en-GB"/>
        </w:rPr>
      </w:pPr>
      <w:ins w:id="396" w:author="Author">
        <w:r>
          <w:fldChar w:fldCharType="begin"/>
        </w:r>
        <w:r>
          <w:instrText xml:space="preserve"> HYPERLINK \l "_Toc25834958" </w:instrText>
        </w:r>
        <w:r>
          <w:fldChar w:fldCharType="separate"/>
        </w:r>
        <w:r w:rsidR="00003B31" w:rsidRPr="00AE467D">
          <w:rPr>
            <w:rStyle w:val="Hyperlink"/>
            <w:rFonts w:eastAsia="MS Mincho"/>
            <w:noProof/>
            <w:lang w:bidi="he-IL"/>
          </w:rPr>
          <w:t>2.7</w:t>
        </w:r>
        <w:r w:rsidR="00003B31">
          <w:rPr>
            <w:rFonts w:asciiTheme="minorHAnsi" w:eastAsiaTheme="minorEastAsia" w:hAnsiTheme="minorHAnsi" w:cstheme="minorBidi"/>
            <w:b w:val="0"/>
            <w:bCs w:val="0"/>
            <w:noProof/>
            <w:lang w:val="en-GB" w:eastAsia="en-GB"/>
          </w:rPr>
          <w:tab/>
        </w:r>
        <w:r w:rsidR="00003B31" w:rsidRPr="00AE467D">
          <w:rPr>
            <w:rStyle w:val="Hyperlink"/>
            <w:rFonts w:eastAsia="MS Mincho"/>
            <w:noProof/>
            <w:lang w:bidi="he-IL"/>
          </w:rPr>
          <w:t>Trusted path/channels (FTP)</w:t>
        </w:r>
        <w:r w:rsidR="00003B31">
          <w:rPr>
            <w:noProof/>
            <w:webHidden/>
          </w:rPr>
          <w:tab/>
        </w:r>
        <w:r w:rsidR="00003B31">
          <w:rPr>
            <w:noProof/>
            <w:webHidden/>
          </w:rPr>
          <w:fldChar w:fldCharType="begin"/>
        </w:r>
        <w:r w:rsidR="00003B31">
          <w:rPr>
            <w:noProof/>
            <w:webHidden/>
          </w:rPr>
          <w:instrText xml:space="preserve"> PAGEREF _Toc25834958 \h </w:instrText>
        </w:r>
        <w:r w:rsidR="00003B31">
          <w:rPr>
            <w:noProof/>
            <w:webHidden/>
          </w:rPr>
        </w:r>
        <w:r w:rsidR="00003B31">
          <w:rPr>
            <w:noProof/>
            <w:webHidden/>
          </w:rPr>
          <w:fldChar w:fldCharType="separate"/>
        </w:r>
        <w:r w:rsidR="005623BE">
          <w:rPr>
            <w:noProof/>
            <w:webHidden/>
          </w:rPr>
          <w:t>51</w:t>
        </w:r>
        <w:r w:rsidR="00003B31">
          <w:rPr>
            <w:noProof/>
            <w:webHidden/>
          </w:rPr>
          <w:fldChar w:fldCharType="end"/>
        </w:r>
        <w:r>
          <w:rPr>
            <w:noProof/>
          </w:rPr>
          <w:fldChar w:fldCharType="end"/>
        </w:r>
      </w:ins>
    </w:p>
    <w:p w14:paraId="05D34550" w14:textId="686CC0D9" w:rsidR="00003B31" w:rsidRDefault="009B7A6F">
      <w:pPr>
        <w:pStyle w:val="TOC3"/>
        <w:rPr>
          <w:ins w:id="397" w:author="Author"/>
          <w:rFonts w:asciiTheme="minorHAnsi" w:eastAsiaTheme="minorEastAsia" w:hAnsiTheme="minorHAnsi" w:cstheme="minorBidi"/>
          <w:noProof/>
          <w:lang w:val="en-GB" w:eastAsia="en-GB"/>
        </w:rPr>
      </w:pPr>
      <w:ins w:id="398" w:author="Author">
        <w:r>
          <w:fldChar w:fldCharType="begin"/>
        </w:r>
        <w:r>
          <w:instrText xml:space="preserve"> HYPERLINK \l "_Toc25834959" </w:instrText>
        </w:r>
        <w:r>
          <w:fldChar w:fldCharType="separate"/>
        </w:r>
        <w:r w:rsidR="00003B31" w:rsidRPr="00AE467D">
          <w:rPr>
            <w:rStyle w:val="Hyperlink"/>
            <w:rFonts w:eastAsia="MS Mincho"/>
            <w:noProof/>
            <w:lang w:val="en-US"/>
          </w:rPr>
          <w:t>2.7.1</w:t>
        </w:r>
        <w:r w:rsidR="00003B31">
          <w:rPr>
            <w:rFonts w:asciiTheme="minorHAnsi" w:eastAsiaTheme="minorEastAsia" w:hAnsiTheme="minorHAnsi" w:cstheme="minorBidi"/>
            <w:noProof/>
            <w:lang w:val="en-GB" w:eastAsia="en-GB"/>
          </w:rPr>
          <w:tab/>
        </w:r>
        <w:r w:rsidR="00003B31" w:rsidRPr="00AE467D">
          <w:rPr>
            <w:rStyle w:val="Hyperlink"/>
            <w:rFonts w:eastAsia="MS Mincho"/>
            <w:noProof/>
            <w:lang w:val="en-US"/>
          </w:rPr>
          <w:t>FTP_ITC.1 Inter-TSF trusted channel</w:t>
        </w:r>
        <w:r w:rsidR="00003B31">
          <w:rPr>
            <w:noProof/>
            <w:webHidden/>
          </w:rPr>
          <w:tab/>
        </w:r>
        <w:r w:rsidR="00003B31">
          <w:rPr>
            <w:noProof/>
            <w:webHidden/>
          </w:rPr>
          <w:fldChar w:fldCharType="begin"/>
        </w:r>
        <w:r w:rsidR="00003B31">
          <w:rPr>
            <w:noProof/>
            <w:webHidden/>
          </w:rPr>
          <w:instrText xml:space="preserve"> PAGEREF _Toc25834959 \h </w:instrText>
        </w:r>
        <w:r w:rsidR="00003B31">
          <w:rPr>
            <w:noProof/>
            <w:webHidden/>
          </w:rPr>
        </w:r>
        <w:r w:rsidR="00003B31">
          <w:rPr>
            <w:noProof/>
            <w:webHidden/>
          </w:rPr>
          <w:fldChar w:fldCharType="separate"/>
        </w:r>
        <w:r w:rsidR="005623BE">
          <w:rPr>
            <w:noProof/>
            <w:webHidden/>
          </w:rPr>
          <w:t>51</w:t>
        </w:r>
        <w:r w:rsidR="00003B31">
          <w:rPr>
            <w:noProof/>
            <w:webHidden/>
          </w:rPr>
          <w:fldChar w:fldCharType="end"/>
        </w:r>
        <w:r>
          <w:rPr>
            <w:noProof/>
          </w:rPr>
          <w:fldChar w:fldCharType="end"/>
        </w:r>
      </w:ins>
    </w:p>
    <w:p w14:paraId="1516C656" w14:textId="3F1A0E40" w:rsidR="00003B31" w:rsidRDefault="009B7A6F">
      <w:pPr>
        <w:pStyle w:val="TOC3"/>
        <w:rPr>
          <w:ins w:id="399" w:author="Author"/>
          <w:rFonts w:asciiTheme="minorHAnsi" w:eastAsiaTheme="minorEastAsia" w:hAnsiTheme="minorHAnsi" w:cstheme="minorBidi"/>
          <w:noProof/>
          <w:lang w:val="en-GB" w:eastAsia="en-GB"/>
        </w:rPr>
      </w:pPr>
      <w:ins w:id="400" w:author="Author">
        <w:r>
          <w:fldChar w:fldCharType="begin"/>
        </w:r>
        <w:r>
          <w:instrText xml:space="preserve"> HYPERLINK \l "_Toc25834960" </w:instrText>
        </w:r>
        <w:r>
          <w:fldChar w:fldCharType="separate"/>
        </w:r>
        <w:r w:rsidR="00003B31" w:rsidRPr="00AE467D">
          <w:rPr>
            <w:rStyle w:val="Hyperlink"/>
            <w:rFonts w:eastAsia="MS Mincho"/>
            <w:noProof/>
            <w:lang w:val="en-US"/>
          </w:rPr>
          <w:t>2.7.2</w:t>
        </w:r>
        <w:r w:rsidR="00003B31">
          <w:rPr>
            <w:rFonts w:asciiTheme="minorHAnsi" w:eastAsiaTheme="minorEastAsia" w:hAnsiTheme="minorHAnsi" w:cstheme="minorBidi"/>
            <w:noProof/>
            <w:lang w:val="en-GB" w:eastAsia="en-GB"/>
          </w:rPr>
          <w:tab/>
        </w:r>
        <w:r w:rsidR="00003B31" w:rsidRPr="00AE467D">
          <w:rPr>
            <w:rStyle w:val="Hyperlink"/>
            <w:rFonts w:eastAsia="MS Mincho"/>
            <w:noProof/>
            <w:lang w:val="en-US"/>
          </w:rPr>
          <w:t>FTP_TRP.1/Admin Trusted Path</w:t>
        </w:r>
        <w:r w:rsidR="00003B31">
          <w:rPr>
            <w:noProof/>
            <w:webHidden/>
          </w:rPr>
          <w:tab/>
        </w:r>
        <w:r w:rsidR="00003B31">
          <w:rPr>
            <w:noProof/>
            <w:webHidden/>
          </w:rPr>
          <w:fldChar w:fldCharType="begin"/>
        </w:r>
        <w:r w:rsidR="00003B31">
          <w:rPr>
            <w:noProof/>
            <w:webHidden/>
          </w:rPr>
          <w:instrText xml:space="preserve"> PAGEREF _Toc25834960 \h </w:instrText>
        </w:r>
        <w:r w:rsidR="00003B31">
          <w:rPr>
            <w:noProof/>
            <w:webHidden/>
          </w:rPr>
        </w:r>
        <w:r w:rsidR="00003B31">
          <w:rPr>
            <w:noProof/>
            <w:webHidden/>
          </w:rPr>
          <w:fldChar w:fldCharType="separate"/>
        </w:r>
        <w:r w:rsidR="005623BE">
          <w:rPr>
            <w:noProof/>
            <w:webHidden/>
          </w:rPr>
          <w:t>53</w:t>
        </w:r>
        <w:r w:rsidR="00003B31">
          <w:rPr>
            <w:noProof/>
            <w:webHidden/>
          </w:rPr>
          <w:fldChar w:fldCharType="end"/>
        </w:r>
        <w:r>
          <w:rPr>
            <w:noProof/>
          </w:rPr>
          <w:fldChar w:fldCharType="end"/>
        </w:r>
      </w:ins>
    </w:p>
    <w:p w14:paraId="25C39488" w14:textId="7F7DBDE5" w:rsidR="00003B31" w:rsidRDefault="009B7A6F">
      <w:pPr>
        <w:pStyle w:val="TOC1"/>
        <w:rPr>
          <w:ins w:id="401" w:author="Author"/>
          <w:rFonts w:asciiTheme="minorHAnsi" w:eastAsiaTheme="minorEastAsia" w:hAnsiTheme="minorHAnsi" w:cstheme="minorBidi"/>
          <w:b w:val="0"/>
          <w:bCs w:val="0"/>
          <w:caps w:val="0"/>
          <w:noProof/>
          <w:lang w:val="en-GB" w:eastAsia="en-GB"/>
        </w:rPr>
      </w:pPr>
      <w:ins w:id="402" w:author="Author">
        <w:r>
          <w:fldChar w:fldCharType="begin"/>
        </w:r>
        <w:r>
          <w:instrText xml:space="preserve"> HYPERLINK \l "_Toc25834961" </w:instrText>
        </w:r>
        <w:r>
          <w:fldChar w:fldCharType="separate"/>
        </w:r>
        <w:r w:rsidR="00003B31" w:rsidRPr="00AE467D">
          <w:rPr>
            <w:rStyle w:val="Hyperlink"/>
            <w:rFonts w:eastAsia="MS Mincho"/>
            <w:noProof/>
          </w:rPr>
          <w:t>3</w:t>
        </w:r>
        <w:r w:rsidR="00003B31">
          <w:rPr>
            <w:rFonts w:asciiTheme="minorHAnsi" w:eastAsiaTheme="minorEastAsia" w:hAnsiTheme="minorHAnsi" w:cstheme="minorBidi"/>
            <w:b w:val="0"/>
            <w:bCs w:val="0"/>
            <w:caps w:val="0"/>
            <w:noProof/>
            <w:lang w:val="en-GB" w:eastAsia="en-GB"/>
          </w:rPr>
          <w:tab/>
        </w:r>
        <w:r w:rsidR="00003B31" w:rsidRPr="00AE467D">
          <w:rPr>
            <w:rStyle w:val="Hyperlink"/>
            <w:rFonts w:eastAsia="MS Mincho"/>
            <w:noProof/>
          </w:rPr>
          <w:t>Evaluation Activities for Optional Requirements</w:t>
        </w:r>
        <w:r w:rsidR="00003B31">
          <w:rPr>
            <w:noProof/>
            <w:webHidden/>
          </w:rPr>
          <w:tab/>
        </w:r>
        <w:r w:rsidR="00003B31">
          <w:rPr>
            <w:noProof/>
            <w:webHidden/>
          </w:rPr>
          <w:fldChar w:fldCharType="begin"/>
        </w:r>
        <w:r w:rsidR="00003B31">
          <w:rPr>
            <w:noProof/>
            <w:webHidden/>
          </w:rPr>
          <w:instrText xml:space="preserve"> PAGEREF _Toc25834961 \h </w:instrText>
        </w:r>
        <w:r w:rsidR="00003B31">
          <w:rPr>
            <w:noProof/>
            <w:webHidden/>
          </w:rPr>
        </w:r>
        <w:r w:rsidR="00003B31">
          <w:rPr>
            <w:noProof/>
            <w:webHidden/>
          </w:rPr>
          <w:fldChar w:fldCharType="separate"/>
        </w:r>
        <w:r w:rsidR="005623BE">
          <w:rPr>
            <w:noProof/>
            <w:webHidden/>
          </w:rPr>
          <w:t>54</w:t>
        </w:r>
        <w:r w:rsidR="00003B31">
          <w:rPr>
            <w:noProof/>
            <w:webHidden/>
          </w:rPr>
          <w:fldChar w:fldCharType="end"/>
        </w:r>
        <w:r>
          <w:rPr>
            <w:noProof/>
          </w:rPr>
          <w:fldChar w:fldCharType="end"/>
        </w:r>
      </w:ins>
    </w:p>
    <w:p w14:paraId="5B25DD3A" w14:textId="748BCFE1" w:rsidR="00003B31" w:rsidRDefault="009B7A6F">
      <w:pPr>
        <w:pStyle w:val="TOC2"/>
        <w:tabs>
          <w:tab w:val="left" w:pos="720"/>
          <w:tab w:val="right" w:leader="dot" w:pos="8875"/>
        </w:tabs>
        <w:rPr>
          <w:ins w:id="403" w:author="Author"/>
          <w:rFonts w:asciiTheme="minorHAnsi" w:eastAsiaTheme="minorEastAsia" w:hAnsiTheme="minorHAnsi" w:cstheme="minorBidi"/>
          <w:b w:val="0"/>
          <w:bCs w:val="0"/>
          <w:noProof/>
          <w:lang w:val="en-GB" w:eastAsia="en-GB"/>
        </w:rPr>
      </w:pPr>
      <w:ins w:id="404" w:author="Author">
        <w:r>
          <w:fldChar w:fldCharType="begin"/>
        </w:r>
        <w:r>
          <w:instrText xml:space="preserve"> HYPERLINK \l "_Toc25834962" </w:instrText>
        </w:r>
        <w:r>
          <w:fldChar w:fldCharType="separate"/>
        </w:r>
        <w:r w:rsidR="00003B31" w:rsidRPr="00AE467D">
          <w:rPr>
            <w:rStyle w:val="Hyperlink"/>
            <w:rFonts w:eastAsia="MS Mincho"/>
            <w:noProof/>
          </w:rPr>
          <w:t>3.1</w:t>
        </w:r>
        <w:r w:rsidR="00003B31">
          <w:rPr>
            <w:rFonts w:asciiTheme="minorHAnsi" w:eastAsiaTheme="minorEastAsia" w:hAnsiTheme="minorHAnsi" w:cstheme="minorBidi"/>
            <w:b w:val="0"/>
            <w:bCs w:val="0"/>
            <w:noProof/>
            <w:lang w:val="en-GB" w:eastAsia="en-GB"/>
          </w:rPr>
          <w:tab/>
        </w:r>
        <w:r w:rsidR="00003B31" w:rsidRPr="00AE467D">
          <w:rPr>
            <w:rStyle w:val="Hyperlink"/>
            <w:rFonts w:eastAsia="MS Mincho"/>
            <w:noProof/>
          </w:rPr>
          <w:t>Security Audit (FAU)</w:t>
        </w:r>
        <w:r w:rsidR="00003B31">
          <w:rPr>
            <w:noProof/>
            <w:webHidden/>
          </w:rPr>
          <w:tab/>
        </w:r>
        <w:r w:rsidR="00003B31">
          <w:rPr>
            <w:noProof/>
            <w:webHidden/>
          </w:rPr>
          <w:fldChar w:fldCharType="begin"/>
        </w:r>
        <w:r w:rsidR="00003B31">
          <w:rPr>
            <w:noProof/>
            <w:webHidden/>
          </w:rPr>
          <w:instrText xml:space="preserve"> PAGEREF _Toc25834962 \h </w:instrText>
        </w:r>
        <w:r w:rsidR="00003B31">
          <w:rPr>
            <w:noProof/>
            <w:webHidden/>
          </w:rPr>
        </w:r>
        <w:r w:rsidR="00003B31">
          <w:rPr>
            <w:noProof/>
            <w:webHidden/>
          </w:rPr>
          <w:fldChar w:fldCharType="separate"/>
        </w:r>
        <w:r w:rsidR="005623BE">
          <w:rPr>
            <w:noProof/>
            <w:webHidden/>
          </w:rPr>
          <w:t>54</w:t>
        </w:r>
        <w:r w:rsidR="00003B31">
          <w:rPr>
            <w:noProof/>
            <w:webHidden/>
          </w:rPr>
          <w:fldChar w:fldCharType="end"/>
        </w:r>
        <w:r>
          <w:rPr>
            <w:noProof/>
          </w:rPr>
          <w:fldChar w:fldCharType="end"/>
        </w:r>
      </w:ins>
    </w:p>
    <w:p w14:paraId="56A4E045" w14:textId="1259AEFE" w:rsidR="00003B31" w:rsidRDefault="009B7A6F">
      <w:pPr>
        <w:pStyle w:val="TOC3"/>
        <w:rPr>
          <w:ins w:id="405" w:author="Author"/>
          <w:rFonts w:asciiTheme="minorHAnsi" w:eastAsiaTheme="minorEastAsia" w:hAnsiTheme="minorHAnsi" w:cstheme="minorBidi"/>
          <w:noProof/>
          <w:lang w:val="en-GB" w:eastAsia="en-GB"/>
        </w:rPr>
      </w:pPr>
      <w:ins w:id="406" w:author="Author">
        <w:r>
          <w:fldChar w:fldCharType="begin"/>
        </w:r>
        <w:r>
          <w:instrText xml:space="preserve"> HYPERLINK \l "_Toc25834963" </w:instrText>
        </w:r>
        <w:r>
          <w:fldChar w:fldCharType="separate"/>
        </w:r>
        <w:r w:rsidR="00003B31" w:rsidRPr="00AE467D">
          <w:rPr>
            <w:rStyle w:val="Hyperlink"/>
            <w:rFonts w:eastAsia="MS Mincho"/>
            <w:noProof/>
          </w:rPr>
          <w:t>3.1.1</w:t>
        </w:r>
        <w:r w:rsidR="00003B31">
          <w:rPr>
            <w:rFonts w:asciiTheme="minorHAnsi" w:eastAsiaTheme="minorEastAsia" w:hAnsiTheme="minorHAnsi" w:cstheme="minorBidi"/>
            <w:noProof/>
            <w:lang w:val="en-GB" w:eastAsia="en-GB"/>
          </w:rPr>
          <w:tab/>
        </w:r>
        <w:r w:rsidR="00003B31" w:rsidRPr="00AE467D">
          <w:rPr>
            <w:rStyle w:val="Hyperlink"/>
            <w:rFonts w:eastAsia="MS Mincho"/>
            <w:noProof/>
          </w:rPr>
          <w:t>FAU_STG.1 Protected audit trail storage</w:t>
        </w:r>
        <w:r w:rsidR="00003B31">
          <w:rPr>
            <w:noProof/>
            <w:webHidden/>
          </w:rPr>
          <w:tab/>
        </w:r>
        <w:r w:rsidR="00003B31">
          <w:rPr>
            <w:noProof/>
            <w:webHidden/>
          </w:rPr>
          <w:fldChar w:fldCharType="begin"/>
        </w:r>
        <w:r w:rsidR="00003B31">
          <w:rPr>
            <w:noProof/>
            <w:webHidden/>
          </w:rPr>
          <w:instrText xml:space="preserve"> PAGEREF _Toc25834963 \h </w:instrText>
        </w:r>
        <w:r w:rsidR="00003B31">
          <w:rPr>
            <w:noProof/>
            <w:webHidden/>
          </w:rPr>
        </w:r>
        <w:r w:rsidR="00003B31">
          <w:rPr>
            <w:noProof/>
            <w:webHidden/>
          </w:rPr>
          <w:fldChar w:fldCharType="separate"/>
        </w:r>
        <w:r w:rsidR="005623BE">
          <w:rPr>
            <w:noProof/>
            <w:webHidden/>
          </w:rPr>
          <w:t>54</w:t>
        </w:r>
        <w:r w:rsidR="00003B31">
          <w:rPr>
            <w:noProof/>
            <w:webHidden/>
          </w:rPr>
          <w:fldChar w:fldCharType="end"/>
        </w:r>
        <w:r>
          <w:rPr>
            <w:noProof/>
          </w:rPr>
          <w:fldChar w:fldCharType="end"/>
        </w:r>
      </w:ins>
    </w:p>
    <w:p w14:paraId="0E3CADFB" w14:textId="75242FA7" w:rsidR="00003B31" w:rsidRDefault="009B7A6F">
      <w:pPr>
        <w:pStyle w:val="TOC3"/>
        <w:rPr>
          <w:ins w:id="407" w:author="Author"/>
          <w:rFonts w:asciiTheme="minorHAnsi" w:eastAsiaTheme="minorEastAsia" w:hAnsiTheme="minorHAnsi" w:cstheme="minorBidi"/>
          <w:noProof/>
          <w:lang w:val="en-GB" w:eastAsia="en-GB"/>
        </w:rPr>
      </w:pPr>
      <w:ins w:id="408" w:author="Author">
        <w:r>
          <w:fldChar w:fldCharType="begin"/>
        </w:r>
        <w:r>
          <w:instrText xml:space="preserve"> HYPERLINK \l "_Toc25834964" </w:instrText>
        </w:r>
        <w:r>
          <w:fldChar w:fldCharType="separate"/>
        </w:r>
        <w:r w:rsidR="00003B31" w:rsidRPr="00AE467D">
          <w:rPr>
            <w:rStyle w:val="Hyperlink"/>
            <w:rFonts w:eastAsia="MS Mincho"/>
            <w:noProof/>
          </w:rPr>
          <w:t>3.1.2</w:t>
        </w:r>
        <w:r w:rsidR="00003B31">
          <w:rPr>
            <w:rFonts w:asciiTheme="minorHAnsi" w:eastAsiaTheme="minorEastAsia" w:hAnsiTheme="minorHAnsi" w:cstheme="minorBidi"/>
            <w:noProof/>
            <w:lang w:val="en-GB" w:eastAsia="en-GB"/>
          </w:rPr>
          <w:tab/>
        </w:r>
        <w:r w:rsidR="00003B31" w:rsidRPr="00AE467D">
          <w:rPr>
            <w:rStyle w:val="Hyperlink"/>
            <w:rFonts w:eastAsia="MS Mincho"/>
            <w:noProof/>
          </w:rPr>
          <w:t>FAU_STG_EXT.2/LocSpace   Counting lost audit data</w:t>
        </w:r>
        <w:r w:rsidR="00003B31">
          <w:rPr>
            <w:noProof/>
            <w:webHidden/>
          </w:rPr>
          <w:tab/>
        </w:r>
        <w:r w:rsidR="00003B31">
          <w:rPr>
            <w:noProof/>
            <w:webHidden/>
          </w:rPr>
          <w:fldChar w:fldCharType="begin"/>
        </w:r>
        <w:r w:rsidR="00003B31">
          <w:rPr>
            <w:noProof/>
            <w:webHidden/>
          </w:rPr>
          <w:instrText xml:space="preserve"> PAGEREF _Toc25834964 \h </w:instrText>
        </w:r>
        <w:r w:rsidR="00003B31">
          <w:rPr>
            <w:noProof/>
            <w:webHidden/>
          </w:rPr>
        </w:r>
        <w:r w:rsidR="00003B31">
          <w:rPr>
            <w:noProof/>
            <w:webHidden/>
          </w:rPr>
          <w:fldChar w:fldCharType="separate"/>
        </w:r>
        <w:r w:rsidR="005623BE">
          <w:rPr>
            <w:noProof/>
            <w:webHidden/>
          </w:rPr>
          <w:t>55</w:t>
        </w:r>
        <w:r w:rsidR="00003B31">
          <w:rPr>
            <w:noProof/>
            <w:webHidden/>
          </w:rPr>
          <w:fldChar w:fldCharType="end"/>
        </w:r>
        <w:r>
          <w:rPr>
            <w:noProof/>
          </w:rPr>
          <w:fldChar w:fldCharType="end"/>
        </w:r>
      </w:ins>
    </w:p>
    <w:p w14:paraId="48EB33C6" w14:textId="5C1E4748" w:rsidR="00003B31" w:rsidRDefault="009B7A6F">
      <w:pPr>
        <w:pStyle w:val="TOC3"/>
        <w:rPr>
          <w:ins w:id="409" w:author="Author"/>
          <w:rFonts w:asciiTheme="minorHAnsi" w:eastAsiaTheme="minorEastAsia" w:hAnsiTheme="minorHAnsi" w:cstheme="minorBidi"/>
          <w:noProof/>
          <w:lang w:val="en-GB" w:eastAsia="en-GB"/>
        </w:rPr>
      </w:pPr>
      <w:ins w:id="410" w:author="Author">
        <w:r>
          <w:fldChar w:fldCharType="begin"/>
        </w:r>
        <w:r>
          <w:instrText xml:space="preserve"> HYPERLINK \l "_Toc25834965" </w:instrText>
        </w:r>
        <w:r>
          <w:fldChar w:fldCharType="separate"/>
        </w:r>
        <w:r w:rsidR="00003B31" w:rsidRPr="00AE467D">
          <w:rPr>
            <w:rStyle w:val="Hyperlink"/>
            <w:rFonts w:eastAsia="MS Mincho"/>
            <w:noProof/>
          </w:rPr>
          <w:t>3.1.3</w:t>
        </w:r>
        <w:r w:rsidR="00003B31">
          <w:rPr>
            <w:rFonts w:asciiTheme="minorHAnsi" w:eastAsiaTheme="minorEastAsia" w:hAnsiTheme="minorHAnsi" w:cstheme="minorBidi"/>
            <w:noProof/>
            <w:lang w:val="en-GB" w:eastAsia="en-GB"/>
          </w:rPr>
          <w:tab/>
        </w:r>
        <w:r w:rsidR="00003B31" w:rsidRPr="00AE467D">
          <w:rPr>
            <w:rStyle w:val="Hyperlink"/>
            <w:rFonts w:eastAsia="MS Mincho"/>
            <w:noProof/>
          </w:rPr>
          <w:t>FAU_STG_EXT.3</w:t>
        </w:r>
        <w:r w:rsidR="00003B31" w:rsidRPr="00AE467D">
          <w:rPr>
            <w:rStyle w:val="Hyperlink"/>
            <w:rFonts w:eastAsia="SimSun"/>
            <w:noProof/>
          </w:rPr>
          <w:t>/LocSpace</w:t>
        </w:r>
        <w:r w:rsidR="00003B31" w:rsidRPr="00AE467D">
          <w:rPr>
            <w:rStyle w:val="Hyperlink"/>
            <w:rFonts w:eastAsia="MS Mincho"/>
            <w:noProof/>
          </w:rPr>
          <w:t xml:space="preserve">  </w:t>
        </w:r>
        <w:r w:rsidR="00003B31" w:rsidRPr="00AE467D">
          <w:rPr>
            <w:rStyle w:val="Hyperlink"/>
            <w:rFonts w:eastAsia="SimSun"/>
            <w:noProof/>
          </w:rPr>
          <w:t>Action in case of possible audit data loss</w:t>
        </w:r>
        <w:r w:rsidR="00003B31">
          <w:rPr>
            <w:noProof/>
            <w:webHidden/>
          </w:rPr>
          <w:tab/>
        </w:r>
        <w:r w:rsidR="00003B31">
          <w:rPr>
            <w:noProof/>
            <w:webHidden/>
          </w:rPr>
          <w:fldChar w:fldCharType="begin"/>
        </w:r>
        <w:r w:rsidR="00003B31">
          <w:rPr>
            <w:noProof/>
            <w:webHidden/>
          </w:rPr>
          <w:instrText xml:space="preserve"> PAGEREF _Toc25834965 \h </w:instrText>
        </w:r>
        <w:r w:rsidR="00003B31">
          <w:rPr>
            <w:noProof/>
            <w:webHidden/>
          </w:rPr>
        </w:r>
        <w:r w:rsidR="00003B31">
          <w:rPr>
            <w:noProof/>
            <w:webHidden/>
          </w:rPr>
          <w:fldChar w:fldCharType="separate"/>
        </w:r>
        <w:r w:rsidR="005623BE">
          <w:rPr>
            <w:noProof/>
            <w:webHidden/>
          </w:rPr>
          <w:t>55</w:t>
        </w:r>
        <w:r w:rsidR="00003B31">
          <w:rPr>
            <w:noProof/>
            <w:webHidden/>
          </w:rPr>
          <w:fldChar w:fldCharType="end"/>
        </w:r>
        <w:r>
          <w:rPr>
            <w:noProof/>
          </w:rPr>
          <w:fldChar w:fldCharType="end"/>
        </w:r>
      </w:ins>
    </w:p>
    <w:p w14:paraId="022E189D" w14:textId="1BC1A319" w:rsidR="00003B31" w:rsidRDefault="009B7A6F">
      <w:pPr>
        <w:pStyle w:val="TOC2"/>
        <w:tabs>
          <w:tab w:val="left" w:pos="720"/>
          <w:tab w:val="right" w:leader="dot" w:pos="8875"/>
        </w:tabs>
        <w:rPr>
          <w:ins w:id="411" w:author="Author"/>
          <w:rFonts w:asciiTheme="minorHAnsi" w:eastAsiaTheme="minorEastAsia" w:hAnsiTheme="minorHAnsi" w:cstheme="minorBidi"/>
          <w:b w:val="0"/>
          <w:bCs w:val="0"/>
          <w:noProof/>
          <w:lang w:val="en-GB" w:eastAsia="en-GB"/>
        </w:rPr>
      </w:pPr>
      <w:ins w:id="412" w:author="Author">
        <w:r>
          <w:fldChar w:fldCharType="begin"/>
        </w:r>
        <w:r>
          <w:instrText xml:space="preserve"> HYPERLINK \l "_Toc25834966" </w:instrText>
        </w:r>
        <w:r>
          <w:fldChar w:fldCharType="separate"/>
        </w:r>
        <w:r w:rsidR="00003B31" w:rsidRPr="00AE467D">
          <w:rPr>
            <w:rStyle w:val="Hyperlink"/>
            <w:rFonts w:eastAsia="MS Mincho"/>
            <w:noProof/>
          </w:rPr>
          <w:t>3.2</w:t>
        </w:r>
        <w:r w:rsidR="00003B31">
          <w:rPr>
            <w:rFonts w:asciiTheme="minorHAnsi" w:eastAsiaTheme="minorEastAsia" w:hAnsiTheme="minorHAnsi" w:cstheme="minorBidi"/>
            <w:b w:val="0"/>
            <w:bCs w:val="0"/>
            <w:noProof/>
            <w:lang w:val="en-GB" w:eastAsia="en-GB"/>
          </w:rPr>
          <w:tab/>
        </w:r>
        <w:r w:rsidR="00003B31" w:rsidRPr="00AE467D">
          <w:rPr>
            <w:rStyle w:val="Hyperlink"/>
            <w:rFonts w:eastAsia="MS Mincho"/>
            <w:noProof/>
          </w:rPr>
          <w:t>Identification and Authentication (FIA)</w:t>
        </w:r>
        <w:r w:rsidR="00003B31">
          <w:rPr>
            <w:noProof/>
            <w:webHidden/>
          </w:rPr>
          <w:tab/>
        </w:r>
        <w:r w:rsidR="00003B31">
          <w:rPr>
            <w:noProof/>
            <w:webHidden/>
          </w:rPr>
          <w:fldChar w:fldCharType="begin"/>
        </w:r>
        <w:r w:rsidR="00003B31">
          <w:rPr>
            <w:noProof/>
            <w:webHidden/>
          </w:rPr>
          <w:instrText xml:space="preserve"> PAGEREF _Toc25834966 \h </w:instrText>
        </w:r>
        <w:r w:rsidR="00003B31">
          <w:rPr>
            <w:noProof/>
            <w:webHidden/>
          </w:rPr>
        </w:r>
        <w:r w:rsidR="00003B31">
          <w:rPr>
            <w:noProof/>
            <w:webHidden/>
          </w:rPr>
          <w:fldChar w:fldCharType="separate"/>
        </w:r>
        <w:r w:rsidR="005623BE">
          <w:rPr>
            <w:noProof/>
            <w:webHidden/>
          </w:rPr>
          <w:t>56</w:t>
        </w:r>
        <w:r w:rsidR="00003B31">
          <w:rPr>
            <w:noProof/>
            <w:webHidden/>
          </w:rPr>
          <w:fldChar w:fldCharType="end"/>
        </w:r>
        <w:r>
          <w:rPr>
            <w:noProof/>
          </w:rPr>
          <w:fldChar w:fldCharType="end"/>
        </w:r>
      </w:ins>
    </w:p>
    <w:p w14:paraId="3D72DECE" w14:textId="3E310714" w:rsidR="00003B31" w:rsidRDefault="009B7A6F">
      <w:pPr>
        <w:pStyle w:val="TOC3"/>
        <w:rPr>
          <w:ins w:id="413" w:author="Author"/>
          <w:rFonts w:asciiTheme="minorHAnsi" w:eastAsiaTheme="minorEastAsia" w:hAnsiTheme="minorHAnsi" w:cstheme="minorBidi"/>
          <w:noProof/>
          <w:lang w:val="en-GB" w:eastAsia="en-GB"/>
        </w:rPr>
      </w:pPr>
      <w:ins w:id="414" w:author="Author">
        <w:r>
          <w:fldChar w:fldCharType="begin"/>
        </w:r>
        <w:r>
          <w:instrText xml:space="preserve"> HYPERLINK \l "_Toc25834967" </w:instrText>
        </w:r>
        <w:r>
          <w:fldChar w:fldCharType="separate"/>
        </w:r>
        <w:r w:rsidR="00003B31" w:rsidRPr="00AE467D">
          <w:rPr>
            <w:rStyle w:val="Hyperlink"/>
            <w:rFonts w:eastAsia="MS Mincho"/>
            <w:noProof/>
            <w:lang w:val="it-IT"/>
          </w:rPr>
          <w:t>3.2.1</w:t>
        </w:r>
        <w:r w:rsidR="00003B31">
          <w:rPr>
            <w:rFonts w:asciiTheme="minorHAnsi" w:eastAsiaTheme="minorEastAsia" w:hAnsiTheme="minorHAnsi" w:cstheme="minorBidi"/>
            <w:noProof/>
            <w:lang w:val="en-GB" w:eastAsia="en-GB"/>
          </w:rPr>
          <w:tab/>
        </w:r>
        <w:r w:rsidR="00003B31" w:rsidRPr="00AE467D">
          <w:rPr>
            <w:rStyle w:val="Hyperlink"/>
            <w:rFonts w:eastAsia="MS Mincho"/>
            <w:noProof/>
            <w:lang w:val="it-IT"/>
          </w:rPr>
          <w:t>FIA_X509_EXT.1/ITT  X.509 Certificate Validation</w:t>
        </w:r>
        <w:r w:rsidR="00003B31">
          <w:rPr>
            <w:noProof/>
            <w:webHidden/>
          </w:rPr>
          <w:tab/>
        </w:r>
        <w:r w:rsidR="00003B31">
          <w:rPr>
            <w:noProof/>
            <w:webHidden/>
          </w:rPr>
          <w:fldChar w:fldCharType="begin"/>
        </w:r>
        <w:r w:rsidR="00003B31">
          <w:rPr>
            <w:noProof/>
            <w:webHidden/>
          </w:rPr>
          <w:instrText xml:space="preserve"> PAGEREF _Toc25834967 \h </w:instrText>
        </w:r>
        <w:r w:rsidR="00003B31">
          <w:rPr>
            <w:noProof/>
            <w:webHidden/>
          </w:rPr>
        </w:r>
        <w:r w:rsidR="00003B31">
          <w:rPr>
            <w:noProof/>
            <w:webHidden/>
          </w:rPr>
          <w:fldChar w:fldCharType="separate"/>
        </w:r>
        <w:r w:rsidR="005623BE">
          <w:rPr>
            <w:noProof/>
            <w:webHidden/>
          </w:rPr>
          <w:t>56</w:t>
        </w:r>
        <w:r w:rsidR="00003B31">
          <w:rPr>
            <w:noProof/>
            <w:webHidden/>
          </w:rPr>
          <w:fldChar w:fldCharType="end"/>
        </w:r>
        <w:r>
          <w:rPr>
            <w:noProof/>
          </w:rPr>
          <w:fldChar w:fldCharType="end"/>
        </w:r>
      </w:ins>
    </w:p>
    <w:p w14:paraId="7ADA5F46" w14:textId="09E02F6A" w:rsidR="00003B31" w:rsidRDefault="009B7A6F">
      <w:pPr>
        <w:pStyle w:val="TOC2"/>
        <w:tabs>
          <w:tab w:val="left" w:pos="720"/>
          <w:tab w:val="right" w:leader="dot" w:pos="8875"/>
        </w:tabs>
        <w:rPr>
          <w:ins w:id="415" w:author="Author"/>
          <w:rFonts w:asciiTheme="minorHAnsi" w:eastAsiaTheme="minorEastAsia" w:hAnsiTheme="minorHAnsi" w:cstheme="minorBidi"/>
          <w:b w:val="0"/>
          <w:bCs w:val="0"/>
          <w:noProof/>
          <w:lang w:val="en-GB" w:eastAsia="en-GB"/>
        </w:rPr>
      </w:pPr>
      <w:ins w:id="416" w:author="Author">
        <w:r>
          <w:fldChar w:fldCharType="begin"/>
        </w:r>
        <w:r>
          <w:instrText xml:space="preserve"> HYPERLI</w:instrText>
        </w:r>
        <w:r>
          <w:instrText xml:space="preserve">NK \l "_Toc25834969" </w:instrText>
        </w:r>
        <w:r>
          <w:fldChar w:fldCharType="separate"/>
        </w:r>
        <w:r w:rsidR="00003B31" w:rsidRPr="00AE467D">
          <w:rPr>
            <w:rStyle w:val="Hyperlink"/>
            <w:rFonts w:eastAsia="MS Mincho"/>
            <w:noProof/>
          </w:rPr>
          <w:t>3.3</w:t>
        </w:r>
        <w:r w:rsidR="00003B31">
          <w:rPr>
            <w:rFonts w:asciiTheme="minorHAnsi" w:eastAsiaTheme="minorEastAsia" w:hAnsiTheme="minorHAnsi" w:cstheme="minorBidi"/>
            <w:b w:val="0"/>
            <w:bCs w:val="0"/>
            <w:noProof/>
            <w:lang w:val="en-GB" w:eastAsia="en-GB"/>
          </w:rPr>
          <w:tab/>
        </w:r>
        <w:r w:rsidR="00003B31" w:rsidRPr="00AE467D">
          <w:rPr>
            <w:rStyle w:val="Hyperlink"/>
            <w:rFonts w:eastAsia="MS Mincho"/>
            <w:noProof/>
          </w:rPr>
          <w:t>Protection of the TSF (FPT)</w:t>
        </w:r>
        <w:r w:rsidR="00003B31">
          <w:rPr>
            <w:noProof/>
            <w:webHidden/>
          </w:rPr>
          <w:tab/>
        </w:r>
        <w:r w:rsidR="00003B31">
          <w:rPr>
            <w:noProof/>
            <w:webHidden/>
          </w:rPr>
          <w:fldChar w:fldCharType="begin"/>
        </w:r>
        <w:r w:rsidR="00003B31">
          <w:rPr>
            <w:noProof/>
            <w:webHidden/>
          </w:rPr>
          <w:instrText xml:space="preserve"> PAGEREF _Toc25834969 \h </w:instrText>
        </w:r>
        <w:r w:rsidR="00003B31">
          <w:rPr>
            <w:noProof/>
            <w:webHidden/>
          </w:rPr>
        </w:r>
        <w:r w:rsidR="00003B31">
          <w:rPr>
            <w:noProof/>
            <w:webHidden/>
          </w:rPr>
          <w:fldChar w:fldCharType="separate"/>
        </w:r>
        <w:r w:rsidR="005623BE">
          <w:rPr>
            <w:noProof/>
            <w:webHidden/>
          </w:rPr>
          <w:t>59</w:t>
        </w:r>
        <w:r w:rsidR="00003B31">
          <w:rPr>
            <w:noProof/>
            <w:webHidden/>
          </w:rPr>
          <w:fldChar w:fldCharType="end"/>
        </w:r>
        <w:r>
          <w:rPr>
            <w:noProof/>
          </w:rPr>
          <w:fldChar w:fldCharType="end"/>
        </w:r>
      </w:ins>
    </w:p>
    <w:p w14:paraId="2685FA7D" w14:textId="08FD0B1E" w:rsidR="00003B31" w:rsidRDefault="009B7A6F">
      <w:pPr>
        <w:pStyle w:val="TOC3"/>
        <w:rPr>
          <w:ins w:id="417" w:author="Author"/>
          <w:rFonts w:asciiTheme="minorHAnsi" w:eastAsiaTheme="minorEastAsia" w:hAnsiTheme="minorHAnsi" w:cstheme="minorBidi"/>
          <w:noProof/>
          <w:lang w:val="en-GB" w:eastAsia="en-GB"/>
        </w:rPr>
      </w:pPr>
      <w:ins w:id="418" w:author="Author">
        <w:r>
          <w:fldChar w:fldCharType="begin"/>
        </w:r>
        <w:r>
          <w:instrText xml:space="preserve"> HYPERLINK \l "_Toc25834970" </w:instrText>
        </w:r>
        <w:r>
          <w:fldChar w:fldCharType="separate"/>
        </w:r>
        <w:r w:rsidR="00003B31" w:rsidRPr="00AE467D">
          <w:rPr>
            <w:rStyle w:val="Hyperlink"/>
            <w:rFonts w:eastAsia="MS Mincho"/>
            <w:noProof/>
          </w:rPr>
          <w:t>3.3.1</w:t>
        </w:r>
        <w:r w:rsidR="00003B31">
          <w:rPr>
            <w:rFonts w:asciiTheme="minorHAnsi" w:eastAsiaTheme="minorEastAsia" w:hAnsiTheme="minorHAnsi" w:cstheme="minorBidi"/>
            <w:noProof/>
            <w:lang w:val="en-GB" w:eastAsia="en-GB"/>
          </w:rPr>
          <w:tab/>
        </w:r>
        <w:r w:rsidR="00003B31" w:rsidRPr="00AE467D">
          <w:rPr>
            <w:rStyle w:val="Hyperlink"/>
            <w:rFonts w:eastAsia="MS Mincho"/>
            <w:noProof/>
          </w:rPr>
          <w:t>FPT_ITT.1 Basic internal TSF data transfer protection</w:t>
        </w:r>
        <w:r w:rsidR="00003B31">
          <w:rPr>
            <w:noProof/>
            <w:webHidden/>
          </w:rPr>
          <w:tab/>
        </w:r>
        <w:r w:rsidR="00003B31">
          <w:rPr>
            <w:noProof/>
            <w:webHidden/>
          </w:rPr>
          <w:fldChar w:fldCharType="begin"/>
        </w:r>
        <w:r w:rsidR="00003B31">
          <w:rPr>
            <w:noProof/>
            <w:webHidden/>
          </w:rPr>
          <w:instrText xml:space="preserve"> PAGEREF _Toc25834970 \h </w:instrText>
        </w:r>
        <w:r w:rsidR="00003B31">
          <w:rPr>
            <w:noProof/>
            <w:webHidden/>
          </w:rPr>
        </w:r>
        <w:r w:rsidR="00003B31">
          <w:rPr>
            <w:noProof/>
            <w:webHidden/>
          </w:rPr>
          <w:fldChar w:fldCharType="separate"/>
        </w:r>
        <w:r w:rsidR="005623BE">
          <w:rPr>
            <w:noProof/>
            <w:webHidden/>
          </w:rPr>
          <w:t>59</w:t>
        </w:r>
        <w:r w:rsidR="00003B31">
          <w:rPr>
            <w:noProof/>
            <w:webHidden/>
          </w:rPr>
          <w:fldChar w:fldCharType="end"/>
        </w:r>
        <w:r>
          <w:rPr>
            <w:noProof/>
          </w:rPr>
          <w:fldChar w:fldCharType="end"/>
        </w:r>
      </w:ins>
    </w:p>
    <w:p w14:paraId="7CE76333" w14:textId="124E04A7" w:rsidR="00003B31" w:rsidRDefault="009B7A6F">
      <w:pPr>
        <w:pStyle w:val="TOC2"/>
        <w:tabs>
          <w:tab w:val="left" w:pos="720"/>
          <w:tab w:val="right" w:leader="dot" w:pos="8875"/>
        </w:tabs>
        <w:rPr>
          <w:ins w:id="419" w:author="Author"/>
          <w:rFonts w:asciiTheme="minorHAnsi" w:eastAsiaTheme="minorEastAsia" w:hAnsiTheme="minorHAnsi" w:cstheme="minorBidi"/>
          <w:b w:val="0"/>
          <w:bCs w:val="0"/>
          <w:noProof/>
          <w:lang w:val="en-GB" w:eastAsia="en-GB"/>
        </w:rPr>
      </w:pPr>
      <w:ins w:id="420" w:author="Author">
        <w:r>
          <w:fldChar w:fldCharType="begin"/>
        </w:r>
        <w:r>
          <w:instrText xml:space="preserve"> HYPERLINK \l "_Toc25834971" </w:instrText>
        </w:r>
        <w:r>
          <w:fldChar w:fldCharType="separate"/>
        </w:r>
        <w:r w:rsidR="00003B31" w:rsidRPr="00AE467D">
          <w:rPr>
            <w:rStyle w:val="Hyperlink"/>
            <w:rFonts w:eastAsia="MS Mincho"/>
            <w:noProof/>
            <w:lang w:bidi="he-IL"/>
          </w:rPr>
          <w:t>3.4</w:t>
        </w:r>
        <w:r w:rsidR="00003B31">
          <w:rPr>
            <w:rFonts w:asciiTheme="minorHAnsi" w:eastAsiaTheme="minorEastAsia" w:hAnsiTheme="minorHAnsi" w:cstheme="minorBidi"/>
            <w:b w:val="0"/>
            <w:bCs w:val="0"/>
            <w:noProof/>
            <w:lang w:val="en-GB" w:eastAsia="en-GB"/>
          </w:rPr>
          <w:tab/>
        </w:r>
        <w:r w:rsidR="00003B31" w:rsidRPr="00AE467D">
          <w:rPr>
            <w:rStyle w:val="Hyperlink"/>
            <w:rFonts w:eastAsia="MS Mincho"/>
            <w:noProof/>
            <w:lang w:bidi="he-IL"/>
          </w:rPr>
          <w:t>Trusted path/channels (FTP)</w:t>
        </w:r>
        <w:r w:rsidR="00003B31">
          <w:rPr>
            <w:noProof/>
            <w:webHidden/>
          </w:rPr>
          <w:tab/>
        </w:r>
        <w:r w:rsidR="00003B31">
          <w:rPr>
            <w:noProof/>
            <w:webHidden/>
          </w:rPr>
          <w:fldChar w:fldCharType="begin"/>
        </w:r>
        <w:r w:rsidR="00003B31">
          <w:rPr>
            <w:noProof/>
            <w:webHidden/>
          </w:rPr>
          <w:instrText xml:space="preserve"> PAGEREF _Toc25834971 \h </w:instrText>
        </w:r>
        <w:r w:rsidR="00003B31">
          <w:rPr>
            <w:noProof/>
            <w:webHidden/>
          </w:rPr>
        </w:r>
        <w:r w:rsidR="00003B31">
          <w:rPr>
            <w:noProof/>
            <w:webHidden/>
          </w:rPr>
          <w:fldChar w:fldCharType="separate"/>
        </w:r>
        <w:r w:rsidR="005623BE">
          <w:rPr>
            <w:noProof/>
            <w:webHidden/>
          </w:rPr>
          <w:t>60</w:t>
        </w:r>
        <w:r w:rsidR="00003B31">
          <w:rPr>
            <w:noProof/>
            <w:webHidden/>
          </w:rPr>
          <w:fldChar w:fldCharType="end"/>
        </w:r>
        <w:r>
          <w:rPr>
            <w:noProof/>
          </w:rPr>
          <w:fldChar w:fldCharType="end"/>
        </w:r>
      </w:ins>
    </w:p>
    <w:p w14:paraId="53D59AE8" w14:textId="08DF6D5B" w:rsidR="00003B31" w:rsidRDefault="009B7A6F">
      <w:pPr>
        <w:pStyle w:val="TOC3"/>
        <w:rPr>
          <w:ins w:id="421" w:author="Author"/>
          <w:rFonts w:asciiTheme="minorHAnsi" w:eastAsiaTheme="minorEastAsia" w:hAnsiTheme="minorHAnsi" w:cstheme="minorBidi"/>
          <w:noProof/>
          <w:lang w:val="en-GB" w:eastAsia="en-GB"/>
        </w:rPr>
      </w:pPr>
      <w:ins w:id="422" w:author="Author">
        <w:r>
          <w:fldChar w:fldCharType="begin"/>
        </w:r>
        <w:r>
          <w:instrText xml:space="preserve"> HYPERLINK \l "_Toc25834972" </w:instrText>
        </w:r>
        <w:r>
          <w:fldChar w:fldCharType="separate"/>
        </w:r>
        <w:r w:rsidR="00003B31" w:rsidRPr="00AE467D">
          <w:rPr>
            <w:rStyle w:val="Hyperlink"/>
            <w:rFonts w:eastAsia="MS Mincho"/>
            <w:noProof/>
            <w:lang w:val="en-US"/>
          </w:rPr>
          <w:t>3.4.1</w:t>
        </w:r>
        <w:r w:rsidR="00003B31">
          <w:rPr>
            <w:rFonts w:asciiTheme="minorHAnsi" w:eastAsiaTheme="minorEastAsia" w:hAnsiTheme="minorHAnsi" w:cstheme="minorBidi"/>
            <w:noProof/>
            <w:lang w:val="en-GB" w:eastAsia="en-GB"/>
          </w:rPr>
          <w:tab/>
        </w:r>
        <w:r w:rsidR="00003B31" w:rsidRPr="00AE467D">
          <w:rPr>
            <w:rStyle w:val="Hyperlink"/>
            <w:rFonts w:eastAsia="MS Mincho"/>
            <w:noProof/>
            <w:lang w:val="en-US"/>
          </w:rPr>
          <w:t>FTP_TRP.1/Join Trusted Path</w:t>
        </w:r>
        <w:r w:rsidR="00003B31">
          <w:rPr>
            <w:noProof/>
            <w:webHidden/>
          </w:rPr>
          <w:tab/>
        </w:r>
        <w:r w:rsidR="00003B31">
          <w:rPr>
            <w:noProof/>
            <w:webHidden/>
          </w:rPr>
          <w:fldChar w:fldCharType="begin"/>
        </w:r>
        <w:r w:rsidR="00003B31">
          <w:rPr>
            <w:noProof/>
            <w:webHidden/>
          </w:rPr>
          <w:instrText xml:space="preserve"> PAGEREF _Toc25834972 \h </w:instrText>
        </w:r>
        <w:r w:rsidR="00003B31">
          <w:rPr>
            <w:noProof/>
            <w:webHidden/>
          </w:rPr>
        </w:r>
        <w:r w:rsidR="00003B31">
          <w:rPr>
            <w:noProof/>
            <w:webHidden/>
          </w:rPr>
          <w:fldChar w:fldCharType="separate"/>
        </w:r>
        <w:r w:rsidR="005623BE">
          <w:rPr>
            <w:noProof/>
            <w:webHidden/>
          </w:rPr>
          <w:t>60</w:t>
        </w:r>
        <w:r w:rsidR="00003B31">
          <w:rPr>
            <w:noProof/>
            <w:webHidden/>
          </w:rPr>
          <w:fldChar w:fldCharType="end"/>
        </w:r>
        <w:r>
          <w:rPr>
            <w:noProof/>
          </w:rPr>
          <w:fldChar w:fldCharType="end"/>
        </w:r>
      </w:ins>
    </w:p>
    <w:p w14:paraId="44A48807" w14:textId="182E8589" w:rsidR="00003B31" w:rsidRDefault="009B7A6F">
      <w:pPr>
        <w:pStyle w:val="TOC2"/>
        <w:tabs>
          <w:tab w:val="left" w:pos="720"/>
          <w:tab w:val="right" w:leader="dot" w:pos="8875"/>
        </w:tabs>
        <w:rPr>
          <w:ins w:id="423" w:author="Author"/>
          <w:rFonts w:asciiTheme="minorHAnsi" w:eastAsiaTheme="minorEastAsia" w:hAnsiTheme="minorHAnsi" w:cstheme="minorBidi"/>
          <w:b w:val="0"/>
          <w:bCs w:val="0"/>
          <w:noProof/>
          <w:lang w:val="en-GB" w:eastAsia="en-GB"/>
        </w:rPr>
      </w:pPr>
      <w:ins w:id="424" w:author="Author">
        <w:r>
          <w:fldChar w:fldCharType="begin"/>
        </w:r>
        <w:r>
          <w:instrText xml:space="preserve"> HYPERLINK \l "_Toc25834973" </w:instrText>
        </w:r>
        <w:r>
          <w:fldChar w:fldCharType="separate"/>
        </w:r>
        <w:r w:rsidR="00003B31" w:rsidRPr="00AE467D">
          <w:rPr>
            <w:rStyle w:val="Hyperlink"/>
            <w:rFonts w:eastAsia="MS Mincho"/>
            <w:noProof/>
          </w:rPr>
          <w:t>3.5</w:t>
        </w:r>
        <w:r w:rsidR="00003B31">
          <w:rPr>
            <w:rFonts w:asciiTheme="minorHAnsi" w:eastAsiaTheme="minorEastAsia" w:hAnsiTheme="minorHAnsi" w:cstheme="minorBidi"/>
            <w:b w:val="0"/>
            <w:bCs w:val="0"/>
            <w:noProof/>
            <w:lang w:val="en-GB" w:eastAsia="en-GB"/>
          </w:rPr>
          <w:tab/>
        </w:r>
        <w:r w:rsidR="00003B31" w:rsidRPr="00AE467D">
          <w:rPr>
            <w:rStyle w:val="Hyperlink"/>
            <w:rFonts w:eastAsia="MS Mincho"/>
            <w:noProof/>
          </w:rPr>
          <w:t>Communication (FCO)</w:t>
        </w:r>
        <w:r w:rsidR="00003B31">
          <w:rPr>
            <w:noProof/>
            <w:webHidden/>
          </w:rPr>
          <w:tab/>
        </w:r>
        <w:r w:rsidR="00003B31">
          <w:rPr>
            <w:noProof/>
            <w:webHidden/>
          </w:rPr>
          <w:fldChar w:fldCharType="begin"/>
        </w:r>
        <w:r w:rsidR="00003B31">
          <w:rPr>
            <w:noProof/>
            <w:webHidden/>
          </w:rPr>
          <w:instrText xml:space="preserve"> PAGEREF _Toc25834973 \h </w:instrText>
        </w:r>
        <w:r w:rsidR="00003B31">
          <w:rPr>
            <w:noProof/>
            <w:webHidden/>
          </w:rPr>
        </w:r>
        <w:r w:rsidR="00003B31">
          <w:rPr>
            <w:noProof/>
            <w:webHidden/>
          </w:rPr>
          <w:fldChar w:fldCharType="separate"/>
        </w:r>
        <w:r w:rsidR="005623BE">
          <w:rPr>
            <w:noProof/>
            <w:webHidden/>
          </w:rPr>
          <w:t>62</w:t>
        </w:r>
        <w:r w:rsidR="00003B31">
          <w:rPr>
            <w:noProof/>
            <w:webHidden/>
          </w:rPr>
          <w:fldChar w:fldCharType="end"/>
        </w:r>
        <w:r>
          <w:rPr>
            <w:noProof/>
          </w:rPr>
          <w:fldChar w:fldCharType="end"/>
        </w:r>
      </w:ins>
    </w:p>
    <w:p w14:paraId="770354E6" w14:textId="73A529F0" w:rsidR="00003B31" w:rsidRDefault="009B7A6F">
      <w:pPr>
        <w:pStyle w:val="TOC3"/>
        <w:rPr>
          <w:ins w:id="425" w:author="Author"/>
          <w:rFonts w:asciiTheme="minorHAnsi" w:eastAsiaTheme="minorEastAsia" w:hAnsiTheme="minorHAnsi" w:cstheme="minorBidi"/>
          <w:noProof/>
          <w:lang w:val="en-GB" w:eastAsia="en-GB"/>
        </w:rPr>
      </w:pPr>
      <w:ins w:id="426" w:author="Author">
        <w:r>
          <w:fldChar w:fldCharType="begin"/>
        </w:r>
        <w:r>
          <w:instrText xml:space="preserve"> HYPERLINK \l "_Toc25834974" </w:instrText>
        </w:r>
        <w:r>
          <w:fldChar w:fldCharType="separate"/>
        </w:r>
        <w:r w:rsidR="00003B31" w:rsidRPr="00AE467D">
          <w:rPr>
            <w:rStyle w:val="Hyperlink"/>
            <w:rFonts w:eastAsia="MS Mincho"/>
            <w:noProof/>
          </w:rPr>
          <w:t>3.5.1</w:t>
        </w:r>
        <w:r w:rsidR="00003B31">
          <w:rPr>
            <w:rFonts w:asciiTheme="minorHAnsi" w:eastAsiaTheme="minorEastAsia" w:hAnsiTheme="minorHAnsi" w:cstheme="minorBidi"/>
            <w:noProof/>
            <w:lang w:val="en-GB" w:eastAsia="en-GB"/>
          </w:rPr>
          <w:tab/>
        </w:r>
        <w:r w:rsidR="00003B31" w:rsidRPr="00AE467D">
          <w:rPr>
            <w:rStyle w:val="Hyperlink"/>
            <w:rFonts w:eastAsia="MS Mincho"/>
            <w:noProof/>
          </w:rPr>
          <w:t>FCO_CPC_EXT.1 Component Registration Channel Definition</w:t>
        </w:r>
        <w:r w:rsidR="00003B31">
          <w:rPr>
            <w:noProof/>
            <w:webHidden/>
          </w:rPr>
          <w:tab/>
        </w:r>
        <w:r w:rsidR="00003B31">
          <w:rPr>
            <w:noProof/>
            <w:webHidden/>
          </w:rPr>
          <w:fldChar w:fldCharType="begin"/>
        </w:r>
        <w:r w:rsidR="00003B31">
          <w:rPr>
            <w:noProof/>
            <w:webHidden/>
          </w:rPr>
          <w:instrText xml:space="preserve"> PAGEREF _Toc25834974 \h </w:instrText>
        </w:r>
        <w:r w:rsidR="00003B31">
          <w:rPr>
            <w:noProof/>
            <w:webHidden/>
          </w:rPr>
        </w:r>
        <w:r w:rsidR="00003B31">
          <w:rPr>
            <w:noProof/>
            <w:webHidden/>
          </w:rPr>
          <w:fldChar w:fldCharType="separate"/>
        </w:r>
        <w:r w:rsidR="005623BE">
          <w:rPr>
            <w:noProof/>
            <w:webHidden/>
          </w:rPr>
          <w:t>62</w:t>
        </w:r>
        <w:r w:rsidR="00003B31">
          <w:rPr>
            <w:noProof/>
            <w:webHidden/>
          </w:rPr>
          <w:fldChar w:fldCharType="end"/>
        </w:r>
        <w:r>
          <w:rPr>
            <w:noProof/>
          </w:rPr>
          <w:fldChar w:fldCharType="end"/>
        </w:r>
      </w:ins>
    </w:p>
    <w:p w14:paraId="55DCEC05" w14:textId="104B9F11" w:rsidR="00003B31" w:rsidRDefault="009B7A6F">
      <w:pPr>
        <w:pStyle w:val="TOC2"/>
        <w:tabs>
          <w:tab w:val="left" w:pos="720"/>
          <w:tab w:val="right" w:leader="dot" w:pos="8875"/>
        </w:tabs>
        <w:rPr>
          <w:ins w:id="427" w:author="Author"/>
          <w:rFonts w:asciiTheme="minorHAnsi" w:eastAsiaTheme="minorEastAsia" w:hAnsiTheme="minorHAnsi" w:cstheme="minorBidi"/>
          <w:b w:val="0"/>
          <w:bCs w:val="0"/>
          <w:noProof/>
          <w:lang w:val="en-GB" w:eastAsia="en-GB"/>
        </w:rPr>
      </w:pPr>
      <w:ins w:id="428" w:author="Author">
        <w:r>
          <w:fldChar w:fldCharType="begin"/>
        </w:r>
        <w:r>
          <w:instrText xml:space="preserve"> HYPERLINK \l "_Toc25834975" </w:instrText>
        </w:r>
        <w:r>
          <w:fldChar w:fldCharType="separate"/>
        </w:r>
        <w:r w:rsidR="00003B31" w:rsidRPr="00AE467D">
          <w:rPr>
            <w:rStyle w:val="Hyperlink"/>
            <w:rFonts w:eastAsia="MS Mincho"/>
            <w:noProof/>
          </w:rPr>
          <w:t>3.6</w:t>
        </w:r>
        <w:r w:rsidR="00003B31">
          <w:rPr>
            <w:rFonts w:asciiTheme="minorHAnsi" w:eastAsiaTheme="minorEastAsia" w:hAnsiTheme="minorHAnsi" w:cstheme="minorBidi"/>
            <w:b w:val="0"/>
            <w:bCs w:val="0"/>
            <w:noProof/>
            <w:lang w:val="en-GB" w:eastAsia="en-GB"/>
          </w:rPr>
          <w:tab/>
        </w:r>
        <w:r w:rsidR="00003B31" w:rsidRPr="00AE467D">
          <w:rPr>
            <w:rStyle w:val="Hyperlink"/>
            <w:rFonts w:eastAsia="MS Mincho"/>
            <w:noProof/>
          </w:rPr>
          <w:t>Cryptographic Support (FCS)</w:t>
        </w:r>
        <w:r w:rsidR="00003B31">
          <w:rPr>
            <w:noProof/>
            <w:webHidden/>
          </w:rPr>
          <w:tab/>
        </w:r>
        <w:r w:rsidR="00003B31">
          <w:rPr>
            <w:noProof/>
            <w:webHidden/>
          </w:rPr>
          <w:fldChar w:fldCharType="begin"/>
        </w:r>
        <w:r w:rsidR="00003B31">
          <w:rPr>
            <w:noProof/>
            <w:webHidden/>
          </w:rPr>
          <w:instrText xml:space="preserve"> PAGEREF _Toc25834975 \h </w:instrText>
        </w:r>
        <w:r w:rsidR="00003B31">
          <w:rPr>
            <w:noProof/>
            <w:webHidden/>
          </w:rPr>
        </w:r>
        <w:r w:rsidR="00003B31">
          <w:rPr>
            <w:noProof/>
            <w:webHidden/>
          </w:rPr>
          <w:fldChar w:fldCharType="separate"/>
        </w:r>
        <w:r w:rsidR="005623BE">
          <w:rPr>
            <w:noProof/>
            <w:webHidden/>
          </w:rPr>
          <w:t>67</w:t>
        </w:r>
        <w:r w:rsidR="00003B31">
          <w:rPr>
            <w:noProof/>
            <w:webHidden/>
          </w:rPr>
          <w:fldChar w:fldCharType="end"/>
        </w:r>
        <w:r>
          <w:rPr>
            <w:noProof/>
          </w:rPr>
          <w:fldChar w:fldCharType="end"/>
        </w:r>
      </w:ins>
    </w:p>
    <w:p w14:paraId="17576E62" w14:textId="732E7973" w:rsidR="00003B31" w:rsidRDefault="009B7A6F">
      <w:pPr>
        <w:pStyle w:val="TOC3"/>
        <w:rPr>
          <w:ins w:id="429" w:author="Author"/>
          <w:rFonts w:asciiTheme="minorHAnsi" w:eastAsiaTheme="minorEastAsia" w:hAnsiTheme="minorHAnsi" w:cstheme="minorBidi"/>
          <w:noProof/>
          <w:lang w:val="en-GB" w:eastAsia="en-GB"/>
        </w:rPr>
      </w:pPr>
      <w:ins w:id="430" w:author="Author">
        <w:r>
          <w:fldChar w:fldCharType="begin"/>
        </w:r>
        <w:r>
          <w:instrText xml:space="preserve"> HYPERLINK \l "_Toc25834976" </w:instrText>
        </w:r>
        <w:r>
          <w:fldChar w:fldCharType="separate"/>
        </w:r>
        <w:r w:rsidR="00003B31" w:rsidRPr="00AE467D">
          <w:rPr>
            <w:rStyle w:val="Hyperlink"/>
            <w:rFonts w:eastAsia="MS Mincho"/>
            <w:noProof/>
          </w:rPr>
          <w:t>3.6.1</w:t>
        </w:r>
        <w:r w:rsidR="00003B31">
          <w:rPr>
            <w:rFonts w:asciiTheme="minorHAnsi" w:eastAsiaTheme="minorEastAsia" w:hAnsiTheme="minorHAnsi" w:cstheme="minorBidi"/>
            <w:noProof/>
            <w:lang w:val="en-GB" w:eastAsia="en-GB"/>
          </w:rPr>
          <w:tab/>
        </w:r>
        <w:r w:rsidR="00003B31" w:rsidRPr="00AE467D">
          <w:rPr>
            <w:rStyle w:val="Hyperlink"/>
            <w:rFonts w:eastAsia="MS Mincho"/>
            <w:noProof/>
          </w:rPr>
          <w:t>FCS_DTLSC_EXT.2 Extended: DTLS Client support for mutual authentication</w:t>
        </w:r>
        <w:r w:rsidR="00003B31">
          <w:rPr>
            <w:noProof/>
            <w:webHidden/>
          </w:rPr>
          <w:tab/>
        </w:r>
        <w:r w:rsidR="00003B31">
          <w:rPr>
            <w:noProof/>
            <w:webHidden/>
          </w:rPr>
          <w:fldChar w:fldCharType="begin"/>
        </w:r>
        <w:r w:rsidR="00003B31">
          <w:rPr>
            <w:noProof/>
            <w:webHidden/>
          </w:rPr>
          <w:instrText xml:space="preserve"> PAGEREF _Toc25834976 \h </w:instrText>
        </w:r>
        <w:r w:rsidR="00003B31">
          <w:rPr>
            <w:noProof/>
            <w:webHidden/>
          </w:rPr>
        </w:r>
        <w:r w:rsidR="00003B31">
          <w:rPr>
            <w:noProof/>
            <w:webHidden/>
          </w:rPr>
          <w:fldChar w:fldCharType="separate"/>
        </w:r>
        <w:r w:rsidR="005623BE">
          <w:rPr>
            <w:noProof/>
            <w:webHidden/>
          </w:rPr>
          <w:t>67</w:t>
        </w:r>
        <w:r w:rsidR="00003B31">
          <w:rPr>
            <w:noProof/>
            <w:webHidden/>
          </w:rPr>
          <w:fldChar w:fldCharType="end"/>
        </w:r>
        <w:r>
          <w:rPr>
            <w:noProof/>
          </w:rPr>
          <w:fldChar w:fldCharType="end"/>
        </w:r>
      </w:ins>
    </w:p>
    <w:p w14:paraId="10327507" w14:textId="772985DB" w:rsidR="00003B31" w:rsidRDefault="009B7A6F">
      <w:pPr>
        <w:pStyle w:val="TOC3"/>
        <w:rPr>
          <w:ins w:id="431" w:author="Author"/>
          <w:rFonts w:asciiTheme="minorHAnsi" w:eastAsiaTheme="minorEastAsia" w:hAnsiTheme="minorHAnsi" w:cstheme="minorBidi"/>
          <w:noProof/>
          <w:lang w:val="en-GB" w:eastAsia="en-GB"/>
        </w:rPr>
      </w:pPr>
      <w:ins w:id="432" w:author="Author">
        <w:r>
          <w:fldChar w:fldCharType="begin"/>
        </w:r>
        <w:r>
          <w:instrText xml:space="preserve"> HYPERLINK \l "_Toc25834977" </w:instrText>
        </w:r>
        <w:r>
          <w:fldChar w:fldCharType="separate"/>
        </w:r>
        <w:r w:rsidR="00003B31" w:rsidRPr="00AE467D">
          <w:rPr>
            <w:rStyle w:val="Hyperlink"/>
            <w:rFonts w:eastAsia="MS Mincho"/>
            <w:noProof/>
          </w:rPr>
          <w:t>3.6.2</w:t>
        </w:r>
        <w:r w:rsidR="00003B31">
          <w:rPr>
            <w:rFonts w:asciiTheme="minorHAnsi" w:eastAsiaTheme="minorEastAsia" w:hAnsiTheme="minorHAnsi" w:cstheme="minorBidi"/>
            <w:noProof/>
            <w:lang w:val="en-GB" w:eastAsia="en-GB"/>
          </w:rPr>
          <w:tab/>
        </w:r>
        <w:r w:rsidR="00003B31" w:rsidRPr="00AE467D">
          <w:rPr>
            <w:rStyle w:val="Hyperlink"/>
            <w:rFonts w:eastAsia="MS Mincho"/>
            <w:noProof/>
          </w:rPr>
          <w:t>FCS_DTLSS_EXT.2 Extended: DTLS Server support for mutual authentication</w:t>
        </w:r>
        <w:r w:rsidR="00003B31">
          <w:rPr>
            <w:noProof/>
            <w:webHidden/>
          </w:rPr>
          <w:tab/>
        </w:r>
        <w:r w:rsidR="00003B31">
          <w:rPr>
            <w:noProof/>
            <w:webHidden/>
          </w:rPr>
          <w:fldChar w:fldCharType="begin"/>
        </w:r>
        <w:r w:rsidR="00003B31">
          <w:rPr>
            <w:noProof/>
            <w:webHidden/>
          </w:rPr>
          <w:instrText xml:space="preserve"> PAGEREF _Toc25834977 \h </w:instrText>
        </w:r>
        <w:r w:rsidR="00003B31">
          <w:rPr>
            <w:noProof/>
            <w:webHidden/>
          </w:rPr>
        </w:r>
        <w:r w:rsidR="00003B31">
          <w:rPr>
            <w:noProof/>
            <w:webHidden/>
          </w:rPr>
          <w:fldChar w:fldCharType="separate"/>
        </w:r>
        <w:r w:rsidR="005623BE">
          <w:rPr>
            <w:noProof/>
            <w:webHidden/>
          </w:rPr>
          <w:t>68</w:t>
        </w:r>
        <w:r w:rsidR="00003B31">
          <w:rPr>
            <w:noProof/>
            <w:webHidden/>
          </w:rPr>
          <w:fldChar w:fldCharType="end"/>
        </w:r>
        <w:r>
          <w:rPr>
            <w:noProof/>
          </w:rPr>
          <w:fldChar w:fldCharType="end"/>
        </w:r>
      </w:ins>
    </w:p>
    <w:p w14:paraId="7AC055B2" w14:textId="39E181B0" w:rsidR="00003B31" w:rsidRDefault="009B7A6F">
      <w:pPr>
        <w:pStyle w:val="TOC3"/>
        <w:rPr>
          <w:ins w:id="433" w:author="Author"/>
          <w:rFonts w:asciiTheme="minorHAnsi" w:eastAsiaTheme="minorEastAsia" w:hAnsiTheme="minorHAnsi" w:cstheme="minorBidi"/>
          <w:noProof/>
          <w:lang w:val="en-GB" w:eastAsia="en-GB"/>
        </w:rPr>
      </w:pPr>
      <w:ins w:id="434" w:author="Author">
        <w:r>
          <w:fldChar w:fldCharType="begin"/>
        </w:r>
        <w:r>
          <w:instrText xml:space="preserve"> HYPERLINK \l "_Toc25834978" </w:instrText>
        </w:r>
        <w:r>
          <w:fldChar w:fldCharType="separate"/>
        </w:r>
        <w:r w:rsidR="00003B31" w:rsidRPr="00AE467D">
          <w:rPr>
            <w:rStyle w:val="Hyperlink"/>
            <w:rFonts w:eastAsia="MS Mincho"/>
            <w:noProof/>
          </w:rPr>
          <w:t>3.6.3</w:t>
        </w:r>
        <w:r w:rsidR="00003B31">
          <w:rPr>
            <w:rFonts w:asciiTheme="minorHAnsi" w:eastAsiaTheme="minorEastAsia" w:hAnsiTheme="minorHAnsi" w:cstheme="minorBidi"/>
            <w:noProof/>
            <w:lang w:val="en-GB" w:eastAsia="en-GB"/>
          </w:rPr>
          <w:tab/>
        </w:r>
        <w:r w:rsidR="00003B31" w:rsidRPr="00AE467D">
          <w:rPr>
            <w:rStyle w:val="Hyperlink"/>
            <w:rFonts w:eastAsia="MS Mincho"/>
            <w:noProof/>
          </w:rPr>
          <w:t>FCS_TLSC_EXT.2 Extended: TLS Client support for mutual authentication</w:t>
        </w:r>
        <w:r w:rsidR="00003B31">
          <w:rPr>
            <w:noProof/>
            <w:webHidden/>
          </w:rPr>
          <w:tab/>
        </w:r>
        <w:r w:rsidR="00003B31">
          <w:rPr>
            <w:noProof/>
            <w:webHidden/>
          </w:rPr>
          <w:fldChar w:fldCharType="begin"/>
        </w:r>
        <w:r w:rsidR="00003B31">
          <w:rPr>
            <w:noProof/>
            <w:webHidden/>
          </w:rPr>
          <w:instrText xml:space="preserve"> PAGEREF _Toc25834978 \h </w:instrText>
        </w:r>
        <w:r w:rsidR="00003B31">
          <w:rPr>
            <w:noProof/>
            <w:webHidden/>
          </w:rPr>
        </w:r>
        <w:r w:rsidR="00003B31">
          <w:rPr>
            <w:noProof/>
            <w:webHidden/>
          </w:rPr>
          <w:fldChar w:fldCharType="separate"/>
        </w:r>
        <w:r w:rsidR="005623BE">
          <w:rPr>
            <w:noProof/>
            <w:webHidden/>
          </w:rPr>
          <w:t>71</w:t>
        </w:r>
        <w:r w:rsidR="00003B31">
          <w:rPr>
            <w:noProof/>
            <w:webHidden/>
          </w:rPr>
          <w:fldChar w:fldCharType="end"/>
        </w:r>
        <w:r>
          <w:rPr>
            <w:noProof/>
          </w:rPr>
          <w:fldChar w:fldCharType="end"/>
        </w:r>
      </w:ins>
    </w:p>
    <w:p w14:paraId="3FA48ACB" w14:textId="777C49DA" w:rsidR="00003B31" w:rsidRDefault="009B7A6F">
      <w:pPr>
        <w:pStyle w:val="TOC3"/>
        <w:rPr>
          <w:ins w:id="435" w:author="Author"/>
          <w:rFonts w:asciiTheme="minorHAnsi" w:eastAsiaTheme="minorEastAsia" w:hAnsiTheme="minorHAnsi" w:cstheme="minorBidi"/>
          <w:noProof/>
          <w:lang w:val="en-GB" w:eastAsia="en-GB"/>
        </w:rPr>
      </w:pPr>
      <w:ins w:id="436" w:author="Author">
        <w:r>
          <w:fldChar w:fldCharType="begin"/>
        </w:r>
        <w:r>
          <w:instrText xml:space="preserve"> HYPERLINK \l "_Toc25834979" </w:instrText>
        </w:r>
        <w:r>
          <w:fldChar w:fldCharType="separate"/>
        </w:r>
        <w:r w:rsidR="00003B31" w:rsidRPr="00AE467D">
          <w:rPr>
            <w:rStyle w:val="Hyperlink"/>
            <w:rFonts w:eastAsia="MS Mincho"/>
            <w:noProof/>
          </w:rPr>
          <w:t>3.6.4</w:t>
        </w:r>
        <w:r w:rsidR="00003B31">
          <w:rPr>
            <w:rFonts w:asciiTheme="minorHAnsi" w:eastAsiaTheme="minorEastAsia" w:hAnsiTheme="minorHAnsi" w:cstheme="minorBidi"/>
            <w:noProof/>
            <w:lang w:val="en-GB" w:eastAsia="en-GB"/>
          </w:rPr>
          <w:tab/>
        </w:r>
        <w:r w:rsidR="00003B31" w:rsidRPr="00AE467D">
          <w:rPr>
            <w:rStyle w:val="Hyperlink"/>
            <w:rFonts w:eastAsia="MS Mincho"/>
            <w:noProof/>
          </w:rPr>
          <w:t>FCS_TLSS_EXT.2 Extended: TLS Server support for mutual authentication</w:t>
        </w:r>
        <w:r w:rsidR="00003B31">
          <w:rPr>
            <w:noProof/>
            <w:webHidden/>
          </w:rPr>
          <w:tab/>
        </w:r>
        <w:r w:rsidR="00003B31">
          <w:rPr>
            <w:noProof/>
            <w:webHidden/>
          </w:rPr>
          <w:fldChar w:fldCharType="begin"/>
        </w:r>
        <w:r w:rsidR="00003B31">
          <w:rPr>
            <w:noProof/>
            <w:webHidden/>
          </w:rPr>
          <w:instrText xml:space="preserve"> PAGEREF _Toc25834979 \h </w:instrText>
        </w:r>
        <w:r w:rsidR="00003B31">
          <w:rPr>
            <w:noProof/>
            <w:webHidden/>
          </w:rPr>
        </w:r>
        <w:r w:rsidR="00003B31">
          <w:rPr>
            <w:noProof/>
            <w:webHidden/>
          </w:rPr>
          <w:fldChar w:fldCharType="separate"/>
        </w:r>
        <w:r w:rsidR="005623BE">
          <w:rPr>
            <w:noProof/>
            <w:webHidden/>
          </w:rPr>
          <w:t>72</w:t>
        </w:r>
        <w:r w:rsidR="00003B31">
          <w:rPr>
            <w:noProof/>
            <w:webHidden/>
          </w:rPr>
          <w:fldChar w:fldCharType="end"/>
        </w:r>
        <w:r>
          <w:rPr>
            <w:noProof/>
          </w:rPr>
          <w:fldChar w:fldCharType="end"/>
        </w:r>
      </w:ins>
    </w:p>
    <w:p w14:paraId="266D74C6" w14:textId="48EC091E" w:rsidR="00003B31" w:rsidRDefault="009B7A6F">
      <w:pPr>
        <w:pStyle w:val="TOC1"/>
        <w:rPr>
          <w:ins w:id="437" w:author="Author"/>
          <w:rFonts w:asciiTheme="minorHAnsi" w:eastAsiaTheme="minorEastAsia" w:hAnsiTheme="minorHAnsi" w:cstheme="minorBidi"/>
          <w:b w:val="0"/>
          <w:bCs w:val="0"/>
          <w:caps w:val="0"/>
          <w:noProof/>
          <w:lang w:val="en-GB" w:eastAsia="en-GB"/>
        </w:rPr>
      </w:pPr>
      <w:ins w:id="438" w:author="Author">
        <w:r>
          <w:fldChar w:fldCharType="begin"/>
        </w:r>
        <w:r>
          <w:instrText xml:space="preserve"> HYPERLINK \l "_Toc25834980" </w:instrText>
        </w:r>
        <w:r>
          <w:fldChar w:fldCharType="separate"/>
        </w:r>
        <w:r w:rsidR="00003B31" w:rsidRPr="00AE467D">
          <w:rPr>
            <w:rStyle w:val="Hyperlink"/>
            <w:rFonts w:eastAsia="MS Mincho"/>
            <w:noProof/>
          </w:rPr>
          <w:t>4</w:t>
        </w:r>
        <w:r w:rsidR="00003B31">
          <w:rPr>
            <w:rFonts w:asciiTheme="minorHAnsi" w:eastAsiaTheme="minorEastAsia" w:hAnsiTheme="minorHAnsi" w:cstheme="minorBidi"/>
            <w:b w:val="0"/>
            <w:bCs w:val="0"/>
            <w:caps w:val="0"/>
            <w:noProof/>
            <w:lang w:val="en-GB" w:eastAsia="en-GB"/>
          </w:rPr>
          <w:tab/>
        </w:r>
        <w:r w:rsidR="00003B31" w:rsidRPr="00AE467D">
          <w:rPr>
            <w:rStyle w:val="Hyperlink"/>
            <w:rFonts w:eastAsia="MS Mincho"/>
            <w:noProof/>
          </w:rPr>
          <w:t>Evaluation Activities for Selection-Based Requirements</w:t>
        </w:r>
        <w:r w:rsidR="00003B31">
          <w:rPr>
            <w:noProof/>
            <w:webHidden/>
          </w:rPr>
          <w:tab/>
        </w:r>
        <w:r w:rsidR="00003B31">
          <w:rPr>
            <w:noProof/>
            <w:webHidden/>
          </w:rPr>
          <w:fldChar w:fldCharType="begin"/>
        </w:r>
        <w:r w:rsidR="00003B31">
          <w:rPr>
            <w:noProof/>
            <w:webHidden/>
          </w:rPr>
          <w:instrText xml:space="preserve"> PAGEREF _Toc25834980 \h </w:instrText>
        </w:r>
        <w:r w:rsidR="00003B31">
          <w:rPr>
            <w:noProof/>
            <w:webHidden/>
          </w:rPr>
        </w:r>
        <w:r w:rsidR="00003B31">
          <w:rPr>
            <w:noProof/>
            <w:webHidden/>
          </w:rPr>
          <w:fldChar w:fldCharType="separate"/>
        </w:r>
        <w:r w:rsidR="005623BE">
          <w:rPr>
            <w:noProof/>
            <w:webHidden/>
          </w:rPr>
          <w:t>75</w:t>
        </w:r>
        <w:r w:rsidR="00003B31">
          <w:rPr>
            <w:noProof/>
            <w:webHidden/>
          </w:rPr>
          <w:fldChar w:fldCharType="end"/>
        </w:r>
        <w:r>
          <w:rPr>
            <w:noProof/>
          </w:rPr>
          <w:fldChar w:fldCharType="end"/>
        </w:r>
      </w:ins>
    </w:p>
    <w:p w14:paraId="5025A067" w14:textId="3FD71DD0" w:rsidR="00003B31" w:rsidRDefault="009B7A6F">
      <w:pPr>
        <w:pStyle w:val="TOC2"/>
        <w:tabs>
          <w:tab w:val="left" w:pos="720"/>
          <w:tab w:val="right" w:leader="dot" w:pos="8875"/>
        </w:tabs>
        <w:rPr>
          <w:ins w:id="439" w:author="Author"/>
          <w:rFonts w:asciiTheme="minorHAnsi" w:eastAsiaTheme="minorEastAsia" w:hAnsiTheme="minorHAnsi" w:cstheme="minorBidi"/>
          <w:b w:val="0"/>
          <w:bCs w:val="0"/>
          <w:noProof/>
          <w:lang w:val="en-GB" w:eastAsia="en-GB"/>
        </w:rPr>
      </w:pPr>
      <w:ins w:id="440" w:author="Author">
        <w:r>
          <w:fldChar w:fldCharType="begin"/>
        </w:r>
        <w:r>
          <w:instrText xml:space="preserve"> HYPERLINK \l "_Toc25834981" </w:instrText>
        </w:r>
        <w:r>
          <w:fldChar w:fldCharType="separate"/>
        </w:r>
        <w:r w:rsidR="00003B31" w:rsidRPr="00AE467D">
          <w:rPr>
            <w:rStyle w:val="Hyperlink"/>
            <w:rFonts w:eastAsia="MS Mincho"/>
            <w:noProof/>
          </w:rPr>
          <w:t>4.1</w:t>
        </w:r>
        <w:r w:rsidR="00003B31">
          <w:rPr>
            <w:rFonts w:asciiTheme="minorHAnsi" w:eastAsiaTheme="minorEastAsia" w:hAnsiTheme="minorHAnsi" w:cstheme="minorBidi"/>
            <w:b w:val="0"/>
            <w:bCs w:val="0"/>
            <w:noProof/>
            <w:lang w:val="en-GB" w:eastAsia="en-GB"/>
          </w:rPr>
          <w:tab/>
        </w:r>
        <w:r w:rsidR="00003B31" w:rsidRPr="00AE467D">
          <w:rPr>
            <w:rStyle w:val="Hyperlink"/>
            <w:rFonts w:eastAsia="MS Mincho"/>
            <w:noProof/>
          </w:rPr>
          <w:t>Security Audit (FAU)</w:t>
        </w:r>
        <w:r w:rsidR="00003B31">
          <w:rPr>
            <w:noProof/>
            <w:webHidden/>
          </w:rPr>
          <w:tab/>
        </w:r>
        <w:r w:rsidR="00003B31">
          <w:rPr>
            <w:noProof/>
            <w:webHidden/>
          </w:rPr>
          <w:fldChar w:fldCharType="begin"/>
        </w:r>
        <w:r w:rsidR="00003B31">
          <w:rPr>
            <w:noProof/>
            <w:webHidden/>
          </w:rPr>
          <w:instrText xml:space="preserve"> PAGEREF _Toc25834981 \h </w:instrText>
        </w:r>
        <w:r w:rsidR="00003B31">
          <w:rPr>
            <w:noProof/>
            <w:webHidden/>
          </w:rPr>
        </w:r>
        <w:r w:rsidR="00003B31">
          <w:rPr>
            <w:noProof/>
            <w:webHidden/>
          </w:rPr>
          <w:fldChar w:fldCharType="separate"/>
        </w:r>
        <w:r w:rsidR="005623BE">
          <w:rPr>
            <w:noProof/>
            <w:webHidden/>
          </w:rPr>
          <w:t>75</w:t>
        </w:r>
        <w:r w:rsidR="00003B31">
          <w:rPr>
            <w:noProof/>
            <w:webHidden/>
          </w:rPr>
          <w:fldChar w:fldCharType="end"/>
        </w:r>
        <w:r>
          <w:rPr>
            <w:noProof/>
          </w:rPr>
          <w:fldChar w:fldCharType="end"/>
        </w:r>
      </w:ins>
    </w:p>
    <w:p w14:paraId="4E876C67" w14:textId="16B690A0" w:rsidR="00003B31" w:rsidRDefault="009B7A6F">
      <w:pPr>
        <w:pStyle w:val="TOC3"/>
        <w:rPr>
          <w:ins w:id="441" w:author="Author"/>
          <w:rFonts w:asciiTheme="minorHAnsi" w:eastAsiaTheme="minorEastAsia" w:hAnsiTheme="minorHAnsi" w:cstheme="minorBidi"/>
          <w:noProof/>
          <w:lang w:val="en-GB" w:eastAsia="en-GB"/>
        </w:rPr>
      </w:pPr>
      <w:ins w:id="442" w:author="Author">
        <w:r>
          <w:fldChar w:fldCharType="begin"/>
        </w:r>
        <w:r>
          <w:instrText xml:space="preserve"> HYPERLINK \l "_Toc25834982" </w:instrText>
        </w:r>
        <w:r>
          <w:fldChar w:fldCharType="separate"/>
        </w:r>
        <w:r w:rsidR="00003B31" w:rsidRPr="00AE467D">
          <w:rPr>
            <w:rStyle w:val="Hyperlink"/>
            <w:rFonts w:eastAsia="MS Mincho"/>
            <w:noProof/>
          </w:rPr>
          <w:t>4.1.1</w:t>
        </w:r>
        <w:r w:rsidR="00003B31">
          <w:rPr>
            <w:rFonts w:asciiTheme="minorHAnsi" w:eastAsiaTheme="minorEastAsia" w:hAnsiTheme="minorHAnsi" w:cstheme="minorBidi"/>
            <w:noProof/>
            <w:lang w:val="en-GB" w:eastAsia="en-GB"/>
          </w:rPr>
          <w:tab/>
        </w:r>
        <w:r w:rsidR="00003B31" w:rsidRPr="00AE467D">
          <w:rPr>
            <w:rStyle w:val="Hyperlink"/>
            <w:rFonts w:eastAsia="MS Mincho"/>
            <w:noProof/>
          </w:rPr>
          <w:t>FAU_GEN_EXT.1 Security Audit Data Generation for Distributed TOE Components</w:t>
        </w:r>
        <w:r w:rsidR="00003B31">
          <w:rPr>
            <w:noProof/>
            <w:webHidden/>
          </w:rPr>
          <w:tab/>
        </w:r>
        <w:r w:rsidR="00003B31">
          <w:rPr>
            <w:noProof/>
            <w:webHidden/>
          </w:rPr>
          <w:fldChar w:fldCharType="begin"/>
        </w:r>
        <w:r w:rsidR="00003B31">
          <w:rPr>
            <w:noProof/>
            <w:webHidden/>
          </w:rPr>
          <w:instrText xml:space="preserve"> PAGEREF _Toc25834982 \h </w:instrText>
        </w:r>
        <w:r w:rsidR="00003B31">
          <w:rPr>
            <w:noProof/>
            <w:webHidden/>
          </w:rPr>
        </w:r>
        <w:r w:rsidR="00003B31">
          <w:rPr>
            <w:noProof/>
            <w:webHidden/>
          </w:rPr>
          <w:fldChar w:fldCharType="separate"/>
        </w:r>
        <w:r w:rsidR="005623BE">
          <w:rPr>
            <w:noProof/>
            <w:webHidden/>
          </w:rPr>
          <w:t>75</w:t>
        </w:r>
        <w:r w:rsidR="00003B31">
          <w:rPr>
            <w:noProof/>
            <w:webHidden/>
          </w:rPr>
          <w:fldChar w:fldCharType="end"/>
        </w:r>
        <w:r>
          <w:rPr>
            <w:noProof/>
          </w:rPr>
          <w:fldChar w:fldCharType="end"/>
        </w:r>
      </w:ins>
    </w:p>
    <w:p w14:paraId="3C569538" w14:textId="7A5825BF" w:rsidR="00003B31" w:rsidRDefault="009B7A6F">
      <w:pPr>
        <w:pStyle w:val="TOC3"/>
        <w:rPr>
          <w:ins w:id="443" w:author="Author"/>
          <w:rFonts w:asciiTheme="minorHAnsi" w:eastAsiaTheme="minorEastAsia" w:hAnsiTheme="minorHAnsi" w:cstheme="minorBidi"/>
          <w:noProof/>
          <w:lang w:val="en-GB" w:eastAsia="en-GB"/>
        </w:rPr>
      </w:pPr>
      <w:ins w:id="444" w:author="Author">
        <w:r>
          <w:fldChar w:fldCharType="begin"/>
        </w:r>
        <w:r>
          <w:instrText xml:space="preserve"> HYPERLINK \l "_Toc25834983" </w:instrText>
        </w:r>
        <w:r>
          <w:fldChar w:fldCharType="separate"/>
        </w:r>
        <w:r w:rsidR="00003B31" w:rsidRPr="00AE467D">
          <w:rPr>
            <w:rStyle w:val="Hyperlink"/>
            <w:rFonts w:eastAsia="SimSun"/>
            <w:noProof/>
          </w:rPr>
          <w:t>4.1.2</w:t>
        </w:r>
        <w:r w:rsidR="00003B31">
          <w:rPr>
            <w:rFonts w:asciiTheme="minorHAnsi" w:eastAsiaTheme="minorEastAsia" w:hAnsiTheme="minorHAnsi" w:cstheme="minorBidi"/>
            <w:noProof/>
            <w:lang w:val="en-GB" w:eastAsia="en-GB"/>
          </w:rPr>
          <w:tab/>
        </w:r>
        <w:r w:rsidR="00003B31" w:rsidRPr="00AE467D">
          <w:rPr>
            <w:rStyle w:val="Hyperlink"/>
            <w:rFonts w:eastAsia="MS Mincho"/>
            <w:noProof/>
          </w:rPr>
          <w:t>FAU_STG_EXT.4 Protected Local audit event storage for distributed TOEs &amp; FAU_STG_EXT.5 Protected Remote audit event storage for Distributed TOEs</w:t>
        </w:r>
        <w:r w:rsidR="00003B31">
          <w:rPr>
            <w:noProof/>
            <w:webHidden/>
          </w:rPr>
          <w:tab/>
        </w:r>
        <w:r w:rsidR="00003B31">
          <w:rPr>
            <w:noProof/>
            <w:webHidden/>
          </w:rPr>
          <w:fldChar w:fldCharType="begin"/>
        </w:r>
        <w:r w:rsidR="00003B31">
          <w:rPr>
            <w:noProof/>
            <w:webHidden/>
          </w:rPr>
          <w:instrText xml:space="preserve"> PAGEREF _Toc25834983 \h </w:instrText>
        </w:r>
        <w:r w:rsidR="00003B31">
          <w:rPr>
            <w:noProof/>
            <w:webHidden/>
          </w:rPr>
        </w:r>
        <w:r w:rsidR="00003B31">
          <w:rPr>
            <w:noProof/>
            <w:webHidden/>
          </w:rPr>
          <w:fldChar w:fldCharType="separate"/>
        </w:r>
        <w:r w:rsidR="005623BE">
          <w:rPr>
            <w:noProof/>
            <w:webHidden/>
          </w:rPr>
          <w:t>75</w:t>
        </w:r>
        <w:r w:rsidR="00003B31">
          <w:rPr>
            <w:noProof/>
            <w:webHidden/>
          </w:rPr>
          <w:fldChar w:fldCharType="end"/>
        </w:r>
        <w:r>
          <w:rPr>
            <w:noProof/>
          </w:rPr>
          <w:fldChar w:fldCharType="end"/>
        </w:r>
      </w:ins>
    </w:p>
    <w:p w14:paraId="60A74B1A" w14:textId="64A73F7F" w:rsidR="00003B31" w:rsidRDefault="009B7A6F">
      <w:pPr>
        <w:pStyle w:val="TOC2"/>
        <w:tabs>
          <w:tab w:val="left" w:pos="720"/>
          <w:tab w:val="right" w:leader="dot" w:pos="8875"/>
        </w:tabs>
        <w:rPr>
          <w:ins w:id="445" w:author="Author"/>
          <w:rFonts w:asciiTheme="minorHAnsi" w:eastAsiaTheme="minorEastAsia" w:hAnsiTheme="minorHAnsi" w:cstheme="minorBidi"/>
          <w:b w:val="0"/>
          <w:bCs w:val="0"/>
          <w:noProof/>
          <w:lang w:val="en-GB" w:eastAsia="en-GB"/>
        </w:rPr>
      </w:pPr>
      <w:ins w:id="446" w:author="Author">
        <w:r>
          <w:fldChar w:fldCharType="begin"/>
        </w:r>
        <w:r>
          <w:instrText xml:space="preserve"> HYPERLINK \l "_Toc25834985" </w:instrText>
        </w:r>
        <w:r>
          <w:fldChar w:fldCharType="separate"/>
        </w:r>
        <w:r w:rsidR="00003B31" w:rsidRPr="00AE467D">
          <w:rPr>
            <w:rStyle w:val="Hyperlink"/>
            <w:rFonts w:eastAsia="MS Mincho"/>
            <w:noProof/>
          </w:rPr>
          <w:t>4.2</w:t>
        </w:r>
        <w:r w:rsidR="00003B31">
          <w:rPr>
            <w:rFonts w:asciiTheme="minorHAnsi" w:eastAsiaTheme="minorEastAsia" w:hAnsiTheme="minorHAnsi" w:cstheme="minorBidi"/>
            <w:b w:val="0"/>
            <w:bCs w:val="0"/>
            <w:noProof/>
            <w:lang w:val="en-GB" w:eastAsia="en-GB"/>
          </w:rPr>
          <w:tab/>
        </w:r>
        <w:r w:rsidR="00003B31" w:rsidRPr="00AE467D">
          <w:rPr>
            <w:rStyle w:val="Hyperlink"/>
            <w:rFonts w:eastAsia="MS Mincho"/>
            <w:noProof/>
          </w:rPr>
          <w:t>Cryptographic Support (FCS)</w:t>
        </w:r>
        <w:r w:rsidR="00003B31">
          <w:rPr>
            <w:noProof/>
            <w:webHidden/>
          </w:rPr>
          <w:tab/>
        </w:r>
        <w:r w:rsidR="00003B31">
          <w:rPr>
            <w:noProof/>
            <w:webHidden/>
          </w:rPr>
          <w:fldChar w:fldCharType="begin"/>
        </w:r>
        <w:r w:rsidR="00003B31">
          <w:rPr>
            <w:noProof/>
            <w:webHidden/>
          </w:rPr>
          <w:instrText xml:space="preserve"> PAGEREF _Toc25834985 \h </w:instrText>
        </w:r>
        <w:r w:rsidR="00003B31">
          <w:rPr>
            <w:noProof/>
            <w:webHidden/>
          </w:rPr>
        </w:r>
        <w:r w:rsidR="00003B31">
          <w:rPr>
            <w:noProof/>
            <w:webHidden/>
          </w:rPr>
          <w:fldChar w:fldCharType="separate"/>
        </w:r>
        <w:r w:rsidR="005623BE">
          <w:rPr>
            <w:noProof/>
            <w:webHidden/>
          </w:rPr>
          <w:t>76</w:t>
        </w:r>
        <w:r w:rsidR="00003B31">
          <w:rPr>
            <w:noProof/>
            <w:webHidden/>
          </w:rPr>
          <w:fldChar w:fldCharType="end"/>
        </w:r>
        <w:r>
          <w:rPr>
            <w:noProof/>
          </w:rPr>
          <w:fldChar w:fldCharType="end"/>
        </w:r>
      </w:ins>
    </w:p>
    <w:p w14:paraId="0CF90269" w14:textId="3667754F" w:rsidR="00003B31" w:rsidRDefault="009B7A6F">
      <w:pPr>
        <w:pStyle w:val="TOC3"/>
        <w:rPr>
          <w:ins w:id="447" w:author="Author"/>
          <w:rFonts w:asciiTheme="minorHAnsi" w:eastAsiaTheme="minorEastAsia" w:hAnsiTheme="minorHAnsi" w:cstheme="minorBidi"/>
          <w:noProof/>
          <w:lang w:val="en-GB" w:eastAsia="en-GB"/>
        </w:rPr>
      </w:pPr>
      <w:ins w:id="448" w:author="Author">
        <w:r>
          <w:fldChar w:fldCharType="begin"/>
        </w:r>
        <w:r>
          <w:instrText xml:space="preserve"> HYPERLINK \l "_Toc25834986" </w:instrText>
        </w:r>
        <w:r>
          <w:fldChar w:fldCharType="separate"/>
        </w:r>
        <w:r w:rsidR="00003B31" w:rsidRPr="00AE467D">
          <w:rPr>
            <w:rStyle w:val="Hyperlink"/>
            <w:rFonts w:eastAsia="MS Mincho"/>
            <w:noProof/>
          </w:rPr>
          <w:t>4.2.1</w:t>
        </w:r>
        <w:r w:rsidR="00003B31">
          <w:rPr>
            <w:rFonts w:asciiTheme="minorHAnsi" w:eastAsiaTheme="minorEastAsia" w:hAnsiTheme="minorHAnsi" w:cstheme="minorBidi"/>
            <w:noProof/>
            <w:lang w:val="en-GB" w:eastAsia="en-GB"/>
          </w:rPr>
          <w:tab/>
        </w:r>
        <w:r w:rsidR="00003B31" w:rsidRPr="00AE467D">
          <w:rPr>
            <w:rStyle w:val="Hyperlink"/>
            <w:rFonts w:eastAsia="MS Mincho"/>
            <w:noProof/>
          </w:rPr>
          <w:t>FCS_DTLSC_EXT.1 Extended: DTLS Client Protocol without mutual authentication</w:t>
        </w:r>
        <w:r w:rsidR="00003B31">
          <w:rPr>
            <w:noProof/>
            <w:webHidden/>
          </w:rPr>
          <w:tab/>
        </w:r>
        <w:r w:rsidR="00003B31">
          <w:rPr>
            <w:noProof/>
            <w:webHidden/>
          </w:rPr>
          <w:fldChar w:fldCharType="begin"/>
        </w:r>
        <w:r w:rsidR="00003B31">
          <w:rPr>
            <w:noProof/>
            <w:webHidden/>
          </w:rPr>
          <w:instrText xml:space="preserve"> PAGEREF _Toc25834986 \h </w:instrText>
        </w:r>
        <w:r w:rsidR="00003B31">
          <w:rPr>
            <w:noProof/>
            <w:webHidden/>
          </w:rPr>
        </w:r>
        <w:r w:rsidR="00003B31">
          <w:rPr>
            <w:noProof/>
            <w:webHidden/>
          </w:rPr>
          <w:fldChar w:fldCharType="separate"/>
        </w:r>
        <w:r w:rsidR="005623BE">
          <w:rPr>
            <w:noProof/>
            <w:webHidden/>
          </w:rPr>
          <w:t>76</w:t>
        </w:r>
        <w:r w:rsidR="00003B31">
          <w:rPr>
            <w:noProof/>
            <w:webHidden/>
          </w:rPr>
          <w:fldChar w:fldCharType="end"/>
        </w:r>
        <w:r>
          <w:rPr>
            <w:noProof/>
          </w:rPr>
          <w:fldChar w:fldCharType="end"/>
        </w:r>
      </w:ins>
    </w:p>
    <w:p w14:paraId="47DE2114" w14:textId="7D9F31CA" w:rsidR="00003B31" w:rsidRDefault="009B7A6F">
      <w:pPr>
        <w:pStyle w:val="TOC3"/>
        <w:rPr>
          <w:ins w:id="449" w:author="Author"/>
          <w:rFonts w:asciiTheme="minorHAnsi" w:eastAsiaTheme="minorEastAsia" w:hAnsiTheme="minorHAnsi" w:cstheme="minorBidi"/>
          <w:noProof/>
          <w:lang w:val="en-GB" w:eastAsia="en-GB"/>
        </w:rPr>
      </w:pPr>
      <w:ins w:id="450" w:author="Author">
        <w:r>
          <w:fldChar w:fldCharType="begin"/>
        </w:r>
        <w:r>
          <w:instrText xml:space="preserve"> HYPERLINK \l "_Toc25834987" </w:instrText>
        </w:r>
        <w:r>
          <w:fldChar w:fldCharType="separate"/>
        </w:r>
        <w:r w:rsidR="00003B31" w:rsidRPr="00AE467D">
          <w:rPr>
            <w:rStyle w:val="Hyperlink"/>
            <w:rFonts w:eastAsia="MS Mincho"/>
            <w:noProof/>
          </w:rPr>
          <w:t>4.2.2</w:t>
        </w:r>
        <w:r w:rsidR="00003B31">
          <w:rPr>
            <w:rFonts w:asciiTheme="minorHAnsi" w:eastAsiaTheme="minorEastAsia" w:hAnsiTheme="minorHAnsi" w:cstheme="minorBidi"/>
            <w:noProof/>
            <w:lang w:val="en-GB" w:eastAsia="en-GB"/>
          </w:rPr>
          <w:tab/>
        </w:r>
        <w:r w:rsidR="00003B31" w:rsidRPr="00AE467D">
          <w:rPr>
            <w:rStyle w:val="Hyperlink"/>
            <w:rFonts w:eastAsia="MS Mincho"/>
            <w:noProof/>
          </w:rPr>
          <w:t>FCS_DTLSS_EXT.1 Extended: DTLS Server Protocol without mutual authentication</w:t>
        </w:r>
        <w:r w:rsidR="00003B31">
          <w:rPr>
            <w:noProof/>
            <w:webHidden/>
          </w:rPr>
          <w:tab/>
        </w:r>
        <w:r w:rsidR="00003B31">
          <w:rPr>
            <w:noProof/>
            <w:webHidden/>
          </w:rPr>
          <w:fldChar w:fldCharType="begin"/>
        </w:r>
        <w:r w:rsidR="00003B31">
          <w:rPr>
            <w:noProof/>
            <w:webHidden/>
          </w:rPr>
          <w:instrText xml:space="preserve"> PAGEREF _Toc25834987 \h </w:instrText>
        </w:r>
        <w:r w:rsidR="00003B31">
          <w:rPr>
            <w:noProof/>
            <w:webHidden/>
          </w:rPr>
        </w:r>
        <w:r w:rsidR="00003B31">
          <w:rPr>
            <w:noProof/>
            <w:webHidden/>
          </w:rPr>
          <w:fldChar w:fldCharType="separate"/>
        </w:r>
        <w:r w:rsidR="005623BE">
          <w:rPr>
            <w:noProof/>
            <w:webHidden/>
          </w:rPr>
          <w:t>83</w:t>
        </w:r>
        <w:r w:rsidR="00003B31">
          <w:rPr>
            <w:noProof/>
            <w:webHidden/>
          </w:rPr>
          <w:fldChar w:fldCharType="end"/>
        </w:r>
        <w:r>
          <w:rPr>
            <w:noProof/>
          </w:rPr>
          <w:fldChar w:fldCharType="end"/>
        </w:r>
      </w:ins>
    </w:p>
    <w:p w14:paraId="2FA7D92E" w14:textId="1C9A6962" w:rsidR="00003B31" w:rsidRDefault="009B7A6F">
      <w:pPr>
        <w:pStyle w:val="TOC3"/>
        <w:rPr>
          <w:ins w:id="451" w:author="Author"/>
          <w:rFonts w:asciiTheme="minorHAnsi" w:eastAsiaTheme="minorEastAsia" w:hAnsiTheme="minorHAnsi" w:cstheme="minorBidi"/>
          <w:noProof/>
          <w:lang w:val="en-GB" w:eastAsia="en-GB"/>
        </w:rPr>
      </w:pPr>
      <w:ins w:id="452" w:author="Author">
        <w:r>
          <w:fldChar w:fldCharType="begin"/>
        </w:r>
        <w:r>
          <w:instrText xml:space="preserve"> HYPERLINK \l "_Toc2583498</w:instrText>
        </w:r>
        <w:r>
          <w:instrText xml:space="preserve">8" </w:instrText>
        </w:r>
        <w:r>
          <w:fldChar w:fldCharType="separate"/>
        </w:r>
        <w:r w:rsidR="00003B31" w:rsidRPr="00AE467D">
          <w:rPr>
            <w:rStyle w:val="Hyperlink"/>
            <w:rFonts w:eastAsia="MS Mincho"/>
            <w:noProof/>
          </w:rPr>
          <w:t>4.2.3</w:t>
        </w:r>
        <w:r w:rsidR="00003B31">
          <w:rPr>
            <w:rFonts w:asciiTheme="minorHAnsi" w:eastAsiaTheme="minorEastAsia" w:hAnsiTheme="minorHAnsi" w:cstheme="minorBidi"/>
            <w:noProof/>
            <w:lang w:val="en-GB" w:eastAsia="en-GB"/>
          </w:rPr>
          <w:tab/>
        </w:r>
        <w:r w:rsidR="00003B31" w:rsidRPr="00AE467D">
          <w:rPr>
            <w:rStyle w:val="Hyperlink"/>
            <w:rFonts w:eastAsia="MS Mincho"/>
            <w:noProof/>
          </w:rPr>
          <w:t>FCS_HTTPS_EXT.1 HTTPS Protocol</w:t>
        </w:r>
        <w:r w:rsidR="00003B31">
          <w:rPr>
            <w:noProof/>
            <w:webHidden/>
          </w:rPr>
          <w:tab/>
        </w:r>
        <w:r w:rsidR="00003B31">
          <w:rPr>
            <w:noProof/>
            <w:webHidden/>
          </w:rPr>
          <w:fldChar w:fldCharType="begin"/>
        </w:r>
        <w:r w:rsidR="00003B31">
          <w:rPr>
            <w:noProof/>
            <w:webHidden/>
          </w:rPr>
          <w:instrText xml:space="preserve"> PAGEREF _Toc25834988 \h </w:instrText>
        </w:r>
        <w:r w:rsidR="00003B31">
          <w:rPr>
            <w:noProof/>
            <w:webHidden/>
          </w:rPr>
        </w:r>
        <w:r w:rsidR="00003B31">
          <w:rPr>
            <w:noProof/>
            <w:webHidden/>
          </w:rPr>
          <w:fldChar w:fldCharType="separate"/>
        </w:r>
        <w:r w:rsidR="005623BE">
          <w:rPr>
            <w:noProof/>
            <w:webHidden/>
          </w:rPr>
          <w:t>88</w:t>
        </w:r>
        <w:r w:rsidR="00003B31">
          <w:rPr>
            <w:noProof/>
            <w:webHidden/>
          </w:rPr>
          <w:fldChar w:fldCharType="end"/>
        </w:r>
        <w:r>
          <w:rPr>
            <w:noProof/>
          </w:rPr>
          <w:fldChar w:fldCharType="end"/>
        </w:r>
      </w:ins>
    </w:p>
    <w:p w14:paraId="5543762D" w14:textId="50DAD469" w:rsidR="00003B31" w:rsidRDefault="009B7A6F">
      <w:pPr>
        <w:pStyle w:val="TOC3"/>
        <w:rPr>
          <w:ins w:id="453" w:author="Author"/>
          <w:rFonts w:asciiTheme="minorHAnsi" w:eastAsiaTheme="minorEastAsia" w:hAnsiTheme="minorHAnsi" w:cstheme="minorBidi"/>
          <w:noProof/>
          <w:lang w:val="en-GB" w:eastAsia="en-GB"/>
        </w:rPr>
      </w:pPr>
      <w:ins w:id="454" w:author="Author">
        <w:r>
          <w:fldChar w:fldCharType="begin"/>
        </w:r>
        <w:r>
          <w:instrText xml:space="preserve"> HYPERLINK \l "_Toc25834989" </w:instrText>
        </w:r>
        <w:r>
          <w:fldChar w:fldCharType="separate"/>
        </w:r>
        <w:r w:rsidR="00003B31" w:rsidRPr="00AE467D">
          <w:rPr>
            <w:rStyle w:val="Hyperlink"/>
            <w:rFonts w:eastAsia="MS Mincho"/>
            <w:noProof/>
            <w:lang w:val="en-US"/>
          </w:rPr>
          <w:t>4.2.4</w:t>
        </w:r>
        <w:r w:rsidR="00003B31">
          <w:rPr>
            <w:rFonts w:asciiTheme="minorHAnsi" w:eastAsiaTheme="minorEastAsia" w:hAnsiTheme="minorHAnsi" w:cstheme="minorBidi"/>
            <w:noProof/>
            <w:lang w:val="en-GB" w:eastAsia="en-GB"/>
          </w:rPr>
          <w:tab/>
        </w:r>
        <w:r w:rsidR="00003B31" w:rsidRPr="00AE467D">
          <w:rPr>
            <w:rStyle w:val="Hyperlink"/>
            <w:rFonts w:eastAsia="MS Mincho"/>
            <w:noProof/>
            <w:lang w:val="en-US"/>
          </w:rPr>
          <w:t>FCS_IPSEC_EXT.1 IPsec Protocol</w:t>
        </w:r>
        <w:r w:rsidR="00003B31">
          <w:rPr>
            <w:noProof/>
            <w:webHidden/>
          </w:rPr>
          <w:tab/>
        </w:r>
        <w:r w:rsidR="00003B31">
          <w:rPr>
            <w:noProof/>
            <w:webHidden/>
          </w:rPr>
          <w:fldChar w:fldCharType="begin"/>
        </w:r>
        <w:r w:rsidR="00003B31">
          <w:rPr>
            <w:noProof/>
            <w:webHidden/>
          </w:rPr>
          <w:instrText xml:space="preserve"> PAGEREF _Toc25834989 \h </w:instrText>
        </w:r>
        <w:r w:rsidR="00003B31">
          <w:rPr>
            <w:noProof/>
            <w:webHidden/>
          </w:rPr>
        </w:r>
        <w:r w:rsidR="00003B31">
          <w:rPr>
            <w:noProof/>
            <w:webHidden/>
          </w:rPr>
          <w:fldChar w:fldCharType="separate"/>
        </w:r>
        <w:r w:rsidR="005623BE">
          <w:rPr>
            <w:noProof/>
            <w:webHidden/>
          </w:rPr>
          <w:t>89</w:t>
        </w:r>
        <w:r w:rsidR="00003B31">
          <w:rPr>
            <w:noProof/>
            <w:webHidden/>
          </w:rPr>
          <w:fldChar w:fldCharType="end"/>
        </w:r>
        <w:r>
          <w:rPr>
            <w:noProof/>
          </w:rPr>
          <w:fldChar w:fldCharType="end"/>
        </w:r>
      </w:ins>
    </w:p>
    <w:p w14:paraId="18198C98" w14:textId="6A5A5AF5" w:rsidR="00003B31" w:rsidRDefault="009B7A6F">
      <w:pPr>
        <w:pStyle w:val="TOC3"/>
        <w:rPr>
          <w:ins w:id="455" w:author="Author"/>
          <w:rFonts w:asciiTheme="minorHAnsi" w:eastAsiaTheme="minorEastAsia" w:hAnsiTheme="minorHAnsi" w:cstheme="minorBidi"/>
          <w:noProof/>
          <w:lang w:val="en-GB" w:eastAsia="en-GB"/>
        </w:rPr>
      </w:pPr>
      <w:ins w:id="456" w:author="Author">
        <w:r>
          <w:fldChar w:fldCharType="begin"/>
        </w:r>
        <w:r>
          <w:instrText xml:space="preserve"> HYPERLINK \l "_Toc25834990" </w:instrText>
        </w:r>
        <w:r>
          <w:fldChar w:fldCharType="separate"/>
        </w:r>
        <w:r w:rsidR="00003B31" w:rsidRPr="00AE467D">
          <w:rPr>
            <w:rStyle w:val="Hyperlink"/>
            <w:rFonts w:eastAsia="MS Mincho"/>
            <w:noProof/>
            <w:lang w:val="en-US"/>
          </w:rPr>
          <w:t>4.2.5</w:t>
        </w:r>
        <w:r w:rsidR="00003B31">
          <w:rPr>
            <w:rFonts w:asciiTheme="minorHAnsi" w:eastAsiaTheme="minorEastAsia" w:hAnsiTheme="minorHAnsi" w:cstheme="minorBidi"/>
            <w:noProof/>
            <w:lang w:val="en-GB" w:eastAsia="en-GB"/>
          </w:rPr>
          <w:tab/>
        </w:r>
        <w:r w:rsidR="00003B31" w:rsidRPr="00AE467D">
          <w:rPr>
            <w:rStyle w:val="Hyperlink"/>
            <w:rFonts w:eastAsia="MS Mincho"/>
            <w:noProof/>
            <w:lang w:val="en-US"/>
          </w:rPr>
          <w:t>FCS_NTP_EXT.1 NTP Protocol</w:t>
        </w:r>
        <w:r w:rsidR="00003B31">
          <w:rPr>
            <w:noProof/>
            <w:webHidden/>
          </w:rPr>
          <w:tab/>
        </w:r>
        <w:r w:rsidR="00003B31">
          <w:rPr>
            <w:noProof/>
            <w:webHidden/>
          </w:rPr>
          <w:fldChar w:fldCharType="begin"/>
        </w:r>
        <w:r w:rsidR="00003B31">
          <w:rPr>
            <w:noProof/>
            <w:webHidden/>
          </w:rPr>
          <w:instrText xml:space="preserve"> PAGEREF _Toc25834990 \h </w:instrText>
        </w:r>
        <w:r w:rsidR="00003B31">
          <w:rPr>
            <w:noProof/>
            <w:webHidden/>
          </w:rPr>
        </w:r>
        <w:r w:rsidR="00003B31">
          <w:rPr>
            <w:noProof/>
            <w:webHidden/>
          </w:rPr>
          <w:fldChar w:fldCharType="separate"/>
        </w:r>
        <w:r w:rsidR="005623BE">
          <w:rPr>
            <w:noProof/>
            <w:webHidden/>
          </w:rPr>
          <w:t>99</w:t>
        </w:r>
        <w:r w:rsidR="00003B31">
          <w:rPr>
            <w:noProof/>
            <w:webHidden/>
          </w:rPr>
          <w:fldChar w:fldCharType="end"/>
        </w:r>
        <w:r>
          <w:rPr>
            <w:noProof/>
          </w:rPr>
          <w:fldChar w:fldCharType="end"/>
        </w:r>
      </w:ins>
    </w:p>
    <w:p w14:paraId="27335A71" w14:textId="34BD1573" w:rsidR="00003B31" w:rsidRDefault="009B7A6F">
      <w:pPr>
        <w:pStyle w:val="TOC3"/>
        <w:rPr>
          <w:ins w:id="457" w:author="Author"/>
          <w:rFonts w:asciiTheme="minorHAnsi" w:eastAsiaTheme="minorEastAsia" w:hAnsiTheme="minorHAnsi" w:cstheme="minorBidi"/>
          <w:noProof/>
          <w:lang w:val="en-GB" w:eastAsia="en-GB"/>
        </w:rPr>
      </w:pPr>
      <w:ins w:id="458" w:author="Author">
        <w:r>
          <w:fldChar w:fldCharType="begin"/>
        </w:r>
        <w:r>
          <w:instrText xml:space="preserve"> HYPERLINK \l "_Toc25834991" </w:instrText>
        </w:r>
        <w:r>
          <w:fldChar w:fldCharType="separate"/>
        </w:r>
        <w:r w:rsidR="00003B31" w:rsidRPr="00AE467D">
          <w:rPr>
            <w:rStyle w:val="Hyperlink"/>
            <w:rFonts w:eastAsia="MS Mincho"/>
            <w:noProof/>
          </w:rPr>
          <w:t>4.2.6</w:t>
        </w:r>
        <w:r w:rsidR="00003B31">
          <w:rPr>
            <w:rFonts w:asciiTheme="minorHAnsi" w:eastAsiaTheme="minorEastAsia" w:hAnsiTheme="minorHAnsi" w:cstheme="minorBidi"/>
            <w:noProof/>
            <w:lang w:val="en-GB" w:eastAsia="en-GB"/>
          </w:rPr>
          <w:tab/>
        </w:r>
        <w:r w:rsidR="00003B31" w:rsidRPr="00AE467D">
          <w:rPr>
            <w:rStyle w:val="Hyperlink"/>
            <w:rFonts w:eastAsia="MS Mincho"/>
            <w:noProof/>
          </w:rPr>
          <w:t>FCS_SSHC_EXT.1 SSH Client</w:t>
        </w:r>
        <w:r w:rsidR="00003B31">
          <w:rPr>
            <w:noProof/>
            <w:webHidden/>
          </w:rPr>
          <w:tab/>
        </w:r>
        <w:r w:rsidR="00003B31">
          <w:rPr>
            <w:noProof/>
            <w:webHidden/>
          </w:rPr>
          <w:fldChar w:fldCharType="begin"/>
        </w:r>
        <w:r w:rsidR="00003B31">
          <w:rPr>
            <w:noProof/>
            <w:webHidden/>
          </w:rPr>
          <w:instrText xml:space="preserve"> PAGEREF _Toc25834991 \h </w:instrText>
        </w:r>
        <w:r w:rsidR="00003B31">
          <w:rPr>
            <w:noProof/>
            <w:webHidden/>
          </w:rPr>
        </w:r>
        <w:r w:rsidR="00003B31">
          <w:rPr>
            <w:noProof/>
            <w:webHidden/>
          </w:rPr>
          <w:fldChar w:fldCharType="separate"/>
        </w:r>
        <w:r w:rsidR="005623BE">
          <w:rPr>
            <w:noProof/>
            <w:webHidden/>
          </w:rPr>
          <w:t>101</w:t>
        </w:r>
        <w:r w:rsidR="00003B31">
          <w:rPr>
            <w:noProof/>
            <w:webHidden/>
          </w:rPr>
          <w:fldChar w:fldCharType="end"/>
        </w:r>
        <w:r>
          <w:rPr>
            <w:noProof/>
          </w:rPr>
          <w:fldChar w:fldCharType="end"/>
        </w:r>
      </w:ins>
    </w:p>
    <w:p w14:paraId="782175DE" w14:textId="17016A44" w:rsidR="00003B31" w:rsidRDefault="009B7A6F">
      <w:pPr>
        <w:pStyle w:val="TOC3"/>
        <w:rPr>
          <w:ins w:id="459" w:author="Author"/>
          <w:rFonts w:asciiTheme="minorHAnsi" w:eastAsiaTheme="minorEastAsia" w:hAnsiTheme="minorHAnsi" w:cstheme="minorBidi"/>
          <w:noProof/>
          <w:lang w:val="en-GB" w:eastAsia="en-GB"/>
        </w:rPr>
      </w:pPr>
      <w:ins w:id="460" w:author="Author">
        <w:r>
          <w:fldChar w:fldCharType="begin"/>
        </w:r>
        <w:r>
          <w:instrText xml:space="preserve"> HYPERLINK \l "_Toc25834992" </w:instrText>
        </w:r>
        <w:r>
          <w:fldChar w:fldCharType="separate"/>
        </w:r>
        <w:r w:rsidR="00003B31" w:rsidRPr="00AE467D">
          <w:rPr>
            <w:rStyle w:val="Hyperlink"/>
            <w:rFonts w:eastAsia="MS Mincho"/>
            <w:noProof/>
          </w:rPr>
          <w:t>4.2.7</w:t>
        </w:r>
        <w:r w:rsidR="00003B31">
          <w:rPr>
            <w:rFonts w:asciiTheme="minorHAnsi" w:eastAsiaTheme="minorEastAsia" w:hAnsiTheme="minorHAnsi" w:cstheme="minorBidi"/>
            <w:noProof/>
            <w:lang w:val="en-GB" w:eastAsia="en-GB"/>
          </w:rPr>
          <w:tab/>
        </w:r>
        <w:r w:rsidR="00003B31" w:rsidRPr="00AE467D">
          <w:rPr>
            <w:rStyle w:val="Hyperlink"/>
            <w:rFonts w:eastAsia="MS Mincho"/>
            <w:noProof/>
          </w:rPr>
          <w:t>FCS_SSHS_EXT.1 SSH Server</w:t>
        </w:r>
        <w:r w:rsidR="00003B31">
          <w:rPr>
            <w:noProof/>
            <w:webHidden/>
          </w:rPr>
          <w:tab/>
        </w:r>
        <w:r w:rsidR="00003B31">
          <w:rPr>
            <w:noProof/>
            <w:webHidden/>
          </w:rPr>
          <w:fldChar w:fldCharType="begin"/>
        </w:r>
        <w:r w:rsidR="00003B31">
          <w:rPr>
            <w:noProof/>
            <w:webHidden/>
          </w:rPr>
          <w:instrText xml:space="preserve"> PAGEREF _Toc25834992 \h </w:instrText>
        </w:r>
        <w:r w:rsidR="00003B31">
          <w:rPr>
            <w:noProof/>
            <w:webHidden/>
          </w:rPr>
        </w:r>
        <w:r w:rsidR="00003B31">
          <w:rPr>
            <w:noProof/>
            <w:webHidden/>
          </w:rPr>
          <w:fldChar w:fldCharType="separate"/>
        </w:r>
        <w:r w:rsidR="005623BE">
          <w:rPr>
            <w:noProof/>
            <w:webHidden/>
          </w:rPr>
          <w:t>106</w:t>
        </w:r>
        <w:r w:rsidR="00003B31">
          <w:rPr>
            <w:noProof/>
            <w:webHidden/>
          </w:rPr>
          <w:fldChar w:fldCharType="end"/>
        </w:r>
        <w:r>
          <w:rPr>
            <w:noProof/>
          </w:rPr>
          <w:fldChar w:fldCharType="end"/>
        </w:r>
      </w:ins>
    </w:p>
    <w:p w14:paraId="36B3B72A" w14:textId="094A4802" w:rsidR="00003B31" w:rsidRDefault="009B7A6F">
      <w:pPr>
        <w:pStyle w:val="TOC3"/>
        <w:rPr>
          <w:ins w:id="461" w:author="Author"/>
          <w:rFonts w:asciiTheme="minorHAnsi" w:eastAsiaTheme="minorEastAsia" w:hAnsiTheme="minorHAnsi" w:cstheme="minorBidi"/>
          <w:noProof/>
          <w:lang w:val="en-GB" w:eastAsia="en-GB"/>
        </w:rPr>
      </w:pPr>
      <w:ins w:id="462" w:author="Author">
        <w:r>
          <w:fldChar w:fldCharType="begin"/>
        </w:r>
        <w:r>
          <w:instrText xml:space="preserve"> HYPERLINK \l "_Toc25834993" </w:instrText>
        </w:r>
        <w:r>
          <w:fldChar w:fldCharType="separate"/>
        </w:r>
        <w:r w:rsidR="00003B31" w:rsidRPr="00AE467D">
          <w:rPr>
            <w:rStyle w:val="Hyperlink"/>
            <w:rFonts w:eastAsia="MS Mincho"/>
            <w:noProof/>
          </w:rPr>
          <w:t>4.2.8</w:t>
        </w:r>
        <w:r w:rsidR="00003B31">
          <w:rPr>
            <w:rFonts w:asciiTheme="minorHAnsi" w:eastAsiaTheme="minorEastAsia" w:hAnsiTheme="minorHAnsi" w:cstheme="minorBidi"/>
            <w:noProof/>
            <w:lang w:val="en-GB" w:eastAsia="en-GB"/>
          </w:rPr>
          <w:tab/>
        </w:r>
        <w:r w:rsidR="00003B31" w:rsidRPr="00AE467D">
          <w:rPr>
            <w:rStyle w:val="Hyperlink"/>
            <w:rFonts w:eastAsia="MS Mincho"/>
            <w:noProof/>
          </w:rPr>
          <w:t>FCS_TLSC_EXT.1 Extended: TLS Client Protocol without mutual authentication</w:t>
        </w:r>
        <w:r w:rsidR="00003B31">
          <w:rPr>
            <w:noProof/>
            <w:webHidden/>
          </w:rPr>
          <w:tab/>
        </w:r>
        <w:r w:rsidR="00003B31">
          <w:rPr>
            <w:noProof/>
            <w:webHidden/>
          </w:rPr>
          <w:fldChar w:fldCharType="begin"/>
        </w:r>
        <w:r w:rsidR="00003B31">
          <w:rPr>
            <w:noProof/>
            <w:webHidden/>
          </w:rPr>
          <w:instrText xml:space="preserve"> PAGEREF _Toc25834993 \h </w:instrText>
        </w:r>
        <w:r w:rsidR="00003B31">
          <w:rPr>
            <w:noProof/>
            <w:webHidden/>
          </w:rPr>
        </w:r>
        <w:r w:rsidR="00003B31">
          <w:rPr>
            <w:noProof/>
            <w:webHidden/>
          </w:rPr>
          <w:fldChar w:fldCharType="separate"/>
        </w:r>
        <w:r w:rsidR="005623BE">
          <w:rPr>
            <w:noProof/>
            <w:webHidden/>
          </w:rPr>
          <w:t>111</w:t>
        </w:r>
        <w:r w:rsidR="00003B31">
          <w:rPr>
            <w:noProof/>
            <w:webHidden/>
          </w:rPr>
          <w:fldChar w:fldCharType="end"/>
        </w:r>
        <w:r>
          <w:rPr>
            <w:noProof/>
          </w:rPr>
          <w:fldChar w:fldCharType="end"/>
        </w:r>
      </w:ins>
    </w:p>
    <w:p w14:paraId="2786A74B" w14:textId="374264D2" w:rsidR="00003B31" w:rsidRDefault="009B7A6F">
      <w:pPr>
        <w:pStyle w:val="TOC3"/>
        <w:rPr>
          <w:ins w:id="463" w:author="Author"/>
          <w:rFonts w:asciiTheme="minorHAnsi" w:eastAsiaTheme="minorEastAsia" w:hAnsiTheme="minorHAnsi" w:cstheme="minorBidi"/>
          <w:noProof/>
          <w:lang w:val="en-GB" w:eastAsia="en-GB"/>
        </w:rPr>
      </w:pPr>
      <w:ins w:id="464" w:author="Author">
        <w:r>
          <w:fldChar w:fldCharType="begin"/>
        </w:r>
        <w:r>
          <w:instrText xml:space="preserve"> HYPERLINK \l "_Toc25834994" </w:instrText>
        </w:r>
        <w:r>
          <w:fldChar w:fldCharType="separate"/>
        </w:r>
        <w:r w:rsidR="00003B31" w:rsidRPr="00AE467D">
          <w:rPr>
            <w:rStyle w:val="Hyperlink"/>
            <w:rFonts w:eastAsia="MS Mincho"/>
            <w:noProof/>
          </w:rPr>
          <w:t>4.2.9</w:t>
        </w:r>
        <w:r w:rsidR="00003B31">
          <w:rPr>
            <w:rFonts w:asciiTheme="minorHAnsi" w:eastAsiaTheme="minorEastAsia" w:hAnsiTheme="minorHAnsi" w:cstheme="minorBidi"/>
            <w:noProof/>
            <w:lang w:val="en-GB" w:eastAsia="en-GB"/>
          </w:rPr>
          <w:tab/>
        </w:r>
        <w:r w:rsidR="00003B31" w:rsidRPr="00AE467D">
          <w:rPr>
            <w:rStyle w:val="Hyperlink"/>
            <w:rFonts w:eastAsia="MS Mincho"/>
            <w:noProof/>
          </w:rPr>
          <w:t>FCS_TLSS_EXT.1 Extended: TLS Server Protocol without mutual authentication</w:t>
        </w:r>
        <w:r w:rsidR="00003B31">
          <w:rPr>
            <w:noProof/>
            <w:webHidden/>
          </w:rPr>
          <w:tab/>
        </w:r>
        <w:r w:rsidR="00003B31">
          <w:rPr>
            <w:noProof/>
            <w:webHidden/>
          </w:rPr>
          <w:fldChar w:fldCharType="begin"/>
        </w:r>
        <w:r w:rsidR="00003B31">
          <w:rPr>
            <w:noProof/>
            <w:webHidden/>
          </w:rPr>
          <w:instrText xml:space="preserve"> PAGEREF _Toc25834994 \h </w:instrText>
        </w:r>
        <w:r w:rsidR="00003B31">
          <w:rPr>
            <w:noProof/>
            <w:webHidden/>
          </w:rPr>
        </w:r>
        <w:r w:rsidR="00003B31">
          <w:rPr>
            <w:noProof/>
            <w:webHidden/>
          </w:rPr>
          <w:fldChar w:fldCharType="separate"/>
        </w:r>
        <w:r w:rsidR="005623BE">
          <w:rPr>
            <w:noProof/>
            <w:webHidden/>
          </w:rPr>
          <w:t>117</w:t>
        </w:r>
        <w:r w:rsidR="00003B31">
          <w:rPr>
            <w:noProof/>
            <w:webHidden/>
          </w:rPr>
          <w:fldChar w:fldCharType="end"/>
        </w:r>
        <w:r>
          <w:rPr>
            <w:noProof/>
          </w:rPr>
          <w:fldChar w:fldCharType="end"/>
        </w:r>
      </w:ins>
    </w:p>
    <w:p w14:paraId="73CCA456" w14:textId="12771B37" w:rsidR="00003B31" w:rsidRDefault="009B7A6F">
      <w:pPr>
        <w:pStyle w:val="TOC2"/>
        <w:tabs>
          <w:tab w:val="left" w:pos="720"/>
          <w:tab w:val="right" w:leader="dot" w:pos="8875"/>
        </w:tabs>
        <w:rPr>
          <w:ins w:id="465" w:author="Author"/>
          <w:rFonts w:asciiTheme="minorHAnsi" w:eastAsiaTheme="minorEastAsia" w:hAnsiTheme="minorHAnsi" w:cstheme="minorBidi"/>
          <w:b w:val="0"/>
          <w:bCs w:val="0"/>
          <w:noProof/>
          <w:lang w:val="en-GB" w:eastAsia="en-GB"/>
        </w:rPr>
      </w:pPr>
      <w:ins w:id="466" w:author="Author">
        <w:r>
          <w:fldChar w:fldCharType="begin"/>
        </w:r>
        <w:r>
          <w:instrText xml:space="preserve"> HYPERLINK \l "_Toc25834995" </w:instrText>
        </w:r>
        <w:r>
          <w:fldChar w:fldCharType="separate"/>
        </w:r>
        <w:r w:rsidR="00003B31" w:rsidRPr="00AE467D">
          <w:rPr>
            <w:rStyle w:val="Hyperlink"/>
            <w:rFonts w:eastAsia="MS Mincho"/>
            <w:noProof/>
          </w:rPr>
          <w:t>4.3</w:t>
        </w:r>
        <w:r w:rsidR="00003B31">
          <w:rPr>
            <w:rFonts w:asciiTheme="minorHAnsi" w:eastAsiaTheme="minorEastAsia" w:hAnsiTheme="minorHAnsi" w:cstheme="minorBidi"/>
            <w:b w:val="0"/>
            <w:bCs w:val="0"/>
            <w:noProof/>
            <w:lang w:val="en-GB" w:eastAsia="en-GB"/>
          </w:rPr>
          <w:tab/>
        </w:r>
        <w:r w:rsidR="00003B31" w:rsidRPr="00AE467D">
          <w:rPr>
            <w:rStyle w:val="Hyperlink"/>
            <w:rFonts w:eastAsia="MS Mincho"/>
            <w:noProof/>
          </w:rPr>
          <w:t>Identification and Authentication (FIA)</w:t>
        </w:r>
        <w:r w:rsidR="00003B31">
          <w:rPr>
            <w:noProof/>
            <w:webHidden/>
          </w:rPr>
          <w:tab/>
        </w:r>
        <w:r w:rsidR="00003B31">
          <w:rPr>
            <w:noProof/>
            <w:webHidden/>
          </w:rPr>
          <w:fldChar w:fldCharType="begin"/>
        </w:r>
        <w:r w:rsidR="00003B31">
          <w:rPr>
            <w:noProof/>
            <w:webHidden/>
          </w:rPr>
          <w:instrText xml:space="preserve"> PAGEREF _Toc25834995 \h </w:instrText>
        </w:r>
        <w:r w:rsidR="00003B31">
          <w:rPr>
            <w:noProof/>
            <w:webHidden/>
          </w:rPr>
        </w:r>
        <w:r w:rsidR="00003B31">
          <w:rPr>
            <w:noProof/>
            <w:webHidden/>
          </w:rPr>
          <w:fldChar w:fldCharType="separate"/>
        </w:r>
        <w:r w:rsidR="005623BE">
          <w:rPr>
            <w:noProof/>
            <w:webHidden/>
          </w:rPr>
          <w:t>122</w:t>
        </w:r>
        <w:r w:rsidR="00003B31">
          <w:rPr>
            <w:noProof/>
            <w:webHidden/>
          </w:rPr>
          <w:fldChar w:fldCharType="end"/>
        </w:r>
        <w:r>
          <w:rPr>
            <w:noProof/>
          </w:rPr>
          <w:fldChar w:fldCharType="end"/>
        </w:r>
      </w:ins>
    </w:p>
    <w:p w14:paraId="0CC96B03" w14:textId="2448D3C5" w:rsidR="00003B31" w:rsidRDefault="009B7A6F">
      <w:pPr>
        <w:pStyle w:val="TOC3"/>
        <w:rPr>
          <w:ins w:id="467" w:author="Author"/>
          <w:rFonts w:asciiTheme="minorHAnsi" w:eastAsiaTheme="minorEastAsia" w:hAnsiTheme="minorHAnsi" w:cstheme="minorBidi"/>
          <w:noProof/>
          <w:lang w:val="en-GB" w:eastAsia="en-GB"/>
        </w:rPr>
      </w:pPr>
      <w:ins w:id="468" w:author="Author">
        <w:r>
          <w:fldChar w:fldCharType="begin"/>
        </w:r>
        <w:r>
          <w:instrText xml:space="preserve"> HYPERLINK \l "_Toc25834996" </w:instrText>
        </w:r>
        <w:r>
          <w:fldChar w:fldCharType="separate"/>
        </w:r>
        <w:r w:rsidR="00003B31" w:rsidRPr="00AE467D">
          <w:rPr>
            <w:rStyle w:val="Hyperlink"/>
            <w:rFonts w:eastAsia="MS Mincho"/>
            <w:noProof/>
          </w:rPr>
          <w:t>4.3.1</w:t>
        </w:r>
        <w:r w:rsidR="00003B31">
          <w:rPr>
            <w:rFonts w:asciiTheme="minorHAnsi" w:eastAsiaTheme="minorEastAsia" w:hAnsiTheme="minorHAnsi" w:cstheme="minorBidi"/>
            <w:noProof/>
            <w:lang w:val="en-GB" w:eastAsia="en-GB"/>
          </w:rPr>
          <w:tab/>
        </w:r>
        <w:r w:rsidR="00003B31" w:rsidRPr="00AE467D">
          <w:rPr>
            <w:rStyle w:val="Hyperlink"/>
            <w:rFonts w:eastAsia="MS Mincho"/>
            <w:noProof/>
          </w:rPr>
          <w:t>FIA_X509_EXT.1/Rev  X.509 Certificate Validation</w:t>
        </w:r>
        <w:r w:rsidR="00003B31">
          <w:rPr>
            <w:noProof/>
            <w:webHidden/>
          </w:rPr>
          <w:tab/>
        </w:r>
        <w:r w:rsidR="00003B31">
          <w:rPr>
            <w:noProof/>
            <w:webHidden/>
          </w:rPr>
          <w:fldChar w:fldCharType="begin"/>
        </w:r>
        <w:r w:rsidR="00003B31">
          <w:rPr>
            <w:noProof/>
            <w:webHidden/>
          </w:rPr>
          <w:instrText xml:space="preserve"> PAGEREF _Toc25834996 \h </w:instrText>
        </w:r>
        <w:r w:rsidR="00003B31">
          <w:rPr>
            <w:noProof/>
            <w:webHidden/>
          </w:rPr>
        </w:r>
        <w:r w:rsidR="00003B31">
          <w:rPr>
            <w:noProof/>
            <w:webHidden/>
          </w:rPr>
          <w:fldChar w:fldCharType="separate"/>
        </w:r>
        <w:r w:rsidR="005623BE">
          <w:rPr>
            <w:noProof/>
            <w:webHidden/>
          </w:rPr>
          <w:t>122</w:t>
        </w:r>
        <w:r w:rsidR="00003B31">
          <w:rPr>
            <w:noProof/>
            <w:webHidden/>
          </w:rPr>
          <w:fldChar w:fldCharType="end"/>
        </w:r>
        <w:r>
          <w:rPr>
            <w:noProof/>
          </w:rPr>
          <w:fldChar w:fldCharType="end"/>
        </w:r>
      </w:ins>
    </w:p>
    <w:p w14:paraId="261AF7A1" w14:textId="6C4E51FA" w:rsidR="00003B31" w:rsidRDefault="009B7A6F">
      <w:pPr>
        <w:pStyle w:val="TOC3"/>
        <w:rPr>
          <w:ins w:id="469" w:author="Author"/>
          <w:rFonts w:asciiTheme="minorHAnsi" w:eastAsiaTheme="minorEastAsia" w:hAnsiTheme="minorHAnsi" w:cstheme="minorBidi"/>
          <w:noProof/>
          <w:lang w:val="en-GB" w:eastAsia="en-GB"/>
        </w:rPr>
      </w:pPr>
      <w:ins w:id="470" w:author="Author">
        <w:r>
          <w:fldChar w:fldCharType="begin"/>
        </w:r>
        <w:r>
          <w:instrText xml:space="preserve"> HYPERLI</w:instrText>
        </w:r>
        <w:r>
          <w:instrText xml:space="preserve">NK \l "_Toc25834997" </w:instrText>
        </w:r>
        <w:r>
          <w:fldChar w:fldCharType="separate"/>
        </w:r>
        <w:r w:rsidR="00003B31" w:rsidRPr="00AE467D">
          <w:rPr>
            <w:rStyle w:val="Hyperlink"/>
            <w:rFonts w:eastAsia="MS Mincho"/>
            <w:noProof/>
          </w:rPr>
          <w:t>4.3.2</w:t>
        </w:r>
        <w:r w:rsidR="00003B31">
          <w:rPr>
            <w:rFonts w:asciiTheme="minorHAnsi" w:eastAsiaTheme="minorEastAsia" w:hAnsiTheme="minorHAnsi" w:cstheme="minorBidi"/>
            <w:noProof/>
            <w:lang w:val="en-GB" w:eastAsia="en-GB"/>
          </w:rPr>
          <w:tab/>
        </w:r>
        <w:r w:rsidR="00003B31" w:rsidRPr="00AE467D">
          <w:rPr>
            <w:rStyle w:val="Hyperlink"/>
            <w:rFonts w:eastAsia="MS Mincho"/>
            <w:noProof/>
          </w:rPr>
          <w:t>FIA_X509_EXT.2  X.509 Certificate Authentication</w:t>
        </w:r>
        <w:r w:rsidR="00003B31">
          <w:rPr>
            <w:noProof/>
            <w:webHidden/>
          </w:rPr>
          <w:tab/>
        </w:r>
        <w:r w:rsidR="00003B31">
          <w:rPr>
            <w:noProof/>
            <w:webHidden/>
          </w:rPr>
          <w:fldChar w:fldCharType="begin"/>
        </w:r>
        <w:r w:rsidR="00003B31">
          <w:rPr>
            <w:noProof/>
            <w:webHidden/>
          </w:rPr>
          <w:instrText xml:space="preserve"> PAGEREF _Toc25834997 \h </w:instrText>
        </w:r>
        <w:r w:rsidR="00003B31">
          <w:rPr>
            <w:noProof/>
            <w:webHidden/>
          </w:rPr>
        </w:r>
        <w:r w:rsidR="00003B31">
          <w:rPr>
            <w:noProof/>
            <w:webHidden/>
          </w:rPr>
          <w:fldChar w:fldCharType="separate"/>
        </w:r>
        <w:r w:rsidR="005623BE">
          <w:rPr>
            <w:noProof/>
            <w:webHidden/>
          </w:rPr>
          <w:t>125</w:t>
        </w:r>
        <w:r w:rsidR="00003B31">
          <w:rPr>
            <w:noProof/>
            <w:webHidden/>
          </w:rPr>
          <w:fldChar w:fldCharType="end"/>
        </w:r>
        <w:r>
          <w:rPr>
            <w:noProof/>
          </w:rPr>
          <w:fldChar w:fldCharType="end"/>
        </w:r>
      </w:ins>
    </w:p>
    <w:p w14:paraId="739AB566" w14:textId="4018FCD0" w:rsidR="00003B31" w:rsidRDefault="009B7A6F">
      <w:pPr>
        <w:pStyle w:val="TOC3"/>
        <w:rPr>
          <w:ins w:id="471" w:author="Author"/>
          <w:rFonts w:asciiTheme="minorHAnsi" w:eastAsiaTheme="minorEastAsia" w:hAnsiTheme="minorHAnsi" w:cstheme="minorBidi"/>
          <w:noProof/>
          <w:lang w:val="en-GB" w:eastAsia="en-GB"/>
        </w:rPr>
      </w:pPr>
      <w:ins w:id="472" w:author="Author">
        <w:r>
          <w:fldChar w:fldCharType="begin"/>
        </w:r>
        <w:r>
          <w:instrText xml:space="preserve"> HYPERLINK \l "_Toc25834998" </w:instrText>
        </w:r>
        <w:r>
          <w:fldChar w:fldCharType="separate"/>
        </w:r>
        <w:r w:rsidR="00003B31" w:rsidRPr="00AE467D">
          <w:rPr>
            <w:rStyle w:val="Hyperlink"/>
            <w:rFonts w:eastAsia="MS Mincho"/>
            <w:noProof/>
            <w:lang w:val="en-US"/>
          </w:rPr>
          <w:t>4.3.3</w:t>
        </w:r>
        <w:r w:rsidR="00003B31">
          <w:rPr>
            <w:rFonts w:asciiTheme="minorHAnsi" w:eastAsiaTheme="minorEastAsia" w:hAnsiTheme="minorHAnsi" w:cstheme="minorBidi"/>
            <w:noProof/>
            <w:lang w:val="en-GB" w:eastAsia="en-GB"/>
          </w:rPr>
          <w:tab/>
        </w:r>
        <w:r w:rsidR="00003B31" w:rsidRPr="00AE467D">
          <w:rPr>
            <w:rStyle w:val="Hyperlink"/>
            <w:rFonts w:eastAsia="MS Mincho"/>
            <w:noProof/>
            <w:lang w:val="en-US"/>
          </w:rPr>
          <w:t>FIA_X509_EXT.3 Extended: X509 Certificate Requests</w:t>
        </w:r>
        <w:r w:rsidR="00003B31">
          <w:rPr>
            <w:noProof/>
            <w:webHidden/>
          </w:rPr>
          <w:tab/>
        </w:r>
        <w:r w:rsidR="00003B31">
          <w:rPr>
            <w:noProof/>
            <w:webHidden/>
          </w:rPr>
          <w:fldChar w:fldCharType="begin"/>
        </w:r>
        <w:r w:rsidR="00003B31">
          <w:rPr>
            <w:noProof/>
            <w:webHidden/>
          </w:rPr>
          <w:instrText xml:space="preserve"> PAGEREF _Toc25834998 \h </w:instrText>
        </w:r>
        <w:r w:rsidR="00003B31">
          <w:rPr>
            <w:noProof/>
            <w:webHidden/>
          </w:rPr>
        </w:r>
        <w:r w:rsidR="00003B31">
          <w:rPr>
            <w:noProof/>
            <w:webHidden/>
          </w:rPr>
          <w:fldChar w:fldCharType="separate"/>
        </w:r>
        <w:r w:rsidR="005623BE">
          <w:rPr>
            <w:noProof/>
            <w:webHidden/>
          </w:rPr>
          <w:t>126</w:t>
        </w:r>
        <w:r w:rsidR="00003B31">
          <w:rPr>
            <w:noProof/>
            <w:webHidden/>
          </w:rPr>
          <w:fldChar w:fldCharType="end"/>
        </w:r>
        <w:r>
          <w:rPr>
            <w:noProof/>
          </w:rPr>
          <w:fldChar w:fldCharType="end"/>
        </w:r>
      </w:ins>
    </w:p>
    <w:p w14:paraId="112E0910" w14:textId="4B375CF6" w:rsidR="00003B31" w:rsidRDefault="009B7A6F">
      <w:pPr>
        <w:pStyle w:val="TOC2"/>
        <w:tabs>
          <w:tab w:val="left" w:pos="720"/>
          <w:tab w:val="right" w:leader="dot" w:pos="8875"/>
        </w:tabs>
        <w:rPr>
          <w:ins w:id="473" w:author="Author"/>
          <w:rFonts w:asciiTheme="minorHAnsi" w:eastAsiaTheme="minorEastAsia" w:hAnsiTheme="minorHAnsi" w:cstheme="minorBidi"/>
          <w:b w:val="0"/>
          <w:bCs w:val="0"/>
          <w:noProof/>
          <w:lang w:val="en-GB" w:eastAsia="en-GB"/>
        </w:rPr>
      </w:pPr>
      <w:ins w:id="474" w:author="Author">
        <w:r>
          <w:fldChar w:fldCharType="begin"/>
        </w:r>
        <w:r>
          <w:instrText xml:space="preserve"> HYPERLINK \l "_Toc25834999" </w:instrText>
        </w:r>
        <w:r>
          <w:fldChar w:fldCharType="separate"/>
        </w:r>
        <w:r w:rsidR="00003B31" w:rsidRPr="00AE467D">
          <w:rPr>
            <w:rStyle w:val="Hyperlink"/>
            <w:rFonts w:eastAsia="MS Mincho"/>
            <w:noProof/>
          </w:rPr>
          <w:t>4.4</w:t>
        </w:r>
        <w:r w:rsidR="00003B31">
          <w:rPr>
            <w:rFonts w:asciiTheme="minorHAnsi" w:eastAsiaTheme="minorEastAsia" w:hAnsiTheme="minorHAnsi" w:cstheme="minorBidi"/>
            <w:b w:val="0"/>
            <w:bCs w:val="0"/>
            <w:noProof/>
            <w:lang w:val="en-GB" w:eastAsia="en-GB"/>
          </w:rPr>
          <w:tab/>
        </w:r>
        <w:r w:rsidR="00003B31" w:rsidRPr="00AE467D">
          <w:rPr>
            <w:rStyle w:val="Hyperlink"/>
            <w:rFonts w:eastAsia="MS Mincho"/>
            <w:noProof/>
          </w:rPr>
          <w:t>Protection of the TSF (FPT)</w:t>
        </w:r>
        <w:r w:rsidR="00003B31">
          <w:rPr>
            <w:noProof/>
            <w:webHidden/>
          </w:rPr>
          <w:tab/>
        </w:r>
        <w:r w:rsidR="00003B31">
          <w:rPr>
            <w:noProof/>
            <w:webHidden/>
          </w:rPr>
          <w:fldChar w:fldCharType="begin"/>
        </w:r>
        <w:r w:rsidR="00003B31">
          <w:rPr>
            <w:noProof/>
            <w:webHidden/>
          </w:rPr>
          <w:instrText xml:space="preserve"> PAGEREF _Toc25834999 \h </w:instrText>
        </w:r>
        <w:r w:rsidR="00003B31">
          <w:rPr>
            <w:noProof/>
            <w:webHidden/>
          </w:rPr>
        </w:r>
        <w:r w:rsidR="00003B31">
          <w:rPr>
            <w:noProof/>
            <w:webHidden/>
          </w:rPr>
          <w:fldChar w:fldCharType="separate"/>
        </w:r>
        <w:r w:rsidR="005623BE">
          <w:rPr>
            <w:noProof/>
            <w:webHidden/>
          </w:rPr>
          <w:t>126</w:t>
        </w:r>
        <w:r w:rsidR="00003B31">
          <w:rPr>
            <w:noProof/>
            <w:webHidden/>
          </w:rPr>
          <w:fldChar w:fldCharType="end"/>
        </w:r>
        <w:r>
          <w:rPr>
            <w:noProof/>
          </w:rPr>
          <w:fldChar w:fldCharType="end"/>
        </w:r>
      </w:ins>
    </w:p>
    <w:p w14:paraId="2E1E59CB" w14:textId="70A8834B" w:rsidR="00003B31" w:rsidRDefault="009B7A6F">
      <w:pPr>
        <w:pStyle w:val="TOC3"/>
        <w:rPr>
          <w:ins w:id="475" w:author="Author"/>
          <w:rFonts w:asciiTheme="minorHAnsi" w:eastAsiaTheme="minorEastAsia" w:hAnsiTheme="minorHAnsi" w:cstheme="minorBidi"/>
          <w:noProof/>
          <w:lang w:val="en-GB" w:eastAsia="en-GB"/>
        </w:rPr>
      </w:pPr>
      <w:ins w:id="476" w:author="Author">
        <w:r>
          <w:fldChar w:fldCharType="begin"/>
        </w:r>
        <w:r>
          <w:instrText xml:space="preserve"> HYPERLINK \l "_Toc25835000" </w:instrText>
        </w:r>
        <w:r>
          <w:fldChar w:fldCharType="separate"/>
        </w:r>
        <w:r w:rsidR="00003B31" w:rsidRPr="00AE467D">
          <w:rPr>
            <w:rStyle w:val="Hyperlink"/>
            <w:rFonts w:eastAsia="MS Mincho"/>
            <w:noProof/>
          </w:rPr>
          <w:t>4.4.1</w:t>
        </w:r>
        <w:r w:rsidR="00003B31">
          <w:rPr>
            <w:rFonts w:asciiTheme="minorHAnsi" w:eastAsiaTheme="minorEastAsia" w:hAnsiTheme="minorHAnsi" w:cstheme="minorBidi"/>
            <w:noProof/>
            <w:lang w:val="en-GB" w:eastAsia="en-GB"/>
          </w:rPr>
          <w:tab/>
        </w:r>
        <w:r w:rsidR="00003B31" w:rsidRPr="00AE467D">
          <w:rPr>
            <w:rStyle w:val="Hyperlink"/>
            <w:rFonts w:eastAsia="MS Mincho"/>
            <w:noProof/>
          </w:rPr>
          <w:t>FPT_TUD_EXT.2 Trusted Update based on certificates</w:t>
        </w:r>
        <w:r w:rsidR="00003B31">
          <w:rPr>
            <w:noProof/>
            <w:webHidden/>
          </w:rPr>
          <w:tab/>
        </w:r>
        <w:r w:rsidR="00003B31">
          <w:rPr>
            <w:noProof/>
            <w:webHidden/>
          </w:rPr>
          <w:fldChar w:fldCharType="begin"/>
        </w:r>
        <w:r w:rsidR="00003B31">
          <w:rPr>
            <w:noProof/>
            <w:webHidden/>
          </w:rPr>
          <w:instrText xml:space="preserve"> PAGEREF _Toc25835000 \h </w:instrText>
        </w:r>
        <w:r w:rsidR="00003B31">
          <w:rPr>
            <w:noProof/>
            <w:webHidden/>
          </w:rPr>
        </w:r>
        <w:r w:rsidR="00003B31">
          <w:rPr>
            <w:noProof/>
            <w:webHidden/>
          </w:rPr>
          <w:fldChar w:fldCharType="separate"/>
        </w:r>
        <w:r w:rsidR="005623BE">
          <w:rPr>
            <w:noProof/>
            <w:webHidden/>
          </w:rPr>
          <w:t>126</w:t>
        </w:r>
        <w:r w:rsidR="00003B31">
          <w:rPr>
            <w:noProof/>
            <w:webHidden/>
          </w:rPr>
          <w:fldChar w:fldCharType="end"/>
        </w:r>
        <w:r>
          <w:rPr>
            <w:noProof/>
          </w:rPr>
          <w:fldChar w:fldCharType="end"/>
        </w:r>
      </w:ins>
    </w:p>
    <w:p w14:paraId="5D679650" w14:textId="2157271F" w:rsidR="00003B31" w:rsidRDefault="009B7A6F">
      <w:pPr>
        <w:pStyle w:val="TOC2"/>
        <w:tabs>
          <w:tab w:val="left" w:pos="720"/>
          <w:tab w:val="right" w:leader="dot" w:pos="8875"/>
        </w:tabs>
        <w:rPr>
          <w:ins w:id="477" w:author="Author"/>
          <w:rFonts w:asciiTheme="minorHAnsi" w:eastAsiaTheme="minorEastAsia" w:hAnsiTheme="minorHAnsi" w:cstheme="minorBidi"/>
          <w:b w:val="0"/>
          <w:bCs w:val="0"/>
          <w:noProof/>
          <w:lang w:val="en-GB" w:eastAsia="en-GB"/>
        </w:rPr>
      </w:pPr>
      <w:ins w:id="478" w:author="Author">
        <w:r>
          <w:fldChar w:fldCharType="begin"/>
        </w:r>
        <w:r>
          <w:instrText xml:space="preserve"> HYPERLINK \l "_Toc25835001" </w:instrText>
        </w:r>
        <w:r>
          <w:fldChar w:fldCharType="separate"/>
        </w:r>
        <w:r w:rsidR="00003B31" w:rsidRPr="00AE467D">
          <w:rPr>
            <w:rStyle w:val="Hyperlink"/>
            <w:rFonts w:eastAsia="MS Mincho"/>
            <w:noProof/>
          </w:rPr>
          <w:t>4.5</w:t>
        </w:r>
        <w:r w:rsidR="00003B31">
          <w:rPr>
            <w:rFonts w:asciiTheme="minorHAnsi" w:eastAsiaTheme="minorEastAsia" w:hAnsiTheme="minorHAnsi" w:cstheme="minorBidi"/>
            <w:b w:val="0"/>
            <w:bCs w:val="0"/>
            <w:noProof/>
            <w:lang w:val="en-GB" w:eastAsia="en-GB"/>
          </w:rPr>
          <w:tab/>
        </w:r>
        <w:r w:rsidR="00003B31" w:rsidRPr="00AE467D">
          <w:rPr>
            <w:rStyle w:val="Hyperlink"/>
            <w:rFonts w:eastAsia="MS Mincho"/>
            <w:noProof/>
          </w:rPr>
          <w:t>Security management (FMT)</w:t>
        </w:r>
        <w:r w:rsidR="00003B31">
          <w:rPr>
            <w:noProof/>
            <w:webHidden/>
          </w:rPr>
          <w:tab/>
        </w:r>
        <w:r w:rsidR="00003B31">
          <w:rPr>
            <w:noProof/>
            <w:webHidden/>
          </w:rPr>
          <w:fldChar w:fldCharType="begin"/>
        </w:r>
        <w:r w:rsidR="00003B31">
          <w:rPr>
            <w:noProof/>
            <w:webHidden/>
          </w:rPr>
          <w:instrText xml:space="preserve"> PAGEREF _Toc25835001 \h </w:instrText>
        </w:r>
        <w:r w:rsidR="00003B31">
          <w:rPr>
            <w:noProof/>
            <w:webHidden/>
          </w:rPr>
        </w:r>
        <w:r w:rsidR="00003B31">
          <w:rPr>
            <w:noProof/>
            <w:webHidden/>
          </w:rPr>
          <w:fldChar w:fldCharType="separate"/>
        </w:r>
        <w:r w:rsidR="005623BE">
          <w:rPr>
            <w:noProof/>
            <w:webHidden/>
          </w:rPr>
          <w:t>128</w:t>
        </w:r>
        <w:r w:rsidR="00003B31">
          <w:rPr>
            <w:noProof/>
            <w:webHidden/>
          </w:rPr>
          <w:fldChar w:fldCharType="end"/>
        </w:r>
        <w:r>
          <w:rPr>
            <w:noProof/>
          </w:rPr>
          <w:fldChar w:fldCharType="end"/>
        </w:r>
      </w:ins>
    </w:p>
    <w:p w14:paraId="69FE6589" w14:textId="250335B3" w:rsidR="00003B31" w:rsidRDefault="009B7A6F">
      <w:pPr>
        <w:pStyle w:val="TOC3"/>
        <w:rPr>
          <w:ins w:id="479" w:author="Author"/>
          <w:rFonts w:asciiTheme="minorHAnsi" w:eastAsiaTheme="minorEastAsia" w:hAnsiTheme="minorHAnsi" w:cstheme="minorBidi"/>
          <w:noProof/>
          <w:lang w:val="en-GB" w:eastAsia="en-GB"/>
        </w:rPr>
      </w:pPr>
      <w:ins w:id="480" w:author="Author">
        <w:r>
          <w:fldChar w:fldCharType="begin"/>
        </w:r>
        <w:r>
          <w:instrText xml:space="preserve"> HYPERLINK \l "_Toc25835002" </w:instrText>
        </w:r>
        <w:r>
          <w:fldChar w:fldCharType="separate"/>
        </w:r>
        <w:r w:rsidR="00003B31" w:rsidRPr="00AE467D">
          <w:rPr>
            <w:rStyle w:val="Hyperlink"/>
            <w:rFonts w:eastAsia="MS Mincho"/>
            <w:noProof/>
          </w:rPr>
          <w:t>4.5.1</w:t>
        </w:r>
        <w:r w:rsidR="00003B31">
          <w:rPr>
            <w:rFonts w:asciiTheme="minorHAnsi" w:eastAsiaTheme="minorEastAsia" w:hAnsiTheme="minorHAnsi" w:cstheme="minorBidi"/>
            <w:noProof/>
            <w:lang w:val="en-GB" w:eastAsia="en-GB"/>
          </w:rPr>
          <w:tab/>
        </w:r>
        <w:r w:rsidR="00003B31" w:rsidRPr="00AE467D">
          <w:rPr>
            <w:rStyle w:val="Hyperlink"/>
            <w:rFonts w:eastAsia="MS Mincho"/>
            <w:noProof/>
          </w:rPr>
          <w:t>FMT_MOF.1/AutoUpdate Management of security functions behaviour</w:t>
        </w:r>
        <w:r w:rsidR="00003B31">
          <w:rPr>
            <w:noProof/>
            <w:webHidden/>
          </w:rPr>
          <w:tab/>
        </w:r>
        <w:r w:rsidR="00003B31">
          <w:rPr>
            <w:noProof/>
            <w:webHidden/>
          </w:rPr>
          <w:fldChar w:fldCharType="begin"/>
        </w:r>
        <w:r w:rsidR="00003B31">
          <w:rPr>
            <w:noProof/>
            <w:webHidden/>
          </w:rPr>
          <w:instrText xml:space="preserve"> PAGEREF _Toc25835002 \h </w:instrText>
        </w:r>
        <w:r w:rsidR="00003B31">
          <w:rPr>
            <w:noProof/>
            <w:webHidden/>
          </w:rPr>
        </w:r>
        <w:r w:rsidR="00003B31">
          <w:rPr>
            <w:noProof/>
            <w:webHidden/>
          </w:rPr>
          <w:fldChar w:fldCharType="separate"/>
        </w:r>
        <w:r w:rsidR="005623BE">
          <w:rPr>
            <w:noProof/>
            <w:webHidden/>
          </w:rPr>
          <w:t>128</w:t>
        </w:r>
        <w:r w:rsidR="00003B31">
          <w:rPr>
            <w:noProof/>
            <w:webHidden/>
          </w:rPr>
          <w:fldChar w:fldCharType="end"/>
        </w:r>
        <w:r>
          <w:rPr>
            <w:noProof/>
          </w:rPr>
          <w:fldChar w:fldCharType="end"/>
        </w:r>
      </w:ins>
    </w:p>
    <w:p w14:paraId="5F8A16E1" w14:textId="5335A14C" w:rsidR="00003B31" w:rsidRDefault="009B7A6F">
      <w:pPr>
        <w:pStyle w:val="TOC3"/>
        <w:rPr>
          <w:ins w:id="481" w:author="Author"/>
          <w:rFonts w:asciiTheme="minorHAnsi" w:eastAsiaTheme="minorEastAsia" w:hAnsiTheme="minorHAnsi" w:cstheme="minorBidi"/>
          <w:noProof/>
          <w:lang w:val="en-GB" w:eastAsia="en-GB"/>
        </w:rPr>
      </w:pPr>
      <w:ins w:id="482" w:author="Author">
        <w:r>
          <w:fldChar w:fldCharType="begin"/>
        </w:r>
        <w:r>
          <w:instrText xml:space="preserve"> HYPERLINK \l "_Toc25835003" </w:instrText>
        </w:r>
        <w:r>
          <w:fldChar w:fldCharType="separate"/>
        </w:r>
        <w:r w:rsidR="00003B31" w:rsidRPr="00AE467D">
          <w:rPr>
            <w:rStyle w:val="Hyperlink"/>
            <w:rFonts w:eastAsia="MS Mincho"/>
            <w:noProof/>
          </w:rPr>
          <w:t>4.5.2</w:t>
        </w:r>
        <w:r w:rsidR="00003B31">
          <w:rPr>
            <w:rFonts w:asciiTheme="minorHAnsi" w:eastAsiaTheme="minorEastAsia" w:hAnsiTheme="minorHAnsi" w:cstheme="minorBidi"/>
            <w:noProof/>
            <w:lang w:val="en-GB" w:eastAsia="en-GB"/>
          </w:rPr>
          <w:tab/>
        </w:r>
        <w:r w:rsidR="00003B31" w:rsidRPr="00AE467D">
          <w:rPr>
            <w:rStyle w:val="Hyperlink"/>
            <w:rFonts w:eastAsia="MS Mincho"/>
            <w:noProof/>
          </w:rPr>
          <w:t>FMT_MOF.1/Functions  Management of security functions behaviour</w:t>
        </w:r>
        <w:r w:rsidR="00003B31">
          <w:rPr>
            <w:noProof/>
            <w:webHidden/>
          </w:rPr>
          <w:tab/>
        </w:r>
        <w:r w:rsidR="00003B31">
          <w:rPr>
            <w:noProof/>
            <w:webHidden/>
          </w:rPr>
          <w:fldChar w:fldCharType="begin"/>
        </w:r>
        <w:r w:rsidR="00003B31">
          <w:rPr>
            <w:noProof/>
            <w:webHidden/>
          </w:rPr>
          <w:instrText xml:space="preserve"> PAGEREF _Toc25835003 \h </w:instrText>
        </w:r>
        <w:r w:rsidR="00003B31">
          <w:rPr>
            <w:noProof/>
            <w:webHidden/>
          </w:rPr>
        </w:r>
        <w:r w:rsidR="00003B31">
          <w:rPr>
            <w:noProof/>
            <w:webHidden/>
          </w:rPr>
          <w:fldChar w:fldCharType="separate"/>
        </w:r>
        <w:r w:rsidR="005623BE">
          <w:rPr>
            <w:noProof/>
            <w:webHidden/>
          </w:rPr>
          <w:t>128</w:t>
        </w:r>
        <w:r w:rsidR="00003B31">
          <w:rPr>
            <w:noProof/>
            <w:webHidden/>
          </w:rPr>
          <w:fldChar w:fldCharType="end"/>
        </w:r>
        <w:r>
          <w:rPr>
            <w:noProof/>
          </w:rPr>
          <w:fldChar w:fldCharType="end"/>
        </w:r>
      </w:ins>
    </w:p>
    <w:p w14:paraId="4F9C94F9" w14:textId="177CC4C1" w:rsidR="00003B31" w:rsidRDefault="009B7A6F">
      <w:pPr>
        <w:pStyle w:val="TOC3"/>
        <w:rPr>
          <w:ins w:id="483" w:author="Author"/>
          <w:rFonts w:asciiTheme="minorHAnsi" w:eastAsiaTheme="minorEastAsia" w:hAnsiTheme="minorHAnsi" w:cstheme="minorBidi"/>
          <w:noProof/>
          <w:lang w:val="en-GB" w:eastAsia="en-GB"/>
        </w:rPr>
      </w:pPr>
      <w:ins w:id="484" w:author="Author">
        <w:r>
          <w:fldChar w:fldCharType="begin"/>
        </w:r>
        <w:r>
          <w:instrText xml:space="preserve"> HYPERLINK \l "_Toc25835004" </w:instrText>
        </w:r>
        <w:r>
          <w:fldChar w:fldCharType="separate"/>
        </w:r>
        <w:r w:rsidR="00003B31" w:rsidRPr="00AE467D">
          <w:rPr>
            <w:rStyle w:val="Hyperlink"/>
            <w:rFonts w:eastAsia="MS Mincho"/>
            <w:noProof/>
          </w:rPr>
          <w:t>4.5.3</w:t>
        </w:r>
        <w:r w:rsidR="00003B31">
          <w:rPr>
            <w:rFonts w:asciiTheme="minorHAnsi" w:eastAsiaTheme="minorEastAsia" w:hAnsiTheme="minorHAnsi" w:cstheme="minorBidi"/>
            <w:noProof/>
            <w:lang w:val="en-GB" w:eastAsia="en-GB"/>
          </w:rPr>
          <w:tab/>
        </w:r>
        <w:r w:rsidR="00003B31" w:rsidRPr="00AE467D">
          <w:rPr>
            <w:rStyle w:val="Hyperlink"/>
            <w:rFonts w:eastAsia="MS Mincho"/>
            <w:noProof/>
          </w:rPr>
          <w:t>FMT_MOF.1/Services Management of security functions behaviour</w:t>
        </w:r>
        <w:r w:rsidR="00003B31">
          <w:rPr>
            <w:noProof/>
            <w:webHidden/>
          </w:rPr>
          <w:tab/>
        </w:r>
        <w:r w:rsidR="00003B31">
          <w:rPr>
            <w:noProof/>
            <w:webHidden/>
          </w:rPr>
          <w:fldChar w:fldCharType="begin"/>
        </w:r>
        <w:r w:rsidR="00003B31">
          <w:rPr>
            <w:noProof/>
            <w:webHidden/>
          </w:rPr>
          <w:instrText xml:space="preserve"> PAGEREF _Toc25835004 \h </w:instrText>
        </w:r>
        <w:r w:rsidR="00003B31">
          <w:rPr>
            <w:noProof/>
            <w:webHidden/>
          </w:rPr>
        </w:r>
        <w:r w:rsidR="00003B31">
          <w:rPr>
            <w:noProof/>
            <w:webHidden/>
          </w:rPr>
          <w:fldChar w:fldCharType="separate"/>
        </w:r>
        <w:r w:rsidR="005623BE">
          <w:rPr>
            <w:noProof/>
            <w:webHidden/>
          </w:rPr>
          <w:t>131</w:t>
        </w:r>
        <w:r w:rsidR="00003B31">
          <w:rPr>
            <w:noProof/>
            <w:webHidden/>
          </w:rPr>
          <w:fldChar w:fldCharType="end"/>
        </w:r>
        <w:r>
          <w:rPr>
            <w:noProof/>
          </w:rPr>
          <w:fldChar w:fldCharType="end"/>
        </w:r>
      </w:ins>
    </w:p>
    <w:p w14:paraId="450BE920" w14:textId="72C7DF88" w:rsidR="00003B31" w:rsidRDefault="009B7A6F">
      <w:pPr>
        <w:pStyle w:val="TOC3"/>
        <w:rPr>
          <w:ins w:id="485" w:author="Author"/>
          <w:rFonts w:asciiTheme="minorHAnsi" w:eastAsiaTheme="minorEastAsia" w:hAnsiTheme="minorHAnsi" w:cstheme="minorBidi"/>
          <w:noProof/>
          <w:lang w:val="en-GB" w:eastAsia="en-GB"/>
        </w:rPr>
      </w:pPr>
      <w:ins w:id="486" w:author="Author">
        <w:r>
          <w:fldChar w:fldCharType="begin"/>
        </w:r>
        <w:r>
          <w:instrText xml:space="preserve"> HYPERLINK \l "_Toc25835005" </w:instrText>
        </w:r>
        <w:r>
          <w:fldChar w:fldCharType="separate"/>
        </w:r>
        <w:r w:rsidR="00003B31" w:rsidRPr="00AE467D">
          <w:rPr>
            <w:rStyle w:val="Hyperlink"/>
            <w:rFonts w:eastAsia="MS Mincho"/>
            <w:noProof/>
          </w:rPr>
          <w:t>4.5.4</w:t>
        </w:r>
        <w:r w:rsidR="00003B31">
          <w:rPr>
            <w:rFonts w:asciiTheme="minorHAnsi" w:eastAsiaTheme="minorEastAsia" w:hAnsiTheme="minorHAnsi" w:cstheme="minorBidi"/>
            <w:noProof/>
            <w:lang w:val="en-GB" w:eastAsia="en-GB"/>
          </w:rPr>
          <w:tab/>
        </w:r>
        <w:r w:rsidR="00003B31" w:rsidRPr="00AE467D">
          <w:rPr>
            <w:rStyle w:val="Hyperlink"/>
            <w:rFonts w:eastAsia="MS Mincho"/>
            <w:noProof/>
          </w:rPr>
          <w:t>FMT_MTD.1/CryptoKeys  Management of</w:t>
        </w:r>
        <w:r w:rsidR="00003B31" w:rsidRPr="00AE467D">
          <w:rPr>
            <w:rStyle w:val="Hyperlink"/>
            <w:rFonts w:eastAsia="MS Mincho"/>
            <w:noProof/>
            <w:spacing w:val="-2"/>
          </w:rPr>
          <w:t xml:space="preserve"> </w:t>
        </w:r>
        <w:r w:rsidR="00003B31" w:rsidRPr="00AE467D">
          <w:rPr>
            <w:rStyle w:val="Hyperlink"/>
            <w:rFonts w:eastAsia="MS Mincho"/>
            <w:noProof/>
          </w:rPr>
          <w:t>TSF Data</w:t>
        </w:r>
        <w:r w:rsidR="00003B31">
          <w:rPr>
            <w:noProof/>
            <w:webHidden/>
          </w:rPr>
          <w:tab/>
        </w:r>
        <w:r w:rsidR="00003B31">
          <w:rPr>
            <w:noProof/>
            <w:webHidden/>
          </w:rPr>
          <w:fldChar w:fldCharType="begin"/>
        </w:r>
        <w:r w:rsidR="00003B31">
          <w:rPr>
            <w:noProof/>
            <w:webHidden/>
          </w:rPr>
          <w:instrText xml:space="preserve"> PAGEREF _Toc25835005 \h </w:instrText>
        </w:r>
        <w:r w:rsidR="00003B31">
          <w:rPr>
            <w:noProof/>
            <w:webHidden/>
          </w:rPr>
        </w:r>
        <w:r w:rsidR="00003B31">
          <w:rPr>
            <w:noProof/>
            <w:webHidden/>
          </w:rPr>
          <w:fldChar w:fldCharType="separate"/>
        </w:r>
        <w:r w:rsidR="005623BE">
          <w:rPr>
            <w:noProof/>
            <w:webHidden/>
          </w:rPr>
          <w:t>132</w:t>
        </w:r>
        <w:r w:rsidR="00003B31">
          <w:rPr>
            <w:noProof/>
            <w:webHidden/>
          </w:rPr>
          <w:fldChar w:fldCharType="end"/>
        </w:r>
        <w:r>
          <w:rPr>
            <w:noProof/>
          </w:rPr>
          <w:fldChar w:fldCharType="end"/>
        </w:r>
      </w:ins>
    </w:p>
    <w:p w14:paraId="74FB5434" w14:textId="76C34E74" w:rsidR="00003B31" w:rsidRDefault="009B7A6F">
      <w:pPr>
        <w:pStyle w:val="TOC1"/>
        <w:rPr>
          <w:ins w:id="487" w:author="Author"/>
          <w:rFonts w:asciiTheme="minorHAnsi" w:eastAsiaTheme="minorEastAsia" w:hAnsiTheme="minorHAnsi" w:cstheme="minorBidi"/>
          <w:b w:val="0"/>
          <w:bCs w:val="0"/>
          <w:caps w:val="0"/>
          <w:noProof/>
          <w:lang w:val="en-GB" w:eastAsia="en-GB"/>
        </w:rPr>
      </w:pPr>
      <w:ins w:id="488" w:author="Author">
        <w:r>
          <w:fldChar w:fldCharType="begin"/>
        </w:r>
        <w:r>
          <w:instrText xml:space="preserve"> HYPERLINK \l "_Toc25835006" </w:instrText>
        </w:r>
        <w:r>
          <w:fldChar w:fldCharType="separate"/>
        </w:r>
        <w:r w:rsidR="00003B31" w:rsidRPr="00AE467D">
          <w:rPr>
            <w:rStyle w:val="Hyperlink"/>
            <w:rFonts w:eastAsia="MS Mincho"/>
            <w:noProof/>
          </w:rPr>
          <w:t>5</w:t>
        </w:r>
        <w:r w:rsidR="00003B31">
          <w:rPr>
            <w:rFonts w:asciiTheme="minorHAnsi" w:eastAsiaTheme="minorEastAsia" w:hAnsiTheme="minorHAnsi" w:cstheme="minorBidi"/>
            <w:b w:val="0"/>
            <w:bCs w:val="0"/>
            <w:caps w:val="0"/>
            <w:noProof/>
            <w:lang w:val="en-GB" w:eastAsia="en-GB"/>
          </w:rPr>
          <w:tab/>
        </w:r>
        <w:r w:rsidR="00003B31" w:rsidRPr="00AE467D">
          <w:rPr>
            <w:rStyle w:val="Hyperlink"/>
            <w:rFonts w:eastAsia="MS Mincho"/>
            <w:noProof/>
          </w:rPr>
          <w:t>Evaluation Activities for SARs</w:t>
        </w:r>
        <w:r w:rsidR="00003B31">
          <w:rPr>
            <w:noProof/>
            <w:webHidden/>
          </w:rPr>
          <w:tab/>
        </w:r>
        <w:r w:rsidR="00003B31">
          <w:rPr>
            <w:noProof/>
            <w:webHidden/>
          </w:rPr>
          <w:fldChar w:fldCharType="begin"/>
        </w:r>
        <w:r w:rsidR="00003B31">
          <w:rPr>
            <w:noProof/>
            <w:webHidden/>
          </w:rPr>
          <w:instrText xml:space="preserve"> PAGEREF _Toc25835006 \h </w:instrText>
        </w:r>
        <w:r w:rsidR="00003B31">
          <w:rPr>
            <w:noProof/>
            <w:webHidden/>
          </w:rPr>
        </w:r>
        <w:r w:rsidR="00003B31">
          <w:rPr>
            <w:noProof/>
            <w:webHidden/>
          </w:rPr>
          <w:fldChar w:fldCharType="separate"/>
        </w:r>
        <w:r w:rsidR="005623BE">
          <w:rPr>
            <w:noProof/>
            <w:webHidden/>
          </w:rPr>
          <w:t>133</w:t>
        </w:r>
        <w:r w:rsidR="00003B31">
          <w:rPr>
            <w:noProof/>
            <w:webHidden/>
          </w:rPr>
          <w:fldChar w:fldCharType="end"/>
        </w:r>
        <w:r>
          <w:rPr>
            <w:noProof/>
          </w:rPr>
          <w:fldChar w:fldCharType="end"/>
        </w:r>
      </w:ins>
    </w:p>
    <w:p w14:paraId="68DA3816" w14:textId="1702F7B9" w:rsidR="00003B31" w:rsidRDefault="009B7A6F">
      <w:pPr>
        <w:pStyle w:val="TOC2"/>
        <w:tabs>
          <w:tab w:val="left" w:pos="720"/>
          <w:tab w:val="right" w:leader="dot" w:pos="8875"/>
        </w:tabs>
        <w:rPr>
          <w:ins w:id="489" w:author="Author"/>
          <w:rFonts w:asciiTheme="minorHAnsi" w:eastAsiaTheme="minorEastAsia" w:hAnsiTheme="minorHAnsi" w:cstheme="minorBidi"/>
          <w:b w:val="0"/>
          <w:bCs w:val="0"/>
          <w:noProof/>
          <w:lang w:val="en-GB" w:eastAsia="en-GB"/>
        </w:rPr>
      </w:pPr>
      <w:ins w:id="490" w:author="Author">
        <w:r>
          <w:fldChar w:fldCharType="begin"/>
        </w:r>
        <w:r>
          <w:instrText xml:space="preserve"> HYPERLINK \l "_Toc25835007" </w:instrText>
        </w:r>
        <w:r>
          <w:fldChar w:fldCharType="separate"/>
        </w:r>
        <w:r w:rsidR="00003B31" w:rsidRPr="00AE467D">
          <w:rPr>
            <w:rStyle w:val="Hyperlink"/>
            <w:rFonts w:eastAsia="MS Mincho"/>
            <w:noProof/>
          </w:rPr>
          <w:t>5.1</w:t>
        </w:r>
        <w:r w:rsidR="00003B31">
          <w:rPr>
            <w:rFonts w:asciiTheme="minorHAnsi" w:eastAsiaTheme="minorEastAsia" w:hAnsiTheme="minorHAnsi" w:cstheme="minorBidi"/>
            <w:b w:val="0"/>
            <w:bCs w:val="0"/>
            <w:noProof/>
            <w:lang w:val="en-GB" w:eastAsia="en-GB"/>
          </w:rPr>
          <w:tab/>
        </w:r>
        <w:r w:rsidR="00003B31" w:rsidRPr="00AE467D">
          <w:rPr>
            <w:rStyle w:val="Hyperlink"/>
            <w:rFonts w:eastAsia="MS Mincho"/>
            <w:noProof/>
          </w:rPr>
          <w:t>ASE: Security Target Evaluation</w:t>
        </w:r>
        <w:r w:rsidR="00003B31">
          <w:rPr>
            <w:noProof/>
            <w:webHidden/>
          </w:rPr>
          <w:tab/>
        </w:r>
        <w:r w:rsidR="00003B31">
          <w:rPr>
            <w:noProof/>
            <w:webHidden/>
          </w:rPr>
          <w:fldChar w:fldCharType="begin"/>
        </w:r>
        <w:r w:rsidR="00003B31">
          <w:rPr>
            <w:noProof/>
            <w:webHidden/>
          </w:rPr>
          <w:instrText xml:space="preserve"> PAGEREF _Toc25835007 \h </w:instrText>
        </w:r>
        <w:r w:rsidR="00003B31">
          <w:rPr>
            <w:noProof/>
            <w:webHidden/>
          </w:rPr>
        </w:r>
        <w:r w:rsidR="00003B31">
          <w:rPr>
            <w:noProof/>
            <w:webHidden/>
          </w:rPr>
          <w:fldChar w:fldCharType="separate"/>
        </w:r>
        <w:r w:rsidR="005623BE">
          <w:rPr>
            <w:noProof/>
            <w:webHidden/>
          </w:rPr>
          <w:t>133</w:t>
        </w:r>
        <w:r w:rsidR="00003B31">
          <w:rPr>
            <w:noProof/>
            <w:webHidden/>
          </w:rPr>
          <w:fldChar w:fldCharType="end"/>
        </w:r>
        <w:r>
          <w:rPr>
            <w:noProof/>
          </w:rPr>
          <w:fldChar w:fldCharType="end"/>
        </w:r>
      </w:ins>
    </w:p>
    <w:p w14:paraId="16A6A519" w14:textId="0414502C" w:rsidR="00003B31" w:rsidRDefault="009B7A6F">
      <w:pPr>
        <w:pStyle w:val="TOC3"/>
        <w:rPr>
          <w:ins w:id="491" w:author="Author"/>
          <w:rFonts w:asciiTheme="minorHAnsi" w:eastAsiaTheme="minorEastAsia" w:hAnsiTheme="minorHAnsi" w:cstheme="minorBidi"/>
          <w:noProof/>
          <w:lang w:val="en-GB" w:eastAsia="en-GB"/>
        </w:rPr>
      </w:pPr>
      <w:ins w:id="492" w:author="Author">
        <w:r>
          <w:fldChar w:fldCharType="begin"/>
        </w:r>
        <w:r>
          <w:instrText xml:space="preserve"> HYPERLINK \l "_Toc25835008" </w:instrText>
        </w:r>
        <w:r>
          <w:fldChar w:fldCharType="separate"/>
        </w:r>
        <w:r w:rsidR="00003B31" w:rsidRPr="00AE467D">
          <w:rPr>
            <w:rStyle w:val="Hyperlink"/>
            <w:rFonts w:eastAsia="MS Mincho"/>
            <w:noProof/>
          </w:rPr>
          <w:t>5.1.1</w:t>
        </w:r>
        <w:r w:rsidR="00003B31">
          <w:rPr>
            <w:rFonts w:asciiTheme="minorHAnsi" w:eastAsiaTheme="minorEastAsia" w:hAnsiTheme="minorHAnsi" w:cstheme="minorBidi"/>
            <w:noProof/>
            <w:lang w:val="en-GB" w:eastAsia="en-GB"/>
          </w:rPr>
          <w:tab/>
        </w:r>
        <w:r w:rsidR="00003B31" w:rsidRPr="00AE467D">
          <w:rPr>
            <w:rStyle w:val="Hyperlink"/>
            <w:rFonts w:eastAsia="MS Mincho"/>
            <w:noProof/>
          </w:rPr>
          <w:t>General ASE</w:t>
        </w:r>
        <w:r w:rsidR="00003B31">
          <w:rPr>
            <w:noProof/>
            <w:webHidden/>
          </w:rPr>
          <w:tab/>
        </w:r>
        <w:r w:rsidR="00003B31">
          <w:rPr>
            <w:noProof/>
            <w:webHidden/>
          </w:rPr>
          <w:fldChar w:fldCharType="begin"/>
        </w:r>
        <w:r w:rsidR="00003B31">
          <w:rPr>
            <w:noProof/>
            <w:webHidden/>
          </w:rPr>
          <w:instrText xml:space="preserve"> PAGEREF _Toc25835008 \h </w:instrText>
        </w:r>
        <w:r w:rsidR="00003B31">
          <w:rPr>
            <w:noProof/>
            <w:webHidden/>
          </w:rPr>
        </w:r>
        <w:r w:rsidR="00003B31">
          <w:rPr>
            <w:noProof/>
            <w:webHidden/>
          </w:rPr>
          <w:fldChar w:fldCharType="separate"/>
        </w:r>
        <w:r w:rsidR="005623BE">
          <w:rPr>
            <w:noProof/>
            <w:webHidden/>
          </w:rPr>
          <w:t>133</w:t>
        </w:r>
        <w:r w:rsidR="00003B31">
          <w:rPr>
            <w:noProof/>
            <w:webHidden/>
          </w:rPr>
          <w:fldChar w:fldCharType="end"/>
        </w:r>
        <w:r>
          <w:rPr>
            <w:noProof/>
          </w:rPr>
          <w:fldChar w:fldCharType="end"/>
        </w:r>
      </w:ins>
    </w:p>
    <w:p w14:paraId="1218624A" w14:textId="30EC738D" w:rsidR="00003B31" w:rsidRDefault="009B7A6F">
      <w:pPr>
        <w:pStyle w:val="TOC3"/>
        <w:rPr>
          <w:ins w:id="493" w:author="Author"/>
          <w:rFonts w:asciiTheme="minorHAnsi" w:eastAsiaTheme="minorEastAsia" w:hAnsiTheme="minorHAnsi" w:cstheme="minorBidi"/>
          <w:noProof/>
          <w:lang w:val="en-GB" w:eastAsia="en-GB"/>
        </w:rPr>
      </w:pPr>
      <w:ins w:id="494" w:author="Author">
        <w:r>
          <w:fldChar w:fldCharType="begin"/>
        </w:r>
        <w:r>
          <w:instrText xml:space="preserve"> HYPERLINK \l "_Toc25835009" </w:instrText>
        </w:r>
        <w:r>
          <w:fldChar w:fldCharType="separate"/>
        </w:r>
        <w:r w:rsidR="00003B31" w:rsidRPr="00AE467D">
          <w:rPr>
            <w:rStyle w:val="Hyperlink"/>
            <w:rFonts w:eastAsia="MS Mincho"/>
            <w:noProof/>
          </w:rPr>
          <w:t>5.1.2</w:t>
        </w:r>
        <w:r w:rsidR="00003B31">
          <w:rPr>
            <w:rFonts w:asciiTheme="minorHAnsi" w:eastAsiaTheme="minorEastAsia" w:hAnsiTheme="minorHAnsi" w:cstheme="minorBidi"/>
            <w:noProof/>
            <w:lang w:val="en-GB" w:eastAsia="en-GB"/>
          </w:rPr>
          <w:tab/>
        </w:r>
        <w:r w:rsidR="00003B31" w:rsidRPr="00AE467D">
          <w:rPr>
            <w:rStyle w:val="Hyperlink"/>
            <w:rFonts w:eastAsia="MS Mincho"/>
            <w:noProof/>
          </w:rPr>
          <w:t>TOE summary specification (ASE_TSS.1) for Distributed TOEs</w:t>
        </w:r>
        <w:r w:rsidR="00003B31">
          <w:rPr>
            <w:noProof/>
            <w:webHidden/>
          </w:rPr>
          <w:tab/>
        </w:r>
        <w:r w:rsidR="00003B31">
          <w:rPr>
            <w:noProof/>
            <w:webHidden/>
          </w:rPr>
          <w:fldChar w:fldCharType="begin"/>
        </w:r>
        <w:r w:rsidR="00003B31">
          <w:rPr>
            <w:noProof/>
            <w:webHidden/>
          </w:rPr>
          <w:instrText xml:space="preserve"> PAGEREF _Toc25835009 \h </w:instrText>
        </w:r>
        <w:r w:rsidR="00003B31">
          <w:rPr>
            <w:noProof/>
            <w:webHidden/>
          </w:rPr>
        </w:r>
        <w:r w:rsidR="00003B31">
          <w:rPr>
            <w:noProof/>
            <w:webHidden/>
          </w:rPr>
          <w:fldChar w:fldCharType="separate"/>
        </w:r>
        <w:r w:rsidR="005623BE">
          <w:rPr>
            <w:noProof/>
            <w:webHidden/>
          </w:rPr>
          <w:t>133</w:t>
        </w:r>
        <w:r w:rsidR="00003B31">
          <w:rPr>
            <w:noProof/>
            <w:webHidden/>
          </w:rPr>
          <w:fldChar w:fldCharType="end"/>
        </w:r>
        <w:r>
          <w:rPr>
            <w:noProof/>
          </w:rPr>
          <w:fldChar w:fldCharType="end"/>
        </w:r>
      </w:ins>
    </w:p>
    <w:p w14:paraId="4C7F58D2" w14:textId="454B7E9E" w:rsidR="00003B31" w:rsidRDefault="009B7A6F">
      <w:pPr>
        <w:pStyle w:val="TOC2"/>
        <w:tabs>
          <w:tab w:val="left" w:pos="720"/>
          <w:tab w:val="right" w:leader="dot" w:pos="8875"/>
        </w:tabs>
        <w:rPr>
          <w:ins w:id="495" w:author="Author"/>
          <w:rFonts w:asciiTheme="minorHAnsi" w:eastAsiaTheme="minorEastAsia" w:hAnsiTheme="minorHAnsi" w:cstheme="minorBidi"/>
          <w:b w:val="0"/>
          <w:bCs w:val="0"/>
          <w:noProof/>
          <w:lang w:val="en-GB" w:eastAsia="en-GB"/>
        </w:rPr>
      </w:pPr>
      <w:ins w:id="496" w:author="Author">
        <w:r>
          <w:fldChar w:fldCharType="begin"/>
        </w:r>
        <w:r>
          <w:instrText xml:space="preserve"> HYPERLINK \l "_Toc25835010" </w:instrText>
        </w:r>
        <w:r>
          <w:fldChar w:fldCharType="separate"/>
        </w:r>
        <w:r w:rsidR="00003B31" w:rsidRPr="00AE467D">
          <w:rPr>
            <w:rStyle w:val="Hyperlink"/>
            <w:rFonts w:eastAsia="MS Mincho"/>
            <w:noProof/>
          </w:rPr>
          <w:t>5.2</w:t>
        </w:r>
        <w:r w:rsidR="00003B31">
          <w:rPr>
            <w:rFonts w:asciiTheme="minorHAnsi" w:eastAsiaTheme="minorEastAsia" w:hAnsiTheme="minorHAnsi" w:cstheme="minorBidi"/>
            <w:b w:val="0"/>
            <w:bCs w:val="0"/>
            <w:noProof/>
            <w:lang w:val="en-GB" w:eastAsia="en-GB"/>
          </w:rPr>
          <w:tab/>
        </w:r>
        <w:r w:rsidR="00003B31" w:rsidRPr="00AE467D">
          <w:rPr>
            <w:rStyle w:val="Hyperlink"/>
            <w:rFonts w:eastAsia="MS Mincho"/>
            <w:noProof/>
          </w:rPr>
          <w:t>ADV: Development</w:t>
        </w:r>
        <w:r w:rsidR="00003B31">
          <w:rPr>
            <w:noProof/>
            <w:webHidden/>
          </w:rPr>
          <w:tab/>
        </w:r>
        <w:r w:rsidR="00003B31">
          <w:rPr>
            <w:noProof/>
            <w:webHidden/>
          </w:rPr>
          <w:fldChar w:fldCharType="begin"/>
        </w:r>
        <w:r w:rsidR="00003B31">
          <w:rPr>
            <w:noProof/>
            <w:webHidden/>
          </w:rPr>
          <w:instrText xml:space="preserve"> PAGEREF _Toc25835010 \h </w:instrText>
        </w:r>
        <w:r w:rsidR="00003B31">
          <w:rPr>
            <w:noProof/>
            <w:webHidden/>
          </w:rPr>
        </w:r>
        <w:r w:rsidR="00003B31">
          <w:rPr>
            <w:noProof/>
            <w:webHidden/>
          </w:rPr>
          <w:fldChar w:fldCharType="separate"/>
        </w:r>
        <w:r w:rsidR="005623BE">
          <w:rPr>
            <w:noProof/>
            <w:webHidden/>
          </w:rPr>
          <w:t>134</w:t>
        </w:r>
        <w:r w:rsidR="00003B31">
          <w:rPr>
            <w:noProof/>
            <w:webHidden/>
          </w:rPr>
          <w:fldChar w:fldCharType="end"/>
        </w:r>
        <w:r>
          <w:rPr>
            <w:noProof/>
          </w:rPr>
          <w:fldChar w:fldCharType="end"/>
        </w:r>
      </w:ins>
    </w:p>
    <w:p w14:paraId="4C7F4302" w14:textId="0C740F05" w:rsidR="00003B31" w:rsidRDefault="009B7A6F">
      <w:pPr>
        <w:pStyle w:val="TOC3"/>
        <w:rPr>
          <w:ins w:id="497" w:author="Author"/>
          <w:rFonts w:asciiTheme="minorHAnsi" w:eastAsiaTheme="minorEastAsia" w:hAnsiTheme="minorHAnsi" w:cstheme="minorBidi"/>
          <w:noProof/>
          <w:lang w:val="en-GB" w:eastAsia="en-GB"/>
        </w:rPr>
      </w:pPr>
      <w:ins w:id="498" w:author="Author">
        <w:r>
          <w:fldChar w:fldCharType="begin"/>
        </w:r>
        <w:r>
          <w:instrText xml:space="preserve"> HYPERLINK \l "_Toc25835011" </w:instrText>
        </w:r>
        <w:r>
          <w:fldChar w:fldCharType="separate"/>
        </w:r>
        <w:r w:rsidR="00003B31" w:rsidRPr="00AE467D">
          <w:rPr>
            <w:rStyle w:val="Hyperlink"/>
            <w:rFonts w:eastAsia="MS Mincho"/>
            <w:noProof/>
          </w:rPr>
          <w:t>5.2.1</w:t>
        </w:r>
        <w:r w:rsidR="00003B31">
          <w:rPr>
            <w:rFonts w:asciiTheme="minorHAnsi" w:eastAsiaTheme="minorEastAsia" w:hAnsiTheme="minorHAnsi" w:cstheme="minorBidi"/>
            <w:noProof/>
            <w:lang w:val="en-GB" w:eastAsia="en-GB"/>
          </w:rPr>
          <w:tab/>
        </w:r>
        <w:r w:rsidR="00003B31" w:rsidRPr="00AE467D">
          <w:rPr>
            <w:rStyle w:val="Hyperlink"/>
            <w:rFonts w:eastAsia="MS Mincho"/>
            <w:noProof/>
          </w:rPr>
          <w:t>Basic Functional Specification (ADV_FSP.1)</w:t>
        </w:r>
        <w:r w:rsidR="00003B31">
          <w:rPr>
            <w:noProof/>
            <w:webHidden/>
          </w:rPr>
          <w:tab/>
        </w:r>
        <w:r w:rsidR="00003B31">
          <w:rPr>
            <w:noProof/>
            <w:webHidden/>
          </w:rPr>
          <w:fldChar w:fldCharType="begin"/>
        </w:r>
        <w:r w:rsidR="00003B31">
          <w:rPr>
            <w:noProof/>
            <w:webHidden/>
          </w:rPr>
          <w:instrText xml:space="preserve"> PAGEREF _Toc25835011 \h </w:instrText>
        </w:r>
        <w:r w:rsidR="00003B31">
          <w:rPr>
            <w:noProof/>
            <w:webHidden/>
          </w:rPr>
        </w:r>
        <w:r w:rsidR="00003B31">
          <w:rPr>
            <w:noProof/>
            <w:webHidden/>
          </w:rPr>
          <w:fldChar w:fldCharType="separate"/>
        </w:r>
        <w:r w:rsidR="005623BE">
          <w:rPr>
            <w:noProof/>
            <w:webHidden/>
          </w:rPr>
          <w:t>134</w:t>
        </w:r>
        <w:r w:rsidR="00003B31">
          <w:rPr>
            <w:noProof/>
            <w:webHidden/>
          </w:rPr>
          <w:fldChar w:fldCharType="end"/>
        </w:r>
        <w:r>
          <w:rPr>
            <w:noProof/>
          </w:rPr>
          <w:fldChar w:fldCharType="end"/>
        </w:r>
      </w:ins>
    </w:p>
    <w:p w14:paraId="493A91F2" w14:textId="187B77AD" w:rsidR="00003B31" w:rsidRDefault="009B7A6F">
      <w:pPr>
        <w:pStyle w:val="TOC2"/>
        <w:tabs>
          <w:tab w:val="left" w:pos="720"/>
          <w:tab w:val="right" w:leader="dot" w:pos="8875"/>
        </w:tabs>
        <w:rPr>
          <w:ins w:id="499" w:author="Author"/>
          <w:rFonts w:asciiTheme="minorHAnsi" w:eastAsiaTheme="minorEastAsia" w:hAnsiTheme="minorHAnsi" w:cstheme="minorBidi"/>
          <w:b w:val="0"/>
          <w:bCs w:val="0"/>
          <w:noProof/>
          <w:lang w:val="en-GB" w:eastAsia="en-GB"/>
        </w:rPr>
      </w:pPr>
      <w:ins w:id="500" w:author="Author">
        <w:r>
          <w:fldChar w:fldCharType="begin"/>
        </w:r>
        <w:r>
          <w:instrText xml:space="preserve"> HYPERLINK \l "_Toc25835012" </w:instrText>
        </w:r>
        <w:r>
          <w:fldChar w:fldCharType="separate"/>
        </w:r>
        <w:r w:rsidR="00003B31" w:rsidRPr="00AE467D">
          <w:rPr>
            <w:rStyle w:val="Hyperlink"/>
            <w:rFonts w:eastAsia="MS Mincho"/>
            <w:noProof/>
            <w:lang w:val="en-US"/>
          </w:rPr>
          <w:t>5.3</w:t>
        </w:r>
        <w:r w:rsidR="00003B31">
          <w:rPr>
            <w:rFonts w:asciiTheme="minorHAnsi" w:eastAsiaTheme="minorEastAsia" w:hAnsiTheme="minorHAnsi" w:cstheme="minorBidi"/>
            <w:b w:val="0"/>
            <w:bCs w:val="0"/>
            <w:noProof/>
            <w:lang w:val="en-GB" w:eastAsia="en-GB"/>
          </w:rPr>
          <w:tab/>
        </w:r>
        <w:r w:rsidR="00003B31" w:rsidRPr="00AE467D">
          <w:rPr>
            <w:rStyle w:val="Hyperlink"/>
            <w:rFonts w:eastAsia="MS Mincho"/>
            <w:noProof/>
            <w:lang w:val="en-US"/>
          </w:rPr>
          <w:t>AGD: Guidance Documents</w:t>
        </w:r>
        <w:r w:rsidR="00003B31">
          <w:rPr>
            <w:noProof/>
            <w:webHidden/>
          </w:rPr>
          <w:tab/>
        </w:r>
        <w:r w:rsidR="00003B31">
          <w:rPr>
            <w:noProof/>
            <w:webHidden/>
          </w:rPr>
          <w:fldChar w:fldCharType="begin"/>
        </w:r>
        <w:r w:rsidR="00003B31">
          <w:rPr>
            <w:noProof/>
            <w:webHidden/>
          </w:rPr>
          <w:instrText xml:space="preserve"> PAGEREF _Toc25835012 \h </w:instrText>
        </w:r>
        <w:r w:rsidR="00003B31">
          <w:rPr>
            <w:noProof/>
            <w:webHidden/>
          </w:rPr>
        </w:r>
        <w:r w:rsidR="00003B31">
          <w:rPr>
            <w:noProof/>
            <w:webHidden/>
          </w:rPr>
          <w:fldChar w:fldCharType="separate"/>
        </w:r>
        <w:r w:rsidR="005623BE">
          <w:rPr>
            <w:noProof/>
            <w:webHidden/>
          </w:rPr>
          <w:t>137</w:t>
        </w:r>
        <w:r w:rsidR="00003B31">
          <w:rPr>
            <w:noProof/>
            <w:webHidden/>
          </w:rPr>
          <w:fldChar w:fldCharType="end"/>
        </w:r>
        <w:r>
          <w:rPr>
            <w:noProof/>
          </w:rPr>
          <w:fldChar w:fldCharType="end"/>
        </w:r>
      </w:ins>
    </w:p>
    <w:p w14:paraId="66FDD22B" w14:textId="5CF78D76" w:rsidR="00003B31" w:rsidRDefault="009B7A6F">
      <w:pPr>
        <w:pStyle w:val="TOC3"/>
        <w:rPr>
          <w:ins w:id="501" w:author="Author"/>
          <w:rFonts w:asciiTheme="minorHAnsi" w:eastAsiaTheme="minorEastAsia" w:hAnsiTheme="minorHAnsi" w:cstheme="minorBidi"/>
          <w:noProof/>
          <w:lang w:val="en-GB" w:eastAsia="en-GB"/>
        </w:rPr>
      </w:pPr>
      <w:ins w:id="502" w:author="Author">
        <w:r>
          <w:fldChar w:fldCharType="begin"/>
        </w:r>
        <w:r>
          <w:instrText xml:space="preserve"> HYPERLINK \l "_Toc25835013" </w:instrText>
        </w:r>
        <w:r>
          <w:fldChar w:fldCharType="separate"/>
        </w:r>
        <w:r w:rsidR="00003B31" w:rsidRPr="00AE467D">
          <w:rPr>
            <w:rStyle w:val="Hyperlink"/>
            <w:rFonts w:eastAsia="MS Mincho"/>
            <w:noProof/>
          </w:rPr>
          <w:t>5.3.1</w:t>
        </w:r>
        <w:r w:rsidR="00003B31">
          <w:rPr>
            <w:rFonts w:asciiTheme="minorHAnsi" w:eastAsiaTheme="minorEastAsia" w:hAnsiTheme="minorHAnsi" w:cstheme="minorBidi"/>
            <w:noProof/>
            <w:lang w:val="en-GB" w:eastAsia="en-GB"/>
          </w:rPr>
          <w:tab/>
        </w:r>
        <w:r w:rsidR="00003B31" w:rsidRPr="00AE467D">
          <w:rPr>
            <w:rStyle w:val="Hyperlink"/>
            <w:rFonts w:eastAsia="MS Mincho"/>
            <w:noProof/>
          </w:rPr>
          <w:t>Operational User Guidance (AGD_OPE.1)</w:t>
        </w:r>
        <w:r w:rsidR="00003B31">
          <w:rPr>
            <w:noProof/>
            <w:webHidden/>
          </w:rPr>
          <w:tab/>
        </w:r>
        <w:r w:rsidR="00003B31">
          <w:rPr>
            <w:noProof/>
            <w:webHidden/>
          </w:rPr>
          <w:fldChar w:fldCharType="begin"/>
        </w:r>
        <w:r w:rsidR="00003B31">
          <w:rPr>
            <w:noProof/>
            <w:webHidden/>
          </w:rPr>
          <w:instrText xml:space="preserve"> PAGEREF _Toc25835013 \h </w:instrText>
        </w:r>
        <w:r w:rsidR="00003B31">
          <w:rPr>
            <w:noProof/>
            <w:webHidden/>
          </w:rPr>
        </w:r>
        <w:r w:rsidR="00003B31">
          <w:rPr>
            <w:noProof/>
            <w:webHidden/>
          </w:rPr>
          <w:fldChar w:fldCharType="separate"/>
        </w:r>
        <w:r w:rsidR="005623BE">
          <w:rPr>
            <w:noProof/>
            <w:webHidden/>
          </w:rPr>
          <w:t>137</w:t>
        </w:r>
        <w:r w:rsidR="00003B31">
          <w:rPr>
            <w:noProof/>
            <w:webHidden/>
          </w:rPr>
          <w:fldChar w:fldCharType="end"/>
        </w:r>
        <w:r>
          <w:rPr>
            <w:noProof/>
          </w:rPr>
          <w:fldChar w:fldCharType="end"/>
        </w:r>
      </w:ins>
    </w:p>
    <w:p w14:paraId="3274B2FC" w14:textId="7305817E" w:rsidR="00003B31" w:rsidRDefault="009B7A6F">
      <w:pPr>
        <w:pStyle w:val="TOC3"/>
        <w:rPr>
          <w:ins w:id="503" w:author="Author"/>
          <w:rFonts w:asciiTheme="minorHAnsi" w:eastAsiaTheme="minorEastAsia" w:hAnsiTheme="minorHAnsi" w:cstheme="minorBidi"/>
          <w:noProof/>
          <w:lang w:val="en-GB" w:eastAsia="en-GB"/>
        </w:rPr>
      </w:pPr>
      <w:ins w:id="504" w:author="Author">
        <w:r>
          <w:fldChar w:fldCharType="begin"/>
        </w:r>
        <w:r>
          <w:instrText xml:space="preserve"> HYPERLINK \l "_Toc25835014" </w:instrText>
        </w:r>
        <w:r>
          <w:fldChar w:fldCharType="separate"/>
        </w:r>
        <w:r w:rsidR="00003B31" w:rsidRPr="00AE467D">
          <w:rPr>
            <w:rStyle w:val="Hyperlink"/>
            <w:rFonts w:eastAsia="MS Mincho"/>
            <w:noProof/>
          </w:rPr>
          <w:t>5.3.2</w:t>
        </w:r>
        <w:r w:rsidR="00003B31">
          <w:rPr>
            <w:rFonts w:asciiTheme="minorHAnsi" w:eastAsiaTheme="minorEastAsia" w:hAnsiTheme="minorHAnsi" w:cstheme="minorBidi"/>
            <w:noProof/>
            <w:lang w:val="en-GB" w:eastAsia="en-GB"/>
          </w:rPr>
          <w:tab/>
        </w:r>
        <w:r w:rsidR="00003B31" w:rsidRPr="00AE467D">
          <w:rPr>
            <w:rStyle w:val="Hyperlink"/>
            <w:rFonts w:eastAsia="MS Mincho"/>
            <w:noProof/>
          </w:rPr>
          <w:t>Preparative Procedures (AGD_PRE.1)</w:t>
        </w:r>
        <w:r w:rsidR="00003B31">
          <w:rPr>
            <w:noProof/>
            <w:webHidden/>
          </w:rPr>
          <w:tab/>
        </w:r>
        <w:r w:rsidR="00003B31">
          <w:rPr>
            <w:noProof/>
            <w:webHidden/>
          </w:rPr>
          <w:fldChar w:fldCharType="begin"/>
        </w:r>
        <w:r w:rsidR="00003B31">
          <w:rPr>
            <w:noProof/>
            <w:webHidden/>
          </w:rPr>
          <w:instrText xml:space="preserve"> PAGEREF _Toc25835014 \h </w:instrText>
        </w:r>
        <w:r w:rsidR="00003B31">
          <w:rPr>
            <w:noProof/>
            <w:webHidden/>
          </w:rPr>
        </w:r>
        <w:r w:rsidR="00003B31">
          <w:rPr>
            <w:noProof/>
            <w:webHidden/>
          </w:rPr>
          <w:fldChar w:fldCharType="separate"/>
        </w:r>
        <w:r w:rsidR="005623BE">
          <w:rPr>
            <w:noProof/>
            <w:webHidden/>
          </w:rPr>
          <w:t>138</w:t>
        </w:r>
        <w:r w:rsidR="00003B31">
          <w:rPr>
            <w:noProof/>
            <w:webHidden/>
          </w:rPr>
          <w:fldChar w:fldCharType="end"/>
        </w:r>
        <w:r>
          <w:rPr>
            <w:noProof/>
          </w:rPr>
          <w:fldChar w:fldCharType="end"/>
        </w:r>
      </w:ins>
    </w:p>
    <w:p w14:paraId="42032E96" w14:textId="4B66C07D" w:rsidR="00003B31" w:rsidRDefault="009B7A6F">
      <w:pPr>
        <w:pStyle w:val="TOC2"/>
        <w:tabs>
          <w:tab w:val="left" w:pos="720"/>
          <w:tab w:val="right" w:leader="dot" w:pos="8875"/>
        </w:tabs>
        <w:rPr>
          <w:ins w:id="505" w:author="Author"/>
          <w:rFonts w:asciiTheme="minorHAnsi" w:eastAsiaTheme="minorEastAsia" w:hAnsiTheme="minorHAnsi" w:cstheme="minorBidi"/>
          <w:b w:val="0"/>
          <w:bCs w:val="0"/>
          <w:noProof/>
          <w:lang w:val="en-GB" w:eastAsia="en-GB"/>
        </w:rPr>
      </w:pPr>
      <w:ins w:id="506" w:author="Author">
        <w:r>
          <w:fldChar w:fldCharType="begin"/>
        </w:r>
        <w:r>
          <w:instrText xml:space="preserve"> HYPERLINK \l "_Toc25835015" </w:instrText>
        </w:r>
        <w:r>
          <w:fldChar w:fldCharType="separate"/>
        </w:r>
        <w:r w:rsidR="00003B31" w:rsidRPr="00AE467D">
          <w:rPr>
            <w:rStyle w:val="Hyperlink"/>
            <w:rFonts w:eastAsia="MS Mincho"/>
            <w:noProof/>
          </w:rPr>
          <w:t>5.4</w:t>
        </w:r>
        <w:r w:rsidR="00003B31">
          <w:rPr>
            <w:rFonts w:asciiTheme="minorHAnsi" w:eastAsiaTheme="minorEastAsia" w:hAnsiTheme="minorHAnsi" w:cstheme="minorBidi"/>
            <w:b w:val="0"/>
            <w:bCs w:val="0"/>
            <w:noProof/>
            <w:lang w:val="en-GB" w:eastAsia="en-GB"/>
          </w:rPr>
          <w:tab/>
        </w:r>
        <w:r w:rsidR="00003B31" w:rsidRPr="00AE467D">
          <w:rPr>
            <w:rStyle w:val="Hyperlink"/>
            <w:rFonts w:eastAsia="MS Mincho"/>
            <w:noProof/>
          </w:rPr>
          <w:t>ALC: Life-cycle Support</w:t>
        </w:r>
        <w:r w:rsidR="00003B31">
          <w:rPr>
            <w:noProof/>
            <w:webHidden/>
          </w:rPr>
          <w:tab/>
        </w:r>
        <w:r w:rsidR="00003B31">
          <w:rPr>
            <w:noProof/>
            <w:webHidden/>
          </w:rPr>
          <w:fldChar w:fldCharType="begin"/>
        </w:r>
        <w:r w:rsidR="00003B31">
          <w:rPr>
            <w:noProof/>
            <w:webHidden/>
          </w:rPr>
          <w:instrText xml:space="preserve"> PAGEREF _Toc25835015 \h </w:instrText>
        </w:r>
        <w:r w:rsidR="00003B31">
          <w:rPr>
            <w:noProof/>
            <w:webHidden/>
          </w:rPr>
        </w:r>
        <w:r w:rsidR="00003B31">
          <w:rPr>
            <w:noProof/>
            <w:webHidden/>
          </w:rPr>
          <w:fldChar w:fldCharType="separate"/>
        </w:r>
        <w:r w:rsidR="005623BE">
          <w:rPr>
            <w:noProof/>
            <w:webHidden/>
          </w:rPr>
          <w:t>139</w:t>
        </w:r>
        <w:r w:rsidR="00003B31">
          <w:rPr>
            <w:noProof/>
            <w:webHidden/>
          </w:rPr>
          <w:fldChar w:fldCharType="end"/>
        </w:r>
        <w:r>
          <w:rPr>
            <w:noProof/>
          </w:rPr>
          <w:fldChar w:fldCharType="end"/>
        </w:r>
      </w:ins>
    </w:p>
    <w:p w14:paraId="0F1EFD72" w14:textId="7300C21A" w:rsidR="00003B31" w:rsidRDefault="009B7A6F">
      <w:pPr>
        <w:pStyle w:val="TOC3"/>
        <w:rPr>
          <w:ins w:id="507" w:author="Author"/>
          <w:rFonts w:asciiTheme="minorHAnsi" w:eastAsiaTheme="minorEastAsia" w:hAnsiTheme="minorHAnsi" w:cstheme="minorBidi"/>
          <w:noProof/>
          <w:lang w:val="en-GB" w:eastAsia="en-GB"/>
        </w:rPr>
      </w:pPr>
      <w:ins w:id="508" w:author="Author">
        <w:r>
          <w:fldChar w:fldCharType="begin"/>
        </w:r>
        <w:r>
          <w:instrText xml:space="preserve"> HYPERLINK \l "_Toc25835016" </w:instrText>
        </w:r>
        <w:r>
          <w:fldChar w:fldCharType="separate"/>
        </w:r>
        <w:r w:rsidR="00003B31" w:rsidRPr="00AE467D">
          <w:rPr>
            <w:rStyle w:val="Hyperlink"/>
            <w:rFonts w:eastAsia="MS Mincho"/>
            <w:noProof/>
          </w:rPr>
          <w:t>5.4.1</w:t>
        </w:r>
        <w:r w:rsidR="00003B31">
          <w:rPr>
            <w:rFonts w:asciiTheme="minorHAnsi" w:eastAsiaTheme="minorEastAsia" w:hAnsiTheme="minorHAnsi" w:cstheme="minorBidi"/>
            <w:noProof/>
            <w:lang w:val="en-GB" w:eastAsia="en-GB"/>
          </w:rPr>
          <w:tab/>
        </w:r>
        <w:r w:rsidR="00003B31" w:rsidRPr="00AE467D">
          <w:rPr>
            <w:rStyle w:val="Hyperlink"/>
            <w:rFonts w:eastAsia="MS Mincho"/>
            <w:noProof/>
          </w:rPr>
          <w:t>Labelling of the TOE (ALC_CMC.1)</w:t>
        </w:r>
        <w:r w:rsidR="00003B31">
          <w:rPr>
            <w:noProof/>
            <w:webHidden/>
          </w:rPr>
          <w:tab/>
        </w:r>
        <w:r w:rsidR="00003B31">
          <w:rPr>
            <w:noProof/>
            <w:webHidden/>
          </w:rPr>
          <w:fldChar w:fldCharType="begin"/>
        </w:r>
        <w:r w:rsidR="00003B31">
          <w:rPr>
            <w:noProof/>
            <w:webHidden/>
          </w:rPr>
          <w:instrText xml:space="preserve"> PAGEREF _Toc25835016 \h </w:instrText>
        </w:r>
        <w:r w:rsidR="00003B31">
          <w:rPr>
            <w:noProof/>
            <w:webHidden/>
          </w:rPr>
        </w:r>
        <w:r w:rsidR="00003B31">
          <w:rPr>
            <w:noProof/>
            <w:webHidden/>
          </w:rPr>
          <w:fldChar w:fldCharType="separate"/>
        </w:r>
        <w:r w:rsidR="005623BE">
          <w:rPr>
            <w:noProof/>
            <w:webHidden/>
          </w:rPr>
          <w:t>139</w:t>
        </w:r>
        <w:r w:rsidR="00003B31">
          <w:rPr>
            <w:noProof/>
            <w:webHidden/>
          </w:rPr>
          <w:fldChar w:fldCharType="end"/>
        </w:r>
        <w:r>
          <w:rPr>
            <w:noProof/>
          </w:rPr>
          <w:fldChar w:fldCharType="end"/>
        </w:r>
      </w:ins>
    </w:p>
    <w:p w14:paraId="32EDC6CC" w14:textId="0B895016" w:rsidR="00003B31" w:rsidRDefault="009B7A6F">
      <w:pPr>
        <w:pStyle w:val="TOC3"/>
        <w:rPr>
          <w:ins w:id="509" w:author="Author"/>
          <w:rFonts w:asciiTheme="minorHAnsi" w:eastAsiaTheme="minorEastAsia" w:hAnsiTheme="minorHAnsi" w:cstheme="minorBidi"/>
          <w:noProof/>
          <w:lang w:val="en-GB" w:eastAsia="en-GB"/>
        </w:rPr>
      </w:pPr>
      <w:ins w:id="510" w:author="Author">
        <w:r>
          <w:fldChar w:fldCharType="begin"/>
        </w:r>
        <w:r>
          <w:instrText xml:space="preserve"> HYPERLINK \l "_Toc25835</w:instrText>
        </w:r>
        <w:r>
          <w:instrText xml:space="preserve">017" </w:instrText>
        </w:r>
        <w:r>
          <w:fldChar w:fldCharType="separate"/>
        </w:r>
        <w:r w:rsidR="00003B31" w:rsidRPr="00AE467D">
          <w:rPr>
            <w:rStyle w:val="Hyperlink"/>
            <w:rFonts w:eastAsia="MS Mincho"/>
            <w:noProof/>
          </w:rPr>
          <w:t>5.4.2</w:t>
        </w:r>
        <w:r w:rsidR="00003B31">
          <w:rPr>
            <w:rFonts w:asciiTheme="minorHAnsi" w:eastAsiaTheme="minorEastAsia" w:hAnsiTheme="minorHAnsi" w:cstheme="minorBidi"/>
            <w:noProof/>
            <w:lang w:val="en-GB" w:eastAsia="en-GB"/>
          </w:rPr>
          <w:tab/>
        </w:r>
        <w:r w:rsidR="00003B31" w:rsidRPr="00AE467D">
          <w:rPr>
            <w:rStyle w:val="Hyperlink"/>
            <w:rFonts w:eastAsia="MS Mincho"/>
            <w:noProof/>
          </w:rPr>
          <w:t>TOE CM coverage (ALC_CMS.1)</w:t>
        </w:r>
        <w:r w:rsidR="00003B31">
          <w:rPr>
            <w:noProof/>
            <w:webHidden/>
          </w:rPr>
          <w:tab/>
        </w:r>
        <w:r w:rsidR="00003B31">
          <w:rPr>
            <w:noProof/>
            <w:webHidden/>
          </w:rPr>
          <w:fldChar w:fldCharType="begin"/>
        </w:r>
        <w:r w:rsidR="00003B31">
          <w:rPr>
            <w:noProof/>
            <w:webHidden/>
          </w:rPr>
          <w:instrText xml:space="preserve"> PAGEREF _Toc25835017 \h </w:instrText>
        </w:r>
        <w:r w:rsidR="00003B31">
          <w:rPr>
            <w:noProof/>
            <w:webHidden/>
          </w:rPr>
        </w:r>
        <w:r w:rsidR="00003B31">
          <w:rPr>
            <w:noProof/>
            <w:webHidden/>
          </w:rPr>
          <w:fldChar w:fldCharType="separate"/>
        </w:r>
        <w:r w:rsidR="005623BE">
          <w:rPr>
            <w:noProof/>
            <w:webHidden/>
          </w:rPr>
          <w:t>139</w:t>
        </w:r>
        <w:r w:rsidR="00003B31">
          <w:rPr>
            <w:noProof/>
            <w:webHidden/>
          </w:rPr>
          <w:fldChar w:fldCharType="end"/>
        </w:r>
        <w:r>
          <w:rPr>
            <w:noProof/>
          </w:rPr>
          <w:fldChar w:fldCharType="end"/>
        </w:r>
      </w:ins>
    </w:p>
    <w:p w14:paraId="66F0456A" w14:textId="6F99B566" w:rsidR="00003B31" w:rsidRDefault="009B7A6F">
      <w:pPr>
        <w:pStyle w:val="TOC2"/>
        <w:tabs>
          <w:tab w:val="left" w:pos="720"/>
          <w:tab w:val="right" w:leader="dot" w:pos="8875"/>
        </w:tabs>
        <w:rPr>
          <w:ins w:id="511" w:author="Author"/>
          <w:rFonts w:asciiTheme="minorHAnsi" w:eastAsiaTheme="minorEastAsia" w:hAnsiTheme="minorHAnsi" w:cstheme="minorBidi"/>
          <w:b w:val="0"/>
          <w:bCs w:val="0"/>
          <w:noProof/>
          <w:lang w:val="en-GB" w:eastAsia="en-GB"/>
        </w:rPr>
      </w:pPr>
      <w:ins w:id="512" w:author="Author">
        <w:r>
          <w:fldChar w:fldCharType="begin"/>
        </w:r>
        <w:r>
          <w:instrText xml:space="preserve"> HYPERLINK \l "_Toc25835018" </w:instrText>
        </w:r>
        <w:r>
          <w:fldChar w:fldCharType="separate"/>
        </w:r>
        <w:r w:rsidR="00003B31" w:rsidRPr="00AE467D">
          <w:rPr>
            <w:rStyle w:val="Hyperlink"/>
            <w:rFonts w:eastAsia="MS Mincho"/>
            <w:noProof/>
          </w:rPr>
          <w:t>5.5</w:t>
        </w:r>
        <w:r w:rsidR="00003B31">
          <w:rPr>
            <w:rFonts w:asciiTheme="minorHAnsi" w:eastAsiaTheme="minorEastAsia" w:hAnsiTheme="minorHAnsi" w:cstheme="minorBidi"/>
            <w:b w:val="0"/>
            <w:bCs w:val="0"/>
            <w:noProof/>
            <w:lang w:val="en-GB" w:eastAsia="en-GB"/>
          </w:rPr>
          <w:tab/>
        </w:r>
        <w:r w:rsidR="00003B31" w:rsidRPr="00AE467D">
          <w:rPr>
            <w:rStyle w:val="Hyperlink"/>
            <w:rFonts w:eastAsia="MS Mincho"/>
            <w:noProof/>
          </w:rPr>
          <w:t>ATE: Tests</w:t>
        </w:r>
        <w:r w:rsidR="00003B31">
          <w:rPr>
            <w:noProof/>
            <w:webHidden/>
          </w:rPr>
          <w:tab/>
        </w:r>
        <w:r w:rsidR="00003B31">
          <w:rPr>
            <w:noProof/>
            <w:webHidden/>
          </w:rPr>
          <w:fldChar w:fldCharType="begin"/>
        </w:r>
        <w:r w:rsidR="00003B31">
          <w:rPr>
            <w:noProof/>
            <w:webHidden/>
          </w:rPr>
          <w:instrText xml:space="preserve"> PAGEREF _Toc25835018 \h </w:instrText>
        </w:r>
        <w:r w:rsidR="00003B31">
          <w:rPr>
            <w:noProof/>
            <w:webHidden/>
          </w:rPr>
        </w:r>
        <w:r w:rsidR="00003B31">
          <w:rPr>
            <w:noProof/>
            <w:webHidden/>
          </w:rPr>
          <w:fldChar w:fldCharType="separate"/>
        </w:r>
        <w:r w:rsidR="005623BE">
          <w:rPr>
            <w:noProof/>
            <w:webHidden/>
          </w:rPr>
          <w:t>140</w:t>
        </w:r>
        <w:r w:rsidR="00003B31">
          <w:rPr>
            <w:noProof/>
            <w:webHidden/>
          </w:rPr>
          <w:fldChar w:fldCharType="end"/>
        </w:r>
        <w:r>
          <w:rPr>
            <w:noProof/>
          </w:rPr>
          <w:fldChar w:fldCharType="end"/>
        </w:r>
      </w:ins>
    </w:p>
    <w:p w14:paraId="2AA3F463" w14:textId="4C4F9A0D" w:rsidR="00003B31" w:rsidRDefault="009B7A6F">
      <w:pPr>
        <w:pStyle w:val="TOC3"/>
        <w:rPr>
          <w:ins w:id="513" w:author="Author"/>
          <w:rFonts w:asciiTheme="minorHAnsi" w:eastAsiaTheme="minorEastAsia" w:hAnsiTheme="minorHAnsi" w:cstheme="minorBidi"/>
          <w:noProof/>
          <w:lang w:val="en-GB" w:eastAsia="en-GB"/>
        </w:rPr>
      </w:pPr>
      <w:ins w:id="514" w:author="Author">
        <w:r>
          <w:fldChar w:fldCharType="begin"/>
        </w:r>
        <w:r>
          <w:instrText xml:space="preserve"> HYPERLINK \l "_Toc25835019" </w:instrText>
        </w:r>
        <w:r>
          <w:fldChar w:fldCharType="separate"/>
        </w:r>
        <w:r w:rsidR="00003B31" w:rsidRPr="00AE467D">
          <w:rPr>
            <w:rStyle w:val="Hyperlink"/>
            <w:rFonts w:eastAsia="MS Mincho"/>
            <w:noProof/>
          </w:rPr>
          <w:t>5.5.1</w:t>
        </w:r>
        <w:r w:rsidR="00003B31">
          <w:rPr>
            <w:rFonts w:asciiTheme="minorHAnsi" w:eastAsiaTheme="minorEastAsia" w:hAnsiTheme="minorHAnsi" w:cstheme="minorBidi"/>
            <w:noProof/>
            <w:lang w:val="en-GB" w:eastAsia="en-GB"/>
          </w:rPr>
          <w:tab/>
        </w:r>
        <w:r w:rsidR="00003B31" w:rsidRPr="00AE467D">
          <w:rPr>
            <w:rStyle w:val="Hyperlink"/>
            <w:rFonts w:eastAsia="MS Mincho"/>
            <w:noProof/>
          </w:rPr>
          <w:t>Independent Testing – Conformance (ATE_IND.1)</w:t>
        </w:r>
        <w:r w:rsidR="00003B31">
          <w:rPr>
            <w:noProof/>
            <w:webHidden/>
          </w:rPr>
          <w:tab/>
        </w:r>
        <w:r w:rsidR="00003B31">
          <w:rPr>
            <w:noProof/>
            <w:webHidden/>
          </w:rPr>
          <w:fldChar w:fldCharType="begin"/>
        </w:r>
        <w:r w:rsidR="00003B31">
          <w:rPr>
            <w:noProof/>
            <w:webHidden/>
          </w:rPr>
          <w:instrText xml:space="preserve"> PAGEREF _Toc25835019 \h </w:instrText>
        </w:r>
        <w:r w:rsidR="00003B31">
          <w:rPr>
            <w:noProof/>
            <w:webHidden/>
          </w:rPr>
        </w:r>
        <w:r w:rsidR="00003B31">
          <w:rPr>
            <w:noProof/>
            <w:webHidden/>
          </w:rPr>
          <w:fldChar w:fldCharType="separate"/>
        </w:r>
        <w:r w:rsidR="005623BE">
          <w:rPr>
            <w:noProof/>
            <w:webHidden/>
          </w:rPr>
          <w:t>140</w:t>
        </w:r>
        <w:r w:rsidR="00003B31">
          <w:rPr>
            <w:noProof/>
            <w:webHidden/>
          </w:rPr>
          <w:fldChar w:fldCharType="end"/>
        </w:r>
        <w:r>
          <w:rPr>
            <w:noProof/>
          </w:rPr>
          <w:fldChar w:fldCharType="end"/>
        </w:r>
      </w:ins>
    </w:p>
    <w:p w14:paraId="6EE33D9F" w14:textId="3797A500" w:rsidR="00003B31" w:rsidRDefault="009B7A6F">
      <w:pPr>
        <w:pStyle w:val="TOC2"/>
        <w:tabs>
          <w:tab w:val="left" w:pos="720"/>
          <w:tab w:val="right" w:leader="dot" w:pos="8875"/>
        </w:tabs>
        <w:rPr>
          <w:ins w:id="515" w:author="Author"/>
          <w:rFonts w:asciiTheme="minorHAnsi" w:eastAsiaTheme="minorEastAsia" w:hAnsiTheme="minorHAnsi" w:cstheme="minorBidi"/>
          <w:b w:val="0"/>
          <w:bCs w:val="0"/>
          <w:noProof/>
          <w:lang w:val="en-GB" w:eastAsia="en-GB"/>
        </w:rPr>
      </w:pPr>
      <w:ins w:id="516" w:author="Author">
        <w:r>
          <w:fldChar w:fldCharType="begin"/>
        </w:r>
        <w:r>
          <w:instrText xml:space="preserve"> HYPERLINK</w:instrText>
        </w:r>
        <w:r>
          <w:instrText xml:space="preserve"> \l "_Toc25835020" </w:instrText>
        </w:r>
        <w:r>
          <w:fldChar w:fldCharType="separate"/>
        </w:r>
        <w:r w:rsidR="00003B31" w:rsidRPr="00AE467D">
          <w:rPr>
            <w:rStyle w:val="Hyperlink"/>
            <w:rFonts w:eastAsia="MS Mincho"/>
            <w:noProof/>
          </w:rPr>
          <w:t>5.6</w:t>
        </w:r>
        <w:r w:rsidR="00003B31">
          <w:rPr>
            <w:rFonts w:asciiTheme="minorHAnsi" w:eastAsiaTheme="minorEastAsia" w:hAnsiTheme="minorHAnsi" w:cstheme="minorBidi"/>
            <w:b w:val="0"/>
            <w:bCs w:val="0"/>
            <w:noProof/>
            <w:lang w:val="en-GB" w:eastAsia="en-GB"/>
          </w:rPr>
          <w:tab/>
        </w:r>
        <w:r w:rsidR="00003B31" w:rsidRPr="00AE467D">
          <w:rPr>
            <w:rStyle w:val="Hyperlink"/>
            <w:rFonts w:eastAsia="MS Mincho"/>
            <w:noProof/>
          </w:rPr>
          <w:t>AVA: Vulnerability Assessment</w:t>
        </w:r>
        <w:r w:rsidR="00003B31">
          <w:rPr>
            <w:noProof/>
            <w:webHidden/>
          </w:rPr>
          <w:tab/>
        </w:r>
        <w:r w:rsidR="00003B31">
          <w:rPr>
            <w:noProof/>
            <w:webHidden/>
          </w:rPr>
          <w:fldChar w:fldCharType="begin"/>
        </w:r>
        <w:r w:rsidR="00003B31">
          <w:rPr>
            <w:noProof/>
            <w:webHidden/>
          </w:rPr>
          <w:instrText xml:space="preserve"> PAGEREF _Toc25835020 \h </w:instrText>
        </w:r>
        <w:r w:rsidR="00003B31">
          <w:rPr>
            <w:noProof/>
            <w:webHidden/>
          </w:rPr>
        </w:r>
        <w:r w:rsidR="00003B31">
          <w:rPr>
            <w:noProof/>
            <w:webHidden/>
          </w:rPr>
          <w:fldChar w:fldCharType="separate"/>
        </w:r>
        <w:r w:rsidR="005623BE">
          <w:rPr>
            <w:noProof/>
            <w:webHidden/>
          </w:rPr>
          <w:t>140</w:t>
        </w:r>
        <w:r w:rsidR="00003B31">
          <w:rPr>
            <w:noProof/>
            <w:webHidden/>
          </w:rPr>
          <w:fldChar w:fldCharType="end"/>
        </w:r>
        <w:r>
          <w:rPr>
            <w:noProof/>
          </w:rPr>
          <w:fldChar w:fldCharType="end"/>
        </w:r>
      </w:ins>
    </w:p>
    <w:p w14:paraId="1EBFFDCA" w14:textId="0E035F5E" w:rsidR="00003B31" w:rsidRDefault="009B7A6F">
      <w:pPr>
        <w:pStyle w:val="TOC3"/>
        <w:rPr>
          <w:ins w:id="517" w:author="Author"/>
          <w:rFonts w:asciiTheme="minorHAnsi" w:eastAsiaTheme="minorEastAsia" w:hAnsiTheme="minorHAnsi" w:cstheme="minorBidi"/>
          <w:noProof/>
          <w:lang w:val="en-GB" w:eastAsia="en-GB"/>
        </w:rPr>
      </w:pPr>
      <w:ins w:id="518" w:author="Author">
        <w:r>
          <w:fldChar w:fldCharType="begin"/>
        </w:r>
        <w:r>
          <w:instrText xml:space="preserve"> HYPERLINK \l "_Toc25835021" </w:instrText>
        </w:r>
        <w:r>
          <w:fldChar w:fldCharType="separate"/>
        </w:r>
        <w:r w:rsidR="00003B31" w:rsidRPr="00AE467D">
          <w:rPr>
            <w:rStyle w:val="Hyperlink"/>
            <w:rFonts w:eastAsia="MS Mincho"/>
            <w:noProof/>
          </w:rPr>
          <w:t>5.6.1</w:t>
        </w:r>
        <w:r w:rsidR="00003B31">
          <w:rPr>
            <w:rFonts w:asciiTheme="minorHAnsi" w:eastAsiaTheme="minorEastAsia" w:hAnsiTheme="minorHAnsi" w:cstheme="minorBidi"/>
            <w:noProof/>
            <w:lang w:val="en-GB" w:eastAsia="en-GB"/>
          </w:rPr>
          <w:tab/>
        </w:r>
        <w:r w:rsidR="00003B31" w:rsidRPr="00AE467D">
          <w:rPr>
            <w:rStyle w:val="Hyperlink"/>
            <w:rFonts w:eastAsia="MS Mincho"/>
            <w:noProof/>
          </w:rPr>
          <w:t>Vulnerability Survey (AVA_VAN.1)</w:t>
        </w:r>
        <w:r w:rsidR="00003B31">
          <w:rPr>
            <w:noProof/>
            <w:webHidden/>
          </w:rPr>
          <w:tab/>
        </w:r>
        <w:r w:rsidR="00003B31">
          <w:rPr>
            <w:noProof/>
            <w:webHidden/>
          </w:rPr>
          <w:fldChar w:fldCharType="begin"/>
        </w:r>
        <w:r w:rsidR="00003B31">
          <w:rPr>
            <w:noProof/>
            <w:webHidden/>
          </w:rPr>
          <w:instrText xml:space="preserve"> PAGEREF _Toc25835021 \h </w:instrText>
        </w:r>
        <w:r w:rsidR="00003B31">
          <w:rPr>
            <w:noProof/>
            <w:webHidden/>
          </w:rPr>
        </w:r>
        <w:r w:rsidR="00003B31">
          <w:rPr>
            <w:noProof/>
            <w:webHidden/>
          </w:rPr>
          <w:fldChar w:fldCharType="separate"/>
        </w:r>
        <w:r w:rsidR="005623BE">
          <w:rPr>
            <w:noProof/>
            <w:webHidden/>
          </w:rPr>
          <w:t>140</w:t>
        </w:r>
        <w:r w:rsidR="00003B31">
          <w:rPr>
            <w:noProof/>
            <w:webHidden/>
          </w:rPr>
          <w:fldChar w:fldCharType="end"/>
        </w:r>
        <w:r>
          <w:rPr>
            <w:noProof/>
          </w:rPr>
          <w:fldChar w:fldCharType="end"/>
        </w:r>
      </w:ins>
    </w:p>
    <w:p w14:paraId="46780021" w14:textId="4AA13D44" w:rsidR="00003B31" w:rsidRDefault="009B7A6F">
      <w:pPr>
        <w:pStyle w:val="TOC1"/>
        <w:rPr>
          <w:ins w:id="519" w:author="Author"/>
          <w:rFonts w:asciiTheme="minorHAnsi" w:eastAsiaTheme="minorEastAsia" w:hAnsiTheme="minorHAnsi" w:cstheme="minorBidi"/>
          <w:b w:val="0"/>
          <w:bCs w:val="0"/>
          <w:caps w:val="0"/>
          <w:noProof/>
          <w:lang w:val="en-GB" w:eastAsia="en-GB"/>
        </w:rPr>
      </w:pPr>
      <w:ins w:id="520" w:author="Author">
        <w:r>
          <w:fldChar w:fldCharType="begin"/>
        </w:r>
        <w:r>
          <w:instrText xml:space="preserve"> HYPERLINK \l "_Toc25835022" </w:instrText>
        </w:r>
        <w:r>
          <w:fldChar w:fldCharType="separate"/>
        </w:r>
        <w:r w:rsidR="00003B31" w:rsidRPr="00AE467D">
          <w:rPr>
            <w:rStyle w:val="Hyperlink"/>
            <w:rFonts w:eastAsia="MS Mincho"/>
            <w:noProof/>
          </w:rPr>
          <w:t>6</w:t>
        </w:r>
        <w:r w:rsidR="00003B31">
          <w:rPr>
            <w:rFonts w:asciiTheme="minorHAnsi" w:eastAsiaTheme="minorEastAsia" w:hAnsiTheme="minorHAnsi" w:cstheme="minorBidi"/>
            <w:b w:val="0"/>
            <w:bCs w:val="0"/>
            <w:caps w:val="0"/>
            <w:noProof/>
            <w:lang w:val="en-GB" w:eastAsia="en-GB"/>
          </w:rPr>
          <w:tab/>
        </w:r>
        <w:r w:rsidR="00003B31" w:rsidRPr="00AE467D">
          <w:rPr>
            <w:rStyle w:val="Hyperlink"/>
            <w:rFonts w:eastAsia="MS Mincho"/>
            <w:noProof/>
          </w:rPr>
          <w:t>Required Supplementary Information</w:t>
        </w:r>
        <w:r w:rsidR="00003B31">
          <w:rPr>
            <w:noProof/>
            <w:webHidden/>
          </w:rPr>
          <w:tab/>
        </w:r>
        <w:r w:rsidR="00003B31">
          <w:rPr>
            <w:noProof/>
            <w:webHidden/>
          </w:rPr>
          <w:fldChar w:fldCharType="begin"/>
        </w:r>
        <w:r w:rsidR="00003B31">
          <w:rPr>
            <w:noProof/>
            <w:webHidden/>
          </w:rPr>
          <w:instrText xml:space="preserve"> PAGEREF _Toc25835022 \h </w:instrText>
        </w:r>
        <w:r w:rsidR="00003B31">
          <w:rPr>
            <w:noProof/>
            <w:webHidden/>
          </w:rPr>
        </w:r>
        <w:r w:rsidR="00003B31">
          <w:rPr>
            <w:noProof/>
            <w:webHidden/>
          </w:rPr>
          <w:fldChar w:fldCharType="separate"/>
        </w:r>
        <w:r w:rsidR="005623BE">
          <w:rPr>
            <w:noProof/>
            <w:webHidden/>
          </w:rPr>
          <w:t>145</w:t>
        </w:r>
        <w:r w:rsidR="00003B31">
          <w:rPr>
            <w:noProof/>
            <w:webHidden/>
          </w:rPr>
          <w:fldChar w:fldCharType="end"/>
        </w:r>
        <w:r>
          <w:rPr>
            <w:noProof/>
          </w:rPr>
          <w:fldChar w:fldCharType="end"/>
        </w:r>
      </w:ins>
    </w:p>
    <w:p w14:paraId="04A9D25A" w14:textId="0295B912" w:rsidR="00003B31" w:rsidRDefault="009B7A6F">
      <w:pPr>
        <w:pStyle w:val="TOC1"/>
        <w:rPr>
          <w:ins w:id="521" w:author="Author"/>
          <w:rFonts w:asciiTheme="minorHAnsi" w:eastAsiaTheme="minorEastAsia" w:hAnsiTheme="minorHAnsi" w:cstheme="minorBidi"/>
          <w:b w:val="0"/>
          <w:bCs w:val="0"/>
          <w:caps w:val="0"/>
          <w:noProof/>
          <w:lang w:val="en-GB" w:eastAsia="en-GB"/>
        </w:rPr>
      </w:pPr>
      <w:ins w:id="522" w:author="Author">
        <w:r>
          <w:fldChar w:fldCharType="begin"/>
        </w:r>
        <w:r>
          <w:instrText xml:space="preserve"> HYPERLINK \l "_Toc25835023" </w:instrText>
        </w:r>
        <w:r>
          <w:fldChar w:fldCharType="separate"/>
        </w:r>
        <w:r w:rsidR="00003B31" w:rsidRPr="00AE467D">
          <w:rPr>
            <w:rStyle w:val="Hyperlink"/>
            <w:rFonts w:eastAsia="MS Mincho"/>
            <w:noProof/>
          </w:rPr>
          <w:t>7</w:t>
        </w:r>
        <w:r w:rsidR="00003B31">
          <w:rPr>
            <w:rFonts w:asciiTheme="minorHAnsi" w:eastAsiaTheme="minorEastAsia" w:hAnsiTheme="minorHAnsi" w:cstheme="minorBidi"/>
            <w:b w:val="0"/>
            <w:bCs w:val="0"/>
            <w:caps w:val="0"/>
            <w:noProof/>
            <w:lang w:val="en-GB" w:eastAsia="en-GB"/>
          </w:rPr>
          <w:tab/>
        </w:r>
        <w:r w:rsidR="00003B31" w:rsidRPr="00AE467D">
          <w:rPr>
            <w:rStyle w:val="Hyperlink"/>
            <w:rFonts w:eastAsia="MS Mincho"/>
            <w:noProof/>
          </w:rPr>
          <w:t>References</w:t>
        </w:r>
        <w:r w:rsidR="00003B31">
          <w:rPr>
            <w:noProof/>
            <w:webHidden/>
          </w:rPr>
          <w:tab/>
        </w:r>
        <w:r w:rsidR="00003B31">
          <w:rPr>
            <w:noProof/>
            <w:webHidden/>
          </w:rPr>
          <w:fldChar w:fldCharType="begin"/>
        </w:r>
        <w:r w:rsidR="00003B31">
          <w:rPr>
            <w:noProof/>
            <w:webHidden/>
          </w:rPr>
          <w:instrText xml:space="preserve"> PAGEREF _Toc25835023 \h </w:instrText>
        </w:r>
        <w:r w:rsidR="00003B31">
          <w:rPr>
            <w:noProof/>
            <w:webHidden/>
          </w:rPr>
        </w:r>
        <w:r w:rsidR="00003B31">
          <w:rPr>
            <w:noProof/>
            <w:webHidden/>
          </w:rPr>
          <w:fldChar w:fldCharType="separate"/>
        </w:r>
        <w:r w:rsidR="005623BE">
          <w:rPr>
            <w:noProof/>
            <w:webHidden/>
          </w:rPr>
          <w:t>146</w:t>
        </w:r>
        <w:r w:rsidR="00003B31">
          <w:rPr>
            <w:noProof/>
            <w:webHidden/>
          </w:rPr>
          <w:fldChar w:fldCharType="end"/>
        </w:r>
        <w:r>
          <w:rPr>
            <w:noProof/>
          </w:rPr>
          <w:fldChar w:fldCharType="end"/>
        </w:r>
      </w:ins>
    </w:p>
    <w:p w14:paraId="01F76A71" w14:textId="502F02AA" w:rsidR="00003B31" w:rsidRDefault="009B7A6F">
      <w:pPr>
        <w:pStyle w:val="TOC1"/>
        <w:rPr>
          <w:ins w:id="523" w:author="Author"/>
          <w:rFonts w:asciiTheme="minorHAnsi" w:eastAsiaTheme="minorEastAsia" w:hAnsiTheme="minorHAnsi" w:cstheme="minorBidi"/>
          <w:b w:val="0"/>
          <w:bCs w:val="0"/>
          <w:caps w:val="0"/>
          <w:noProof/>
          <w:lang w:val="en-GB" w:eastAsia="en-GB"/>
        </w:rPr>
      </w:pPr>
      <w:ins w:id="524" w:author="Author">
        <w:r>
          <w:fldChar w:fldCharType="begin"/>
        </w:r>
        <w:r>
          <w:instrText xml:space="preserve"> HYPERLINK \l "_Toc25835024" </w:instrText>
        </w:r>
        <w:r>
          <w:fldChar w:fldCharType="separate"/>
        </w:r>
        <w:r w:rsidR="00003B31" w:rsidRPr="00AE467D">
          <w:rPr>
            <w:rStyle w:val="Hyperlink"/>
            <w:rFonts w:eastAsia="MS Mincho"/>
            <w:noProof/>
          </w:rPr>
          <w:t>A.</w:t>
        </w:r>
        <w:r w:rsidR="00003B31">
          <w:rPr>
            <w:rFonts w:asciiTheme="minorHAnsi" w:eastAsiaTheme="minorEastAsia" w:hAnsiTheme="minorHAnsi" w:cstheme="minorBidi"/>
            <w:b w:val="0"/>
            <w:bCs w:val="0"/>
            <w:caps w:val="0"/>
            <w:noProof/>
            <w:lang w:val="en-GB" w:eastAsia="en-GB"/>
          </w:rPr>
          <w:tab/>
        </w:r>
        <w:r w:rsidR="00003B31" w:rsidRPr="00AE467D">
          <w:rPr>
            <w:rStyle w:val="Hyperlink"/>
            <w:rFonts w:eastAsia="MS Mincho"/>
            <w:noProof/>
          </w:rPr>
          <w:t>Vulnerability Analysis</w:t>
        </w:r>
        <w:r w:rsidR="00003B31">
          <w:rPr>
            <w:noProof/>
            <w:webHidden/>
          </w:rPr>
          <w:tab/>
        </w:r>
        <w:r w:rsidR="00003B31">
          <w:rPr>
            <w:noProof/>
            <w:webHidden/>
          </w:rPr>
          <w:fldChar w:fldCharType="begin"/>
        </w:r>
        <w:r w:rsidR="00003B31">
          <w:rPr>
            <w:noProof/>
            <w:webHidden/>
          </w:rPr>
          <w:instrText xml:space="preserve"> PAGEREF _Toc25835024 \h </w:instrText>
        </w:r>
        <w:r w:rsidR="00003B31">
          <w:rPr>
            <w:noProof/>
            <w:webHidden/>
          </w:rPr>
        </w:r>
        <w:r w:rsidR="00003B31">
          <w:rPr>
            <w:noProof/>
            <w:webHidden/>
          </w:rPr>
          <w:fldChar w:fldCharType="separate"/>
        </w:r>
        <w:r w:rsidR="005623BE">
          <w:rPr>
            <w:noProof/>
            <w:webHidden/>
          </w:rPr>
          <w:t>149</w:t>
        </w:r>
        <w:r w:rsidR="00003B31">
          <w:rPr>
            <w:noProof/>
            <w:webHidden/>
          </w:rPr>
          <w:fldChar w:fldCharType="end"/>
        </w:r>
        <w:r>
          <w:rPr>
            <w:noProof/>
          </w:rPr>
          <w:fldChar w:fldCharType="end"/>
        </w:r>
      </w:ins>
    </w:p>
    <w:p w14:paraId="0BBB16D1" w14:textId="4DEA2D98" w:rsidR="00003B31" w:rsidRDefault="009B7A6F">
      <w:pPr>
        <w:pStyle w:val="TOC2"/>
        <w:tabs>
          <w:tab w:val="left" w:pos="720"/>
          <w:tab w:val="right" w:leader="dot" w:pos="8875"/>
        </w:tabs>
        <w:rPr>
          <w:ins w:id="525" w:author="Author"/>
          <w:rFonts w:asciiTheme="minorHAnsi" w:eastAsiaTheme="minorEastAsia" w:hAnsiTheme="minorHAnsi" w:cstheme="minorBidi"/>
          <w:b w:val="0"/>
          <w:bCs w:val="0"/>
          <w:noProof/>
          <w:lang w:val="en-GB" w:eastAsia="en-GB"/>
        </w:rPr>
      </w:pPr>
      <w:ins w:id="526" w:author="Author">
        <w:r>
          <w:fldChar w:fldCharType="begin"/>
        </w:r>
        <w:r>
          <w:instrText xml:space="preserve"> HYPERLINK \l "_Toc25835025" </w:instrText>
        </w:r>
        <w:r>
          <w:fldChar w:fldCharType="separate"/>
        </w:r>
        <w:r w:rsidR="00003B31" w:rsidRPr="00AE467D">
          <w:rPr>
            <w:rStyle w:val="Hyperlink"/>
            <w:rFonts w:eastAsia="MS Mincho"/>
            <w:noProof/>
          </w:rPr>
          <w:t>A.1</w:t>
        </w:r>
        <w:r w:rsidR="00003B31">
          <w:rPr>
            <w:rFonts w:asciiTheme="minorHAnsi" w:eastAsiaTheme="minorEastAsia" w:hAnsiTheme="minorHAnsi" w:cstheme="minorBidi"/>
            <w:b w:val="0"/>
            <w:bCs w:val="0"/>
            <w:noProof/>
            <w:lang w:val="en-GB" w:eastAsia="en-GB"/>
          </w:rPr>
          <w:tab/>
        </w:r>
        <w:r w:rsidR="00003B31" w:rsidRPr="00AE467D">
          <w:rPr>
            <w:rStyle w:val="Hyperlink"/>
            <w:rFonts w:eastAsia="MS Mincho"/>
            <w:noProof/>
          </w:rPr>
          <w:t>Sources of vulnerability information</w:t>
        </w:r>
        <w:r w:rsidR="00003B31">
          <w:rPr>
            <w:noProof/>
            <w:webHidden/>
          </w:rPr>
          <w:tab/>
        </w:r>
        <w:r w:rsidR="00003B31">
          <w:rPr>
            <w:noProof/>
            <w:webHidden/>
          </w:rPr>
          <w:fldChar w:fldCharType="begin"/>
        </w:r>
        <w:r w:rsidR="00003B31">
          <w:rPr>
            <w:noProof/>
            <w:webHidden/>
          </w:rPr>
          <w:instrText xml:space="preserve"> PAGEREF _Toc25835025 \h </w:instrText>
        </w:r>
        <w:r w:rsidR="00003B31">
          <w:rPr>
            <w:noProof/>
            <w:webHidden/>
          </w:rPr>
        </w:r>
        <w:r w:rsidR="00003B31">
          <w:rPr>
            <w:noProof/>
            <w:webHidden/>
          </w:rPr>
          <w:fldChar w:fldCharType="separate"/>
        </w:r>
        <w:r w:rsidR="005623BE">
          <w:rPr>
            <w:noProof/>
            <w:webHidden/>
          </w:rPr>
          <w:t>149</w:t>
        </w:r>
        <w:r w:rsidR="00003B31">
          <w:rPr>
            <w:noProof/>
            <w:webHidden/>
          </w:rPr>
          <w:fldChar w:fldCharType="end"/>
        </w:r>
        <w:r>
          <w:rPr>
            <w:noProof/>
          </w:rPr>
          <w:fldChar w:fldCharType="end"/>
        </w:r>
      </w:ins>
    </w:p>
    <w:p w14:paraId="23671863" w14:textId="62565621" w:rsidR="00003B31" w:rsidRDefault="009B7A6F">
      <w:pPr>
        <w:pStyle w:val="TOC3"/>
        <w:rPr>
          <w:ins w:id="527" w:author="Author"/>
          <w:rFonts w:asciiTheme="minorHAnsi" w:eastAsiaTheme="minorEastAsia" w:hAnsiTheme="minorHAnsi" w:cstheme="minorBidi"/>
          <w:noProof/>
          <w:lang w:val="en-GB" w:eastAsia="en-GB"/>
        </w:rPr>
      </w:pPr>
      <w:ins w:id="528" w:author="Author">
        <w:r>
          <w:fldChar w:fldCharType="begin"/>
        </w:r>
        <w:r>
          <w:instrText xml:space="preserve"> HYPERLINK \l "_Toc25835026" </w:instrText>
        </w:r>
        <w:r>
          <w:fldChar w:fldCharType="separate"/>
        </w:r>
        <w:r w:rsidR="00003B31" w:rsidRPr="00AE467D">
          <w:rPr>
            <w:rStyle w:val="Hyperlink"/>
            <w:rFonts w:eastAsia="MS Mincho"/>
            <w:noProof/>
          </w:rPr>
          <w:t>A.1.1</w:t>
        </w:r>
        <w:r w:rsidR="00003B31">
          <w:rPr>
            <w:rFonts w:asciiTheme="minorHAnsi" w:eastAsiaTheme="minorEastAsia" w:hAnsiTheme="minorHAnsi" w:cstheme="minorBidi"/>
            <w:noProof/>
            <w:lang w:val="en-GB" w:eastAsia="en-GB"/>
          </w:rPr>
          <w:tab/>
        </w:r>
        <w:r w:rsidR="00003B31" w:rsidRPr="00AE467D">
          <w:rPr>
            <w:rStyle w:val="Hyperlink"/>
            <w:rFonts w:eastAsia="MS Mincho"/>
            <w:noProof/>
          </w:rPr>
          <w:t>Type 1 Hypotheses – Public-Vulnerability-Based</w:t>
        </w:r>
        <w:r w:rsidR="00003B31">
          <w:rPr>
            <w:noProof/>
            <w:webHidden/>
          </w:rPr>
          <w:tab/>
        </w:r>
        <w:r w:rsidR="00003B31">
          <w:rPr>
            <w:noProof/>
            <w:webHidden/>
          </w:rPr>
          <w:fldChar w:fldCharType="begin"/>
        </w:r>
        <w:r w:rsidR="00003B31">
          <w:rPr>
            <w:noProof/>
            <w:webHidden/>
          </w:rPr>
          <w:instrText xml:space="preserve"> PAGEREF _Toc25835026 \h </w:instrText>
        </w:r>
        <w:r w:rsidR="00003B31">
          <w:rPr>
            <w:noProof/>
            <w:webHidden/>
          </w:rPr>
        </w:r>
        <w:r w:rsidR="00003B31">
          <w:rPr>
            <w:noProof/>
            <w:webHidden/>
          </w:rPr>
          <w:fldChar w:fldCharType="separate"/>
        </w:r>
        <w:r w:rsidR="005623BE">
          <w:rPr>
            <w:noProof/>
            <w:webHidden/>
          </w:rPr>
          <w:t>149</w:t>
        </w:r>
        <w:r w:rsidR="00003B31">
          <w:rPr>
            <w:noProof/>
            <w:webHidden/>
          </w:rPr>
          <w:fldChar w:fldCharType="end"/>
        </w:r>
        <w:r>
          <w:rPr>
            <w:noProof/>
          </w:rPr>
          <w:fldChar w:fldCharType="end"/>
        </w:r>
      </w:ins>
    </w:p>
    <w:p w14:paraId="451F4ADF" w14:textId="3687C816" w:rsidR="00003B31" w:rsidRDefault="009B7A6F">
      <w:pPr>
        <w:pStyle w:val="TOC3"/>
        <w:rPr>
          <w:ins w:id="529" w:author="Author"/>
          <w:rFonts w:asciiTheme="minorHAnsi" w:eastAsiaTheme="minorEastAsia" w:hAnsiTheme="minorHAnsi" w:cstheme="minorBidi"/>
          <w:noProof/>
          <w:lang w:val="en-GB" w:eastAsia="en-GB"/>
        </w:rPr>
      </w:pPr>
      <w:ins w:id="530" w:author="Author">
        <w:r>
          <w:fldChar w:fldCharType="begin"/>
        </w:r>
        <w:r>
          <w:instrText xml:space="preserve"> HYPERLINK \l "_Toc25835027" </w:instrText>
        </w:r>
        <w:r>
          <w:fldChar w:fldCharType="separate"/>
        </w:r>
        <w:r w:rsidR="00003B31" w:rsidRPr="00AE467D">
          <w:rPr>
            <w:rStyle w:val="Hyperlink"/>
            <w:rFonts w:eastAsia="MS Mincho"/>
            <w:noProof/>
          </w:rPr>
          <w:t>A.1.2</w:t>
        </w:r>
        <w:r w:rsidR="00003B31">
          <w:rPr>
            <w:rFonts w:asciiTheme="minorHAnsi" w:eastAsiaTheme="minorEastAsia" w:hAnsiTheme="minorHAnsi" w:cstheme="minorBidi"/>
            <w:noProof/>
            <w:lang w:val="en-GB" w:eastAsia="en-GB"/>
          </w:rPr>
          <w:tab/>
        </w:r>
        <w:r w:rsidR="00003B31" w:rsidRPr="00AE467D">
          <w:rPr>
            <w:rStyle w:val="Hyperlink"/>
            <w:rFonts w:eastAsia="MS Mincho"/>
            <w:noProof/>
          </w:rPr>
          <w:t>Type 2 Hypotheses – iTC-Sourced</w:t>
        </w:r>
        <w:r w:rsidR="00003B31">
          <w:rPr>
            <w:noProof/>
            <w:webHidden/>
          </w:rPr>
          <w:tab/>
        </w:r>
        <w:r w:rsidR="00003B31">
          <w:rPr>
            <w:noProof/>
            <w:webHidden/>
          </w:rPr>
          <w:fldChar w:fldCharType="begin"/>
        </w:r>
        <w:r w:rsidR="00003B31">
          <w:rPr>
            <w:noProof/>
            <w:webHidden/>
          </w:rPr>
          <w:instrText xml:space="preserve"> PAGEREF _Toc25835027 \h </w:instrText>
        </w:r>
        <w:r w:rsidR="00003B31">
          <w:rPr>
            <w:noProof/>
            <w:webHidden/>
          </w:rPr>
        </w:r>
        <w:r w:rsidR="00003B31">
          <w:rPr>
            <w:noProof/>
            <w:webHidden/>
          </w:rPr>
          <w:fldChar w:fldCharType="separate"/>
        </w:r>
        <w:r w:rsidR="005623BE">
          <w:rPr>
            <w:noProof/>
            <w:webHidden/>
          </w:rPr>
          <w:t>150</w:t>
        </w:r>
        <w:r w:rsidR="00003B31">
          <w:rPr>
            <w:noProof/>
            <w:webHidden/>
          </w:rPr>
          <w:fldChar w:fldCharType="end"/>
        </w:r>
        <w:r>
          <w:rPr>
            <w:noProof/>
          </w:rPr>
          <w:fldChar w:fldCharType="end"/>
        </w:r>
      </w:ins>
    </w:p>
    <w:p w14:paraId="5C883174" w14:textId="1D870DA6" w:rsidR="00003B31" w:rsidRDefault="009B7A6F">
      <w:pPr>
        <w:pStyle w:val="TOC3"/>
        <w:rPr>
          <w:ins w:id="531" w:author="Author"/>
          <w:rFonts w:asciiTheme="minorHAnsi" w:eastAsiaTheme="minorEastAsia" w:hAnsiTheme="minorHAnsi" w:cstheme="minorBidi"/>
          <w:noProof/>
          <w:lang w:val="en-GB" w:eastAsia="en-GB"/>
        </w:rPr>
      </w:pPr>
      <w:ins w:id="532" w:author="Author">
        <w:r>
          <w:fldChar w:fldCharType="begin"/>
        </w:r>
        <w:r>
          <w:instrText xml:space="preserve"> HYPERLINK \l "_Toc25835028" </w:instrText>
        </w:r>
        <w:r>
          <w:fldChar w:fldCharType="separate"/>
        </w:r>
        <w:r w:rsidR="00003B31" w:rsidRPr="00AE467D">
          <w:rPr>
            <w:rStyle w:val="Hyperlink"/>
            <w:rFonts w:eastAsia="MS Mincho"/>
            <w:noProof/>
          </w:rPr>
          <w:t>A.1.3</w:t>
        </w:r>
        <w:r w:rsidR="00003B31">
          <w:rPr>
            <w:rFonts w:asciiTheme="minorHAnsi" w:eastAsiaTheme="minorEastAsia" w:hAnsiTheme="minorHAnsi" w:cstheme="minorBidi"/>
            <w:noProof/>
            <w:lang w:val="en-GB" w:eastAsia="en-GB"/>
          </w:rPr>
          <w:tab/>
        </w:r>
        <w:r w:rsidR="00003B31" w:rsidRPr="00AE467D">
          <w:rPr>
            <w:rStyle w:val="Hyperlink"/>
            <w:rFonts w:eastAsia="MS Mincho"/>
            <w:noProof/>
          </w:rPr>
          <w:t>Type 3 Hypotheses – Evaluation-Team-Generated</w:t>
        </w:r>
        <w:r w:rsidR="00003B31">
          <w:rPr>
            <w:noProof/>
            <w:webHidden/>
          </w:rPr>
          <w:tab/>
        </w:r>
        <w:r w:rsidR="00003B31">
          <w:rPr>
            <w:noProof/>
            <w:webHidden/>
          </w:rPr>
          <w:fldChar w:fldCharType="begin"/>
        </w:r>
        <w:r w:rsidR="00003B31">
          <w:rPr>
            <w:noProof/>
            <w:webHidden/>
          </w:rPr>
          <w:instrText xml:space="preserve"> PAGEREF _Toc25835028 \h </w:instrText>
        </w:r>
        <w:r w:rsidR="00003B31">
          <w:rPr>
            <w:noProof/>
            <w:webHidden/>
          </w:rPr>
        </w:r>
        <w:r w:rsidR="00003B31">
          <w:rPr>
            <w:noProof/>
            <w:webHidden/>
          </w:rPr>
          <w:fldChar w:fldCharType="separate"/>
        </w:r>
        <w:r w:rsidR="005623BE">
          <w:rPr>
            <w:noProof/>
            <w:webHidden/>
          </w:rPr>
          <w:t>150</w:t>
        </w:r>
        <w:r w:rsidR="00003B31">
          <w:rPr>
            <w:noProof/>
            <w:webHidden/>
          </w:rPr>
          <w:fldChar w:fldCharType="end"/>
        </w:r>
        <w:r>
          <w:rPr>
            <w:noProof/>
          </w:rPr>
          <w:fldChar w:fldCharType="end"/>
        </w:r>
      </w:ins>
    </w:p>
    <w:p w14:paraId="6FDE089A" w14:textId="224E05F1" w:rsidR="00003B31" w:rsidRDefault="009B7A6F">
      <w:pPr>
        <w:pStyle w:val="TOC3"/>
        <w:rPr>
          <w:ins w:id="533" w:author="Author"/>
          <w:rFonts w:asciiTheme="minorHAnsi" w:eastAsiaTheme="minorEastAsia" w:hAnsiTheme="minorHAnsi" w:cstheme="minorBidi"/>
          <w:noProof/>
          <w:lang w:val="en-GB" w:eastAsia="en-GB"/>
        </w:rPr>
      </w:pPr>
      <w:ins w:id="534" w:author="Author">
        <w:r>
          <w:fldChar w:fldCharType="begin"/>
        </w:r>
        <w:r>
          <w:instrText xml:space="preserve"> HYPERLINK \l "_Toc25835029" </w:instrText>
        </w:r>
        <w:r>
          <w:fldChar w:fldCharType="separate"/>
        </w:r>
        <w:r w:rsidR="00003B31" w:rsidRPr="00AE467D">
          <w:rPr>
            <w:rStyle w:val="Hyperlink"/>
            <w:rFonts w:eastAsia="MS Mincho"/>
            <w:noProof/>
          </w:rPr>
          <w:t>A.1.4</w:t>
        </w:r>
        <w:r w:rsidR="00003B31">
          <w:rPr>
            <w:rFonts w:asciiTheme="minorHAnsi" w:eastAsiaTheme="minorEastAsia" w:hAnsiTheme="minorHAnsi" w:cstheme="minorBidi"/>
            <w:noProof/>
            <w:lang w:val="en-GB" w:eastAsia="en-GB"/>
          </w:rPr>
          <w:tab/>
        </w:r>
        <w:r w:rsidR="00003B31" w:rsidRPr="00AE467D">
          <w:rPr>
            <w:rStyle w:val="Hyperlink"/>
            <w:rFonts w:eastAsia="MS Mincho"/>
            <w:noProof/>
          </w:rPr>
          <w:t>Type 4 Hypotheses – Tool-Generated</w:t>
        </w:r>
        <w:r w:rsidR="00003B31">
          <w:rPr>
            <w:noProof/>
            <w:webHidden/>
          </w:rPr>
          <w:tab/>
        </w:r>
        <w:r w:rsidR="00003B31">
          <w:rPr>
            <w:noProof/>
            <w:webHidden/>
          </w:rPr>
          <w:fldChar w:fldCharType="begin"/>
        </w:r>
        <w:r w:rsidR="00003B31">
          <w:rPr>
            <w:noProof/>
            <w:webHidden/>
          </w:rPr>
          <w:instrText xml:space="preserve"> PAGEREF _Toc25835029 \h </w:instrText>
        </w:r>
        <w:r w:rsidR="00003B31">
          <w:rPr>
            <w:noProof/>
            <w:webHidden/>
          </w:rPr>
        </w:r>
        <w:r w:rsidR="00003B31">
          <w:rPr>
            <w:noProof/>
            <w:webHidden/>
          </w:rPr>
          <w:fldChar w:fldCharType="separate"/>
        </w:r>
        <w:r w:rsidR="005623BE">
          <w:rPr>
            <w:noProof/>
            <w:webHidden/>
          </w:rPr>
          <w:t>150</w:t>
        </w:r>
        <w:r w:rsidR="00003B31">
          <w:rPr>
            <w:noProof/>
            <w:webHidden/>
          </w:rPr>
          <w:fldChar w:fldCharType="end"/>
        </w:r>
        <w:r>
          <w:rPr>
            <w:noProof/>
          </w:rPr>
          <w:fldChar w:fldCharType="end"/>
        </w:r>
      </w:ins>
    </w:p>
    <w:p w14:paraId="33FCF781" w14:textId="0296EC1E" w:rsidR="00003B31" w:rsidRDefault="009B7A6F">
      <w:pPr>
        <w:pStyle w:val="TOC2"/>
        <w:tabs>
          <w:tab w:val="left" w:pos="720"/>
          <w:tab w:val="right" w:leader="dot" w:pos="8875"/>
        </w:tabs>
        <w:rPr>
          <w:ins w:id="535" w:author="Author"/>
          <w:rFonts w:asciiTheme="minorHAnsi" w:eastAsiaTheme="minorEastAsia" w:hAnsiTheme="minorHAnsi" w:cstheme="minorBidi"/>
          <w:b w:val="0"/>
          <w:bCs w:val="0"/>
          <w:noProof/>
          <w:lang w:val="en-GB" w:eastAsia="en-GB"/>
        </w:rPr>
      </w:pPr>
      <w:ins w:id="536" w:author="Author">
        <w:r>
          <w:fldChar w:fldCharType="begin"/>
        </w:r>
        <w:r>
          <w:instrText xml:space="preserve"> HYPERLINK \l "_Toc25835030" </w:instrText>
        </w:r>
        <w:r>
          <w:fldChar w:fldCharType="separate"/>
        </w:r>
        <w:r w:rsidR="00003B31" w:rsidRPr="00AE467D">
          <w:rPr>
            <w:rStyle w:val="Hyperlink"/>
            <w:rFonts w:eastAsia="MS Mincho"/>
            <w:noProof/>
          </w:rPr>
          <w:t>A.2</w:t>
        </w:r>
        <w:r w:rsidR="00003B31">
          <w:rPr>
            <w:rFonts w:asciiTheme="minorHAnsi" w:eastAsiaTheme="minorEastAsia" w:hAnsiTheme="minorHAnsi" w:cstheme="minorBidi"/>
            <w:b w:val="0"/>
            <w:bCs w:val="0"/>
            <w:noProof/>
            <w:lang w:val="en-GB" w:eastAsia="en-GB"/>
          </w:rPr>
          <w:tab/>
        </w:r>
        <w:r w:rsidR="00003B31" w:rsidRPr="00AE467D">
          <w:rPr>
            <w:rStyle w:val="Hyperlink"/>
            <w:rFonts w:eastAsia="MS Mincho"/>
            <w:noProof/>
          </w:rPr>
          <w:t>Process for Evaluator Vulnerability Analysis</w:t>
        </w:r>
        <w:r w:rsidR="00003B31">
          <w:rPr>
            <w:noProof/>
            <w:webHidden/>
          </w:rPr>
          <w:tab/>
        </w:r>
        <w:r w:rsidR="00003B31">
          <w:rPr>
            <w:noProof/>
            <w:webHidden/>
          </w:rPr>
          <w:fldChar w:fldCharType="begin"/>
        </w:r>
        <w:r w:rsidR="00003B31">
          <w:rPr>
            <w:noProof/>
            <w:webHidden/>
          </w:rPr>
          <w:instrText xml:space="preserve"> PAGEREF _Toc25835030 \h </w:instrText>
        </w:r>
        <w:r w:rsidR="00003B31">
          <w:rPr>
            <w:noProof/>
            <w:webHidden/>
          </w:rPr>
        </w:r>
        <w:r w:rsidR="00003B31">
          <w:rPr>
            <w:noProof/>
            <w:webHidden/>
          </w:rPr>
          <w:fldChar w:fldCharType="separate"/>
        </w:r>
        <w:r w:rsidR="005623BE">
          <w:rPr>
            <w:noProof/>
            <w:webHidden/>
          </w:rPr>
          <w:t>152</w:t>
        </w:r>
        <w:r w:rsidR="00003B31">
          <w:rPr>
            <w:noProof/>
            <w:webHidden/>
          </w:rPr>
          <w:fldChar w:fldCharType="end"/>
        </w:r>
        <w:r>
          <w:rPr>
            <w:noProof/>
          </w:rPr>
          <w:fldChar w:fldCharType="end"/>
        </w:r>
      </w:ins>
    </w:p>
    <w:p w14:paraId="0AAFD793" w14:textId="088FB2E3" w:rsidR="00003B31" w:rsidRDefault="009B7A6F">
      <w:pPr>
        <w:pStyle w:val="TOC2"/>
        <w:tabs>
          <w:tab w:val="left" w:pos="720"/>
          <w:tab w:val="right" w:leader="dot" w:pos="8875"/>
        </w:tabs>
        <w:rPr>
          <w:ins w:id="537" w:author="Author"/>
          <w:rFonts w:asciiTheme="minorHAnsi" w:eastAsiaTheme="minorEastAsia" w:hAnsiTheme="minorHAnsi" w:cstheme="minorBidi"/>
          <w:b w:val="0"/>
          <w:bCs w:val="0"/>
          <w:noProof/>
          <w:lang w:val="en-GB" w:eastAsia="en-GB"/>
        </w:rPr>
      </w:pPr>
      <w:ins w:id="538" w:author="Author">
        <w:r>
          <w:fldChar w:fldCharType="begin"/>
        </w:r>
        <w:r>
          <w:instrText xml:space="preserve"> HYPERLINK \l "_Toc25835031" </w:instrText>
        </w:r>
        <w:r>
          <w:fldChar w:fldCharType="separate"/>
        </w:r>
        <w:r w:rsidR="00003B31" w:rsidRPr="00AE467D">
          <w:rPr>
            <w:rStyle w:val="Hyperlink"/>
            <w:rFonts w:eastAsia="MS Mincho"/>
            <w:noProof/>
          </w:rPr>
          <w:t>A.3</w:t>
        </w:r>
        <w:r w:rsidR="00003B31">
          <w:rPr>
            <w:rFonts w:asciiTheme="minorHAnsi" w:eastAsiaTheme="minorEastAsia" w:hAnsiTheme="minorHAnsi" w:cstheme="minorBidi"/>
            <w:b w:val="0"/>
            <w:bCs w:val="0"/>
            <w:noProof/>
            <w:lang w:val="en-GB" w:eastAsia="en-GB"/>
          </w:rPr>
          <w:tab/>
        </w:r>
        <w:r w:rsidR="00003B31" w:rsidRPr="00AE467D">
          <w:rPr>
            <w:rStyle w:val="Hyperlink"/>
            <w:rFonts w:eastAsia="MS Mincho"/>
            <w:noProof/>
          </w:rPr>
          <w:t>Reporting</w:t>
        </w:r>
        <w:r w:rsidR="00003B31">
          <w:rPr>
            <w:noProof/>
            <w:webHidden/>
          </w:rPr>
          <w:tab/>
        </w:r>
        <w:r w:rsidR="00003B31">
          <w:rPr>
            <w:noProof/>
            <w:webHidden/>
          </w:rPr>
          <w:fldChar w:fldCharType="begin"/>
        </w:r>
        <w:r w:rsidR="00003B31">
          <w:rPr>
            <w:noProof/>
            <w:webHidden/>
          </w:rPr>
          <w:instrText xml:space="preserve"> PAGEREF _Toc25835031 \h </w:instrText>
        </w:r>
        <w:r w:rsidR="00003B31">
          <w:rPr>
            <w:noProof/>
            <w:webHidden/>
          </w:rPr>
        </w:r>
        <w:r w:rsidR="00003B31">
          <w:rPr>
            <w:noProof/>
            <w:webHidden/>
          </w:rPr>
          <w:fldChar w:fldCharType="separate"/>
        </w:r>
        <w:r w:rsidR="005623BE">
          <w:rPr>
            <w:noProof/>
            <w:webHidden/>
          </w:rPr>
          <w:t>153</w:t>
        </w:r>
        <w:r w:rsidR="00003B31">
          <w:rPr>
            <w:noProof/>
            <w:webHidden/>
          </w:rPr>
          <w:fldChar w:fldCharType="end"/>
        </w:r>
        <w:r>
          <w:rPr>
            <w:noProof/>
          </w:rPr>
          <w:fldChar w:fldCharType="end"/>
        </w:r>
      </w:ins>
    </w:p>
    <w:p w14:paraId="16EDCF5D" w14:textId="0728B0E2" w:rsidR="00003B31" w:rsidRDefault="009B7A6F">
      <w:pPr>
        <w:pStyle w:val="TOC2"/>
        <w:tabs>
          <w:tab w:val="left" w:pos="720"/>
          <w:tab w:val="right" w:leader="dot" w:pos="8875"/>
        </w:tabs>
        <w:rPr>
          <w:ins w:id="539" w:author="Author"/>
          <w:rFonts w:asciiTheme="minorHAnsi" w:eastAsiaTheme="minorEastAsia" w:hAnsiTheme="minorHAnsi" w:cstheme="minorBidi"/>
          <w:b w:val="0"/>
          <w:bCs w:val="0"/>
          <w:noProof/>
          <w:lang w:val="en-GB" w:eastAsia="en-GB"/>
        </w:rPr>
      </w:pPr>
      <w:ins w:id="540" w:author="Author">
        <w:r>
          <w:fldChar w:fldCharType="begin"/>
        </w:r>
        <w:r>
          <w:instrText xml:space="preserve"> HYPERLINK \l "_Toc25835032" </w:instrText>
        </w:r>
        <w:r>
          <w:fldChar w:fldCharType="separate"/>
        </w:r>
        <w:r w:rsidR="00003B31" w:rsidRPr="00AE467D">
          <w:rPr>
            <w:rStyle w:val="Hyperlink"/>
            <w:rFonts w:eastAsia="MS Mincho"/>
            <w:noProof/>
          </w:rPr>
          <w:t>A.4</w:t>
        </w:r>
        <w:r w:rsidR="00003B31">
          <w:rPr>
            <w:rFonts w:asciiTheme="minorHAnsi" w:eastAsiaTheme="minorEastAsia" w:hAnsiTheme="minorHAnsi" w:cstheme="minorBidi"/>
            <w:b w:val="0"/>
            <w:bCs w:val="0"/>
            <w:noProof/>
            <w:lang w:val="en-GB" w:eastAsia="en-GB"/>
          </w:rPr>
          <w:tab/>
        </w:r>
        <w:r w:rsidR="00003B31" w:rsidRPr="00AE467D">
          <w:rPr>
            <w:rStyle w:val="Hyperlink"/>
            <w:rFonts w:eastAsia="MS Mincho"/>
            <w:noProof/>
          </w:rPr>
          <w:t>Public Vulnerability Sources</w:t>
        </w:r>
        <w:r w:rsidR="00003B31">
          <w:rPr>
            <w:noProof/>
            <w:webHidden/>
          </w:rPr>
          <w:tab/>
        </w:r>
        <w:r w:rsidR="00003B31">
          <w:rPr>
            <w:noProof/>
            <w:webHidden/>
          </w:rPr>
          <w:fldChar w:fldCharType="begin"/>
        </w:r>
        <w:r w:rsidR="00003B31">
          <w:rPr>
            <w:noProof/>
            <w:webHidden/>
          </w:rPr>
          <w:instrText xml:space="preserve"> PAGEREF _Toc25835032 \h </w:instrText>
        </w:r>
        <w:r w:rsidR="00003B31">
          <w:rPr>
            <w:noProof/>
            <w:webHidden/>
          </w:rPr>
        </w:r>
        <w:r w:rsidR="00003B31">
          <w:rPr>
            <w:noProof/>
            <w:webHidden/>
          </w:rPr>
          <w:fldChar w:fldCharType="separate"/>
        </w:r>
        <w:r w:rsidR="005623BE">
          <w:rPr>
            <w:noProof/>
            <w:webHidden/>
          </w:rPr>
          <w:t>155</w:t>
        </w:r>
        <w:r w:rsidR="00003B31">
          <w:rPr>
            <w:noProof/>
            <w:webHidden/>
          </w:rPr>
          <w:fldChar w:fldCharType="end"/>
        </w:r>
        <w:r>
          <w:rPr>
            <w:noProof/>
          </w:rPr>
          <w:fldChar w:fldCharType="end"/>
        </w:r>
      </w:ins>
    </w:p>
    <w:p w14:paraId="3C38D5A9" w14:textId="5CA12602" w:rsidR="00003B31" w:rsidRDefault="009B7A6F">
      <w:pPr>
        <w:pStyle w:val="TOC2"/>
        <w:tabs>
          <w:tab w:val="left" w:pos="720"/>
          <w:tab w:val="right" w:leader="dot" w:pos="8875"/>
        </w:tabs>
        <w:rPr>
          <w:ins w:id="541" w:author="Author"/>
          <w:rFonts w:asciiTheme="minorHAnsi" w:eastAsiaTheme="minorEastAsia" w:hAnsiTheme="minorHAnsi" w:cstheme="minorBidi"/>
          <w:b w:val="0"/>
          <w:bCs w:val="0"/>
          <w:noProof/>
          <w:lang w:val="en-GB" w:eastAsia="en-GB"/>
        </w:rPr>
      </w:pPr>
      <w:ins w:id="542" w:author="Author">
        <w:r>
          <w:fldChar w:fldCharType="begin"/>
        </w:r>
        <w:r>
          <w:instrText xml:space="preserve"> HYPERLINK \l "_Toc25835033" </w:instrText>
        </w:r>
        <w:r>
          <w:fldChar w:fldCharType="separate"/>
        </w:r>
        <w:r w:rsidR="00003B31" w:rsidRPr="00AE467D">
          <w:rPr>
            <w:rStyle w:val="Hyperlink"/>
            <w:rFonts w:eastAsia="MS Mincho"/>
            <w:noProof/>
          </w:rPr>
          <w:t>A.5</w:t>
        </w:r>
        <w:r w:rsidR="00003B31">
          <w:rPr>
            <w:rFonts w:asciiTheme="minorHAnsi" w:eastAsiaTheme="minorEastAsia" w:hAnsiTheme="minorHAnsi" w:cstheme="minorBidi"/>
            <w:b w:val="0"/>
            <w:bCs w:val="0"/>
            <w:noProof/>
            <w:lang w:val="en-GB" w:eastAsia="en-GB"/>
          </w:rPr>
          <w:tab/>
        </w:r>
        <w:r w:rsidR="00003B31" w:rsidRPr="00AE467D">
          <w:rPr>
            <w:rStyle w:val="Hyperlink"/>
            <w:rFonts w:eastAsia="MS Mincho"/>
            <w:noProof/>
          </w:rPr>
          <w:t>Additional Flaw Hypotheses</w:t>
        </w:r>
        <w:r w:rsidR="00003B31">
          <w:rPr>
            <w:noProof/>
            <w:webHidden/>
          </w:rPr>
          <w:tab/>
        </w:r>
        <w:r w:rsidR="00003B31">
          <w:rPr>
            <w:noProof/>
            <w:webHidden/>
          </w:rPr>
          <w:fldChar w:fldCharType="begin"/>
        </w:r>
        <w:r w:rsidR="00003B31">
          <w:rPr>
            <w:noProof/>
            <w:webHidden/>
          </w:rPr>
          <w:instrText xml:space="preserve"> PAGEREF _Toc25835033 \h </w:instrText>
        </w:r>
        <w:r w:rsidR="00003B31">
          <w:rPr>
            <w:noProof/>
            <w:webHidden/>
          </w:rPr>
        </w:r>
        <w:r w:rsidR="00003B31">
          <w:rPr>
            <w:noProof/>
            <w:webHidden/>
          </w:rPr>
          <w:fldChar w:fldCharType="separate"/>
        </w:r>
        <w:r w:rsidR="005623BE">
          <w:rPr>
            <w:noProof/>
            <w:webHidden/>
          </w:rPr>
          <w:t>156</w:t>
        </w:r>
        <w:r w:rsidR="00003B31">
          <w:rPr>
            <w:noProof/>
            <w:webHidden/>
          </w:rPr>
          <w:fldChar w:fldCharType="end"/>
        </w:r>
        <w:r>
          <w:rPr>
            <w:noProof/>
          </w:rPr>
          <w:fldChar w:fldCharType="end"/>
        </w:r>
      </w:ins>
    </w:p>
    <w:p w14:paraId="6B699B0B" w14:textId="6FC6347C" w:rsidR="00003B31" w:rsidRDefault="009B7A6F">
      <w:pPr>
        <w:pStyle w:val="TOC2"/>
        <w:tabs>
          <w:tab w:val="left" w:pos="720"/>
          <w:tab w:val="right" w:leader="dot" w:pos="8875"/>
        </w:tabs>
        <w:rPr>
          <w:ins w:id="543" w:author="Author"/>
          <w:rFonts w:asciiTheme="minorHAnsi" w:eastAsiaTheme="minorEastAsia" w:hAnsiTheme="minorHAnsi" w:cstheme="minorBidi"/>
          <w:b w:val="0"/>
          <w:bCs w:val="0"/>
          <w:noProof/>
          <w:lang w:val="en-GB" w:eastAsia="en-GB"/>
        </w:rPr>
      </w:pPr>
      <w:ins w:id="544" w:author="Author">
        <w:r>
          <w:fldChar w:fldCharType="begin"/>
        </w:r>
        <w:r>
          <w:instrText xml:space="preserve"> HYPERLINK \l "_Toc25835034" </w:instrText>
        </w:r>
        <w:r>
          <w:fldChar w:fldCharType="separate"/>
        </w:r>
        <w:r w:rsidR="00003B31" w:rsidRPr="00AE467D">
          <w:rPr>
            <w:rStyle w:val="Hyperlink"/>
            <w:rFonts w:eastAsia="MS Mincho"/>
            <w:noProof/>
          </w:rPr>
          <w:t>A.6</w:t>
        </w:r>
        <w:r w:rsidR="00003B31">
          <w:rPr>
            <w:rFonts w:asciiTheme="minorHAnsi" w:eastAsiaTheme="minorEastAsia" w:hAnsiTheme="minorHAnsi" w:cstheme="minorBidi"/>
            <w:b w:val="0"/>
            <w:bCs w:val="0"/>
            <w:noProof/>
            <w:lang w:val="en-GB" w:eastAsia="en-GB"/>
          </w:rPr>
          <w:tab/>
        </w:r>
        <w:r w:rsidR="00003B31" w:rsidRPr="00AE467D">
          <w:rPr>
            <w:rStyle w:val="Hyperlink"/>
            <w:rFonts w:eastAsia="MS Mincho"/>
            <w:noProof/>
          </w:rPr>
          <w:t>Introduction</w:t>
        </w:r>
        <w:r w:rsidR="00003B31">
          <w:rPr>
            <w:noProof/>
            <w:webHidden/>
          </w:rPr>
          <w:tab/>
        </w:r>
        <w:r w:rsidR="00003B31">
          <w:rPr>
            <w:noProof/>
            <w:webHidden/>
          </w:rPr>
          <w:fldChar w:fldCharType="begin"/>
        </w:r>
        <w:r w:rsidR="00003B31">
          <w:rPr>
            <w:noProof/>
            <w:webHidden/>
          </w:rPr>
          <w:instrText xml:space="preserve"> PAGEREF _Toc25835034 \h </w:instrText>
        </w:r>
        <w:r w:rsidR="00003B31">
          <w:rPr>
            <w:noProof/>
            <w:webHidden/>
          </w:rPr>
        </w:r>
        <w:r w:rsidR="00003B31">
          <w:rPr>
            <w:noProof/>
            <w:webHidden/>
          </w:rPr>
          <w:fldChar w:fldCharType="separate"/>
        </w:r>
        <w:r w:rsidR="005623BE">
          <w:rPr>
            <w:noProof/>
            <w:webHidden/>
          </w:rPr>
          <w:t>156</w:t>
        </w:r>
        <w:r w:rsidR="00003B31">
          <w:rPr>
            <w:noProof/>
            <w:webHidden/>
          </w:rPr>
          <w:fldChar w:fldCharType="end"/>
        </w:r>
        <w:r>
          <w:rPr>
            <w:noProof/>
          </w:rPr>
          <w:fldChar w:fldCharType="end"/>
        </w:r>
      </w:ins>
    </w:p>
    <w:p w14:paraId="4D6DEF5A" w14:textId="05634406" w:rsidR="00003B31" w:rsidRDefault="009B7A6F">
      <w:pPr>
        <w:pStyle w:val="TOC2"/>
        <w:tabs>
          <w:tab w:val="left" w:pos="720"/>
          <w:tab w:val="right" w:leader="dot" w:pos="8875"/>
        </w:tabs>
        <w:rPr>
          <w:ins w:id="545" w:author="Author"/>
          <w:rFonts w:asciiTheme="minorHAnsi" w:eastAsiaTheme="minorEastAsia" w:hAnsiTheme="minorHAnsi" w:cstheme="minorBidi"/>
          <w:b w:val="0"/>
          <w:bCs w:val="0"/>
          <w:noProof/>
          <w:lang w:val="en-GB" w:eastAsia="en-GB"/>
        </w:rPr>
      </w:pPr>
      <w:ins w:id="546" w:author="Author">
        <w:r>
          <w:fldChar w:fldCharType="begin"/>
        </w:r>
        <w:r>
          <w:instrText xml:space="preserve"> HYPERLINK \l "_Toc25835035" </w:instrText>
        </w:r>
        <w:r>
          <w:fldChar w:fldCharType="separate"/>
        </w:r>
        <w:r w:rsidR="00003B31" w:rsidRPr="00AE467D">
          <w:rPr>
            <w:rStyle w:val="Hyperlink"/>
            <w:rFonts w:eastAsia="MS Mincho"/>
            <w:noProof/>
          </w:rPr>
          <w:t>A.7</w:t>
        </w:r>
        <w:r w:rsidR="00003B31">
          <w:rPr>
            <w:rFonts w:asciiTheme="minorHAnsi" w:eastAsiaTheme="minorEastAsia" w:hAnsiTheme="minorHAnsi" w:cstheme="minorBidi"/>
            <w:b w:val="0"/>
            <w:bCs w:val="0"/>
            <w:noProof/>
            <w:lang w:val="en-GB" w:eastAsia="en-GB"/>
          </w:rPr>
          <w:tab/>
        </w:r>
        <w:r w:rsidR="00003B31" w:rsidRPr="00AE467D">
          <w:rPr>
            <w:rStyle w:val="Hyperlink"/>
            <w:rFonts w:eastAsia="MS Mincho"/>
            <w:noProof/>
          </w:rPr>
          <w:t>Evaluator guidance for determining equivalence</w:t>
        </w:r>
        <w:r w:rsidR="00003B31">
          <w:rPr>
            <w:noProof/>
            <w:webHidden/>
          </w:rPr>
          <w:tab/>
        </w:r>
        <w:r w:rsidR="00003B31">
          <w:rPr>
            <w:noProof/>
            <w:webHidden/>
          </w:rPr>
          <w:fldChar w:fldCharType="begin"/>
        </w:r>
        <w:r w:rsidR="00003B31">
          <w:rPr>
            <w:noProof/>
            <w:webHidden/>
          </w:rPr>
          <w:instrText xml:space="preserve"> PAGEREF _Toc25835035 \h </w:instrText>
        </w:r>
        <w:r w:rsidR="00003B31">
          <w:rPr>
            <w:noProof/>
            <w:webHidden/>
          </w:rPr>
        </w:r>
        <w:r w:rsidR="00003B31">
          <w:rPr>
            <w:noProof/>
            <w:webHidden/>
          </w:rPr>
          <w:fldChar w:fldCharType="separate"/>
        </w:r>
        <w:r w:rsidR="005623BE">
          <w:rPr>
            <w:noProof/>
            <w:webHidden/>
          </w:rPr>
          <w:t>157</w:t>
        </w:r>
        <w:r w:rsidR="00003B31">
          <w:rPr>
            <w:noProof/>
            <w:webHidden/>
          </w:rPr>
          <w:fldChar w:fldCharType="end"/>
        </w:r>
        <w:r>
          <w:rPr>
            <w:noProof/>
          </w:rPr>
          <w:fldChar w:fldCharType="end"/>
        </w:r>
      </w:ins>
    </w:p>
    <w:p w14:paraId="0D84415D" w14:textId="3283E821" w:rsidR="00003B31" w:rsidRDefault="009B7A6F">
      <w:pPr>
        <w:pStyle w:val="TOC3"/>
        <w:rPr>
          <w:ins w:id="547" w:author="Author"/>
          <w:rFonts w:asciiTheme="minorHAnsi" w:eastAsiaTheme="minorEastAsia" w:hAnsiTheme="minorHAnsi" w:cstheme="minorBidi"/>
          <w:noProof/>
          <w:lang w:val="en-GB" w:eastAsia="en-GB"/>
        </w:rPr>
      </w:pPr>
      <w:ins w:id="548" w:author="Author">
        <w:r>
          <w:fldChar w:fldCharType="begin"/>
        </w:r>
        <w:r>
          <w:instrText xml:space="preserve"> HYPERLINK \l "_Toc25835036" </w:instrText>
        </w:r>
        <w:r>
          <w:fldChar w:fldCharType="separate"/>
        </w:r>
        <w:r w:rsidR="00003B31" w:rsidRPr="00AE467D">
          <w:rPr>
            <w:rStyle w:val="Hyperlink"/>
            <w:rFonts w:eastAsia="MS Mincho"/>
            <w:noProof/>
          </w:rPr>
          <w:t>A.7.1</w:t>
        </w:r>
        <w:r w:rsidR="00003B31">
          <w:rPr>
            <w:rFonts w:asciiTheme="minorHAnsi" w:eastAsiaTheme="minorEastAsia" w:hAnsiTheme="minorHAnsi" w:cstheme="minorBidi"/>
            <w:noProof/>
            <w:lang w:val="en-GB" w:eastAsia="en-GB"/>
          </w:rPr>
          <w:tab/>
        </w:r>
        <w:r w:rsidR="00003B31" w:rsidRPr="00AE467D">
          <w:rPr>
            <w:rStyle w:val="Hyperlink"/>
            <w:rFonts w:eastAsia="MS Mincho"/>
            <w:noProof/>
          </w:rPr>
          <w:t>Strategy</w:t>
        </w:r>
        <w:r w:rsidR="00003B31">
          <w:rPr>
            <w:noProof/>
            <w:webHidden/>
          </w:rPr>
          <w:tab/>
        </w:r>
        <w:r w:rsidR="00003B31">
          <w:rPr>
            <w:noProof/>
            <w:webHidden/>
          </w:rPr>
          <w:fldChar w:fldCharType="begin"/>
        </w:r>
        <w:r w:rsidR="00003B31">
          <w:rPr>
            <w:noProof/>
            <w:webHidden/>
          </w:rPr>
          <w:instrText xml:space="preserve"> PAGEREF _Toc25835036 \h </w:instrText>
        </w:r>
        <w:r w:rsidR="00003B31">
          <w:rPr>
            <w:noProof/>
            <w:webHidden/>
          </w:rPr>
        </w:r>
        <w:r w:rsidR="00003B31">
          <w:rPr>
            <w:noProof/>
            <w:webHidden/>
          </w:rPr>
          <w:fldChar w:fldCharType="separate"/>
        </w:r>
        <w:r w:rsidR="005623BE">
          <w:rPr>
            <w:noProof/>
            <w:webHidden/>
          </w:rPr>
          <w:t>157</w:t>
        </w:r>
        <w:r w:rsidR="00003B31">
          <w:rPr>
            <w:noProof/>
            <w:webHidden/>
          </w:rPr>
          <w:fldChar w:fldCharType="end"/>
        </w:r>
        <w:r>
          <w:rPr>
            <w:noProof/>
          </w:rPr>
          <w:fldChar w:fldCharType="end"/>
        </w:r>
      </w:ins>
    </w:p>
    <w:p w14:paraId="25CC5551" w14:textId="367F3622" w:rsidR="00003B31" w:rsidRDefault="009B7A6F">
      <w:pPr>
        <w:pStyle w:val="TOC3"/>
        <w:rPr>
          <w:ins w:id="549" w:author="Author"/>
          <w:rFonts w:asciiTheme="minorHAnsi" w:eastAsiaTheme="minorEastAsia" w:hAnsiTheme="minorHAnsi" w:cstheme="minorBidi"/>
          <w:noProof/>
          <w:lang w:val="en-GB" w:eastAsia="en-GB"/>
        </w:rPr>
      </w:pPr>
      <w:ins w:id="550" w:author="Author">
        <w:r>
          <w:fldChar w:fldCharType="begin"/>
        </w:r>
        <w:r>
          <w:instrText xml:space="preserve"> HYPERLINK \l "_Toc25835037" </w:instrText>
        </w:r>
        <w:r>
          <w:fldChar w:fldCharType="separate"/>
        </w:r>
        <w:r w:rsidR="00003B31" w:rsidRPr="00AE467D">
          <w:rPr>
            <w:rStyle w:val="Hyperlink"/>
            <w:rFonts w:eastAsia="MS Mincho"/>
            <w:noProof/>
          </w:rPr>
          <w:t>A.7.2</w:t>
        </w:r>
        <w:r w:rsidR="00003B31">
          <w:rPr>
            <w:rFonts w:asciiTheme="minorHAnsi" w:eastAsiaTheme="minorEastAsia" w:hAnsiTheme="minorHAnsi" w:cstheme="minorBidi"/>
            <w:noProof/>
            <w:lang w:val="en-GB" w:eastAsia="en-GB"/>
          </w:rPr>
          <w:tab/>
        </w:r>
        <w:r w:rsidR="00003B31" w:rsidRPr="00AE467D">
          <w:rPr>
            <w:rStyle w:val="Hyperlink"/>
            <w:rFonts w:eastAsia="MS Mincho"/>
            <w:noProof/>
          </w:rPr>
          <w:t>Guidance for Network Devices</w:t>
        </w:r>
        <w:r w:rsidR="00003B31">
          <w:rPr>
            <w:noProof/>
            <w:webHidden/>
          </w:rPr>
          <w:tab/>
        </w:r>
        <w:r w:rsidR="00003B31">
          <w:rPr>
            <w:noProof/>
            <w:webHidden/>
          </w:rPr>
          <w:fldChar w:fldCharType="begin"/>
        </w:r>
        <w:r w:rsidR="00003B31">
          <w:rPr>
            <w:noProof/>
            <w:webHidden/>
          </w:rPr>
          <w:instrText xml:space="preserve"> PAGEREF _Toc25835037 \h </w:instrText>
        </w:r>
        <w:r w:rsidR="00003B31">
          <w:rPr>
            <w:noProof/>
            <w:webHidden/>
          </w:rPr>
        </w:r>
        <w:r w:rsidR="00003B31">
          <w:rPr>
            <w:noProof/>
            <w:webHidden/>
          </w:rPr>
          <w:fldChar w:fldCharType="separate"/>
        </w:r>
        <w:r w:rsidR="005623BE">
          <w:rPr>
            <w:noProof/>
            <w:webHidden/>
          </w:rPr>
          <w:t>157</w:t>
        </w:r>
        <w:r w:rsidR="00003B31">
          <w:rPr>
            <w:noProof/>
            <w:webHidden/>
          </w:rPr>
          <w:fldChar w:fldCharType="end"/>
        </w:r>
        <w:r>
          <w:rPr>
            <w:noProof/>
          </w:rPr>
          <w:fldChar w:fldCharType="end"/>
        </w:r>
      </w:ins>
    </w:p>
    <w:p w14:paraId="2AF1D7AC" w14:textId="1531086C" w:rsidR="00003B31" w:rsidRDefault="009B7A6F">
      <w:pPr>
        <w:pStyle w:val="TOC2"/>
        <w:tabs>
          <w:tab w:val="left" w:pos="720"/>
          <w:tab w:val="right" w:leader="dot" w:pos="8875"/>
        </w:tabs>
        <w:rPr>
          <w:ins w:id="551" w:author="Author"/>
          <w:rFonts w:asciiTheme="minorHAnsi" w:eastAsiaTheme="minorEastAsia" w:hAnsiTheme="minorHAnsi" w:cstheme="minorBidi"/>
          <w:b w:val="0"/>
          <w:bCs w:val="0"/>
          <w:noProof/>
          <w:lang w:val="en-GB" w:eastAsia="en-GB"/>
        </w:rPr>
      </w:pPr>
      <w:ins w:id="552" w:author="Author">
        <w:r>
          <w:fldChar w:fldCharType="begin"/>
        </w:r>
        <w:r>
          <w:instrText xml:space="preserve"> HYPERLINK \l "_Toc25835038"</w:instrText>
        </w:r>
        <w:r>
          <w:instrText xml:space="preserve"> </w:instrText>
        </w:r>
        <w:r>
          <w:fldChar w:fldCharType="separate"/>
        </w:r>
        <w:r w:rsidR="00003B31" w:rsidRPr="00AE467D">
          <w:rPr>
            <w:rStyle w:val="Hyperlink"/>
            <w:rFonts w:eastAsia="MS Mincho"/>
            <w:noProof/>
          </w:rPr>
          <w:t>A.8</w:t>
        </w:r>
        <w:r w:rsidR="00003B31">
          <w:rPr>
            <w:rFonts w:asciiTheme="minorHAnsi" w:eastAsiaTheme="minorEastAsia" w:hAnsiTheme="minorHAnsi" w:cstheme="minorBidi"/>
            <w:b w:val="0"/>
            <w:bCs w:val="0"/>
            <w:noProof/>
            <w:lang w:val="en-GB" w:eastAsia="en-GB"/>
          </w:rPr>
          <w:tab/>
        </w:r>
        <w:r w:rsidR="00003B31" w:rsidRPr="00AE467D">
          <w:rPr>
            <w:rStyle w:val="Hyperlink"/>
            <w:rFonts w:eastAsia="MS Mincho"/>
            <w:noProof/>
          </w:rPr>
          <w:t>Test presentation/Truth in advertising</w:t>
        </w:r>
        <w:r w:rsidR="00003B31">
          <w:rPr>
            <w:noProof/>
            <w:webHidden/>
          </w:rPr>
          <w:tab/>
        </w:r>
        <w:r w:rsidR="00003B31">
          <w:rPr>
            <w:noProof/>
            <w:webHidden/>
          </w:rPr>
          <w:fldChar w:fldCharType="begin"/>
        </w:r>
        <w:r w:rsidR="00003B31">
          <w:rPr>
            <w:noProof/>
            <w:webHidden/>
          </w:rPr>
          <w:instrText xml:space="preserve"> PAGEREF _Toc25835038 \h </w:instrText>
        </w:r>
        <w:r w:rsidR="00003B31">
          <w:rPr>
            <w:noProof/>
            <w:webHidden/>
          </w:rPr>
        </w:r>
        <w:r w:rsidR="00003B31">
          <w:rPr>
            <w:noProof/>
            <w:webHidden/>
          </w:rPr>
          <w:fldChar w:fldCharType="separate"/>
        </w:r>
        <w:r w:rsidR="005623BE">
          <w:rPr>
            <w:noProof/>
            <w:webHidden/>
          </w:rPr>
          <w:t>160</w:t>
        </w:r>
        <w:r w:rsidR="00003B31">
          <w:rPr>
            <w:noProof/>
            <w:webHidden/>
          </w:rPr>
          <w:fldChar w:fldCharType="end"/>
        </w:r>
        <w:r>
          <w:rPr>
            <w:noProof/>
          </w:rPr>
          <w:fldChar w:fldCharType="end"/>
        </w:r>
      </w:ins>
    </w:p>
    <w:p w14:paraId="1AEBB3C2" w14:textId="0C7F9AF5" w:rsidR="00003B31" w:rsidRDefault="009B7A6F">
      <w:pPr>
        <w:pStyle w:val="TOC2"/>
        <w:tabs>
          <w:tab w:val="left" w:pos="720"/>
          <w:tab w:val="right" w:leader="dot" w:pos="8875"/>
        </w:tabs>
        <w:rPr>
          <w:ins w:id="553" w:author="Author"/>
          <w:rFonts w:asciiTheme="minorHAnsi" w:eastAsiaTheme="minorEastAsia" w:hAnsiTheme="minorHAnsi" w:cstheme="minorBidi"/>
          <w:b w:val="0"/>
          <w:bCs w:val="0"/>
          <w:noProof/>
          <w:lang w:val="en-GB" w:eastAsia="en-GB"/>
        </w:rPr>
      </w:pPr>
      <w:ins w:id="554" w:author="Author">
        <w:r>
          <w:fldChar w:fldCharType="begin"/>
        </w:r>
        <w:r>
          <w:instrText xml:space="preserve"> HYPERLINK \l "_Toc25835039" </w:instrText>
        </w:r>
        <w:r>
          <w:fldChar w:fldCharType="separate"/>
        </w:r>
        <w:r w:rsidR="00003B31" w:rsidRPr="00AE467D">
          <w:rPr>
            <w:rStyle w:val="Hyperlink"/>
            <w:rFonts w:eastAsia="MS Mincho"/>
            <w:noProof/>
          </w:rPr>
          <w:t>A.9</w:t>
        </w:r>
        <w:r w:rsidR="00003B31">
          <w:rPr>
            <w:rFonts w:asciiTheme="minorHAnsi" w:eastAsiaTheme="minorEastAsia" w:hAnsiTheme="minorHAnsi" w:cstheme="minorBidi"/>
            <w:b w:val="0"/>
            <w:bCs w:val="0"/>
            <w:noProof/>
            <w:lang w:val="en-GB" w:eastAsia="en-GB"/>
          </w:rPr>
          <w:tab/>
        </w:r>
        <w:r w:rsidR="00003B31" w:rsidRPr="00AE467D">
          <w:rPr>
            <w:rStyle w:val="Hyperlink"/>
            <w:rFonts w:eastAsia="MS Mincho"/>
            <w:noProof/>
          </w:rPr>
          <w:t>Evaluating additional components for a distributed TOE</w:t>
        </w:r>
        <w:r w:rsidR="00003B31">
          <w:rPr>
            <w:noProof/>
            <w:webHidden/>
          </w:rPr>
          <w:tab/>
        </w:r>
        <w:r w:rsidR="00003B31">
          <w:rPr>
            <w:noProof/>
            <w:webHidden/>
          </w:rPr>
          <w:fldChar w:fldCharType="begin"/>
        </w:r>
        <w:r w:rsidR="00003B31">
          <w:rPr>
            <w:noProof/>
            <w:webHidden/>
          </w:rPr>
          <w:instrText xml:space="preserve"> PAGEREF _Toc25835039 \h </w:instrText>
        </w:r>
        <w:r w:rsidR="00003B31">
          <w:rPr>
            <w:noProof/>
            <w:webHidden/>
          </w:rPr>
        </w:r>
        <w:r w:rsidR="00003B31">
          <w:rPr>
            <w:noProof/>
            <w:webHidden/>
          </w:rPr>
          <w:fldChar w:fldCharType="separate"/>
        </w:r>
        <w:r w:rsidR="005623BE">
          <w:rPr>
            <w:noProof/>
            <w:webHidden/>
          </w:rPr>
          <w:t>160</w:t>
        </w:r>
        <w:r w:rsidR="00003B31">
          <w:rPr>
            <w:noProof/>
            <w:webHidden/>
          </w:rPr>
          <w:fldChar w:fldCharType="end"/>
        </w:r>
        <w:r>
          <w:rPr>
            <w:noProof/>
          </w:rPr>
          <w:fldChar w:fldCharType="end"/>
        </w:r>
      </w:ins>
    </w:p>
    <w:p w14:paraId="5F5BDDE2" w14:textId="3C6E8F55" w:rsidR="00003B31" w:rsidRDefault="009B7A6F">
      <w:pPr>
        <w:pStyle w:val="TOC3"/>
        <w:rPr>
          <w:ins w:id="555" w:author="Author"/>
          <w:rFonts w:asciiTheme="minorHAnsi" w:eastAsiaTheme="minorEastAsia" w:hAnsiTheme="minorHAnsi" w:cstheme="minorBidi"/>
          <w:noProof/>
          <w:lang w:val="en-GB" w:eastAsia="en-GB"/>
        </w:rPr>
      </w:pPr>
      <w:ins w:id="556" w:author="Author">
        <w:r>
          <w:fldChar w:fldCharType="begin"/>
        </w:r>
        <w:r>
          <w:instrText xml:space="preserve"> HYP</w:instrText>
        </w:r>
        <w:r>
          <w:instrText xml:space="preserve">ERLINK \l "_Toc25835040" </w:instrText>
        </w:r>
        <w:r>
          <w:fldChar w:fldCharType="separate"/>
        </w:r>
        <w:r w:rsidR="00003B31" w:rsidRPr="00AE467D">
          <w:rPr>
            <w:rStyle w:val="Hyperlink"/>
            <w:rFonts w:eastAsia="MS Mincho"/>
            <w:noProof/>
          </w:rPr>
          <w:t>A.9.1</w:t>
        </w:r>
        <w:r w:rsidR="00003B31">
          <w:rPr>
            <w:rFonts w:asciiTheme="minorHAnsi" w:eastAsiaTheme="minorEastAsia" w:hAnsiTheme="minorHAnsi" w:cstheme="minorBidi"/>
            <w:noProof/>
            <w:lang w:val="en-GB" w:eastAsia="en-GB"/>
          </w:rPr>
          <w:tab/>
        </w:r>
        <w:r w:rsidR="00003B31" w:rsidRPr="00AE467D">
          <w:rPr>
            <w:rStyle w:val="Hyperlink"/>
            <w:rFonts w:eastAsia="MS Mincho"/>
            <w:noProof/>
          </w:rPr>
          <w:t>Evaluator Actions for Assessing the ST</w:t>
        </w:r>
        <w:r w:rsidR="00003B31">
          <w:rPr>
            <w:noProof/>
            <w:webHidden/>
          </w:rPr>
          <w:tab/>
        </w:r>
        <w:r w:rsidR="00003B31">
          <w:rPr>
            <w:noProof/>
            <w:webHidden/>
          </w:rPr>
          <w:fldChar w:fldCharType="begin"/>
        </w:r>
        <w:r w:rsidR="00003B31">
          <w:rPr>
            <w:noProof/>
            <w:webHidden/>
          </w:rPr>
          <w:instrText xml:space="preserve"> PAGEREF _Toc25835040 \h </w:instrText>
        </w:r>
        <w:r w:rsidR="00003B31">
          <w:rPr>
            <w:noProof/>
            <w:webHidden/>
          </w:rPr>
        </w:r>
        <w:r w:rsidR="00003B31">
          <w:rPr>
            <w:noProof/>
            <w:webHidden/>
          </w:rPr>
          <w:fldChar w:fldCharType="separate"/>
        </w:r>
        <w:r w:rsidR="005623BE">
          <w:rPr>
            <w:noProof/>
            <w:webHidden/>
          </w:rPr>
          <w:t>161</w:t>
        </w:r>
        <w:r w:rsidR="00003B31">
          <w:rPr>
            <w:noProof/>
            <w:webHidden/>
          </w:rPr>
          <w:fldChar w:fldCharType="end"/>
        </w:r>
        <w:r>
          <w:rPr>
            <w:noProof/>
          </w:rPr>
          <w:fldChar w:fldCharType="end"/>
        </w:r>
      </w:ins>
    </w:p>
    <w:p w14:paraId="625C2115" w14:textId="7FFCED56" w:rsidR="00003B31" w:rsidRDefault="009B7A6F">
      <w:pPr>
        <w:pStyle w:val="TOC3"/>
        <w:rPr>
          <w:ins w:id="557" w:author="Author"/>
          <w:rFonts w:asciiTheme="minorHAnsi" w:eastAsiaTheme="minorEastAsia" w:hAnsiTheme="minorHAnsi" w:cstheme="minorBidi"/>
          <w:noProof/>
          <w:lang w:val="en-GB" w:eastAsia="en-GB"/>
        </w:rPr>
      </w:pPr>
      <w:ins w:id="558" w:author="Author">
        <w:r>
          <w:fldChar w:fldCharType="begin"/>
        </w:r>
        <w:r>
          <w:instrText xml:space="preserve"> HYPERLINK \l "_Toc25835041" </w:instrText>
        </w:r>
        <w:r>
          <w:fldChar w:fldCharType="separate"/>
        </w:r>
        <w:r w:rsidR="00003B31" w:rsidRPr="00AE467D">
          <w:rPr>
            <w:rStyle w:val="Hyperlink"/>
            <w:rFonts w:eastAsia="MS Mincho"/>
            <w:noProof/>
          </w:rPr>
          <w:t>A.9.2</w:t>
        </w:r>
        <w:r w:rsidR="00003B31">
          <w:rPr>
            <w:rFonts w:asciiTheme="minorHAnsi" w:eastAsiaTheme="minorEastAsia" w:hAnsiTheme="minorHAnsi" w:cstheme="minorBidi"/>
            <w:noProof/>
            <w:lang w:val="en-GB" w:eastAsia="en-GB"/>
          </w:rPr>
          <w:tab/>
        </w:r>
        <w:r w:rsidR="00003B31" w:rsidRPr="00AE467D">
          <w:rPr>
            <w:rStyle w:val="Hyperlink"/>
            <w:rFonts w:eastAsia="MS Mincho"/>
            <w:noProof/>
          </w:rPr>
          <w:t>Evaluator Actions for Assessing the Guidance Documentation</w:t>
        </w:r>
        <w:r w:rsidR="00003B31">
          <w:rPr>
            <w:noProof/>
            <w:webHidden/>
          </w:rPr>
          <w:tab/>
        </w:r>
        <w:r w:rsidR="00003B31">
          <w:rPr>
            <w:noProof/>
            <w:webHidden/>
          </w:rPr>
          <w:fldChar w:fldCharType="begin"/>
        </w:r>
        <w:r w:rsidR="00003B31">
          <w:rPr>
            <w:noProof/>
            <w:webHidden/>
          </w:rPr>
          <w:instrText xml:space="preserve"> PAGEREF _Toc25835041 \h </w:instrText>
        </w:r>
        <w:r w:rsidR="00003B31">
          <w:rPr>
            <w:noProof/>
            <w:webHidden/>
          </w:rPr>
        </w:r>
        <w:r w:rsidR="00003B31">
          <w:rPr>
            <w:noProof/>
            <w:webHidden/>
          </w:rPr>
          <w:fldChar w:fldCharType="separate"/>
        </w:r>
        <w:r w:rsidR="005623BE">
          <w:rPr>
            <w:noProof/>
            <w:webHidden/>
          </w:rPr>
          <w:t>161</w:t>
        </w:r>
        <w:r w:rsidR="00003B31">
          <w:rPr>
            <w:noProof/>
            <w:webHidden/>
          </w:rPr>
          <w:fldChar w:fldCharType="end"/>
        </w:r>
        <w:r>
          <w:rPr>
            <w:noProof/>
          </w:rPr>
          <w:fldChar w:fldCharType="end"/>
        </w:r>
      </w:ins>
    </w:p>
    <w:p w14:paraId="036E17BF" w14:textId="5550C3F9" w:rsidR="00003B31" w:rsidRDefault="009B7A6F">
      <w:pPr>
        <w:pStyle w:val="TOC3"/>
        <w:rPr>
          <w:ins w:id="559" w:author="Author"/>
          <w:rFonts w:asciiTheme="minorHAnsi" w:eastAsiaTheme="minorEastAsia" w:hAnsiTheme="minorHAnsi" w:cstheme="minorBidi"/>
          <w:noProof/>
          <w:lang w:val="en-GB" w:eastAsia="en-GB"/>
        </w:rPr>
      </w:pPr>
      <w:ins w:id="560" w:author="Author">
        <w:r>
          <w:fldChar w:fldCharType="begin"/>
        </w:r>
        <w:r>
          <w:instrText xml:space="preserve"> HYPERLINK \l "_Toc25835042" </w:instrText>
        </w:r>
        <w:r>
          <w:fldChar w:fldCharType="separate"/>
        </w:r>
        <w:r w:rsidR="00003B31" w:rsidRPr="00AE467D">
          <w:rPr>
            <w:rStyle w:val="Hyperlink"/>
            <w:rFonts w:eastAsia="MS Mincho"/>
            <w:noProof/>
          </w:rPr>
          <w:t>A.9.3</w:t>
        </w:r>
        <w:r w:rsidR="00003B31">
          <w:rPr>
            <w:rFonts w:asciiTheme="minorHAnsi" w:eastAsiaTheme="minorEastAsia" w:hAnsiTheme="minorHAnsi" w:cstheme="minorBidi"/>
            <w:noProof/>
            <w:lang w:val="en-GB" w:eastAsia="en-GB"/>
          </w:rPr>
          <w:tab/>
        </w:r>
        <w:r w:rsidR="00003B31" w:rsidRPr="00AE467D">
          <w:rPr>
            <w:rStyle w:val="Hyperlink"/>
            <w:rFonts w:eastAsia="MS Mincho"/>
            <w:noProof/>
          </w:rPr>
          <w:t>Evaluator Actions for Testing the TOE</w:t>
        </w:r>
        <w:r w:rsidR="00003B31">
          <w:rPr>
            <w:noProof/>
            <w:webHidden/>
          </w:rPr>
          <w:tab/>
        </w:r>
        <w:r w:rsidR="00003B31">
          <w:rPr>
            <w:noProof/>
            <w:webHidden/>
          </w:rPr>
          <w:fldChar w:fldCharType="begin"/>
        </w:r>
        <w:r w:rsidR="00003B31">
          <w:rPr>
            <w:noProof/>
            <w:webHidden/>
          </w:rPr>
          <w:instrText xml:space="preserve"> PAGEREF _Toc25835042 \h </w:instrText>
        </w:r>
        <w:r w:rsidR="00003B31">
          <w:rPr>
            <w:noProof/>
            <w:webHidden/>
          </w:rPr>
        </w:r>
        <w:r w:rsidR="00003B31">
          <w:rPr>
            <w:noProof/>
            <w:webHidden/>
          </w:rPr>
          <w:fldChar w:fldCharType="separate"/>
        </w:r>
        <w:r w:rsidR="005623BE">
          <w:rPr>
            <w:noProof/>
            <w:webHidden/>
          </w:rPr>
          <w:t>161</w:t>
        </w:r>
        <w:r w:rsidR="00003B31">
          <w:rPr>
            <w:noProof/>
            <w:webHidden/>
          </w:rPr>
          <w:fldChar w:fldCharType="end"/>
        </w:r>
        <w:r>
          <w:rPr>
            <w:noProof/>
          </w:rPr>
          <w:fldChar w:fldCharType="end"/>
        </w:r>
      </w:ins>
    </w:p>
    <w:p w14:paraId="74F12B33" w14:textId="1FB0BCF3" w:rsidR="00033D6A" w:rsidRPr="00A8035F" w:rsidRDefault="008A2AAD" w:rsidP="008D07CA">
      <w:pPr>
        <w:rPr>
          <w:rFonts w:ascii="Arial" w:hAnsi="Arial" w:cs="Arial"/>
        </w:rPr>
      </w:pPr>
      <w:r w:rsidRPr="00EF22C7">
        <w:rPr>
          <w:rFonts w:ascii="Arial" w:hAnsi="Arial" w:cs="Arial"/>
        </w:rPr>
        <w:fldChar w:fldCharType="end"/>
      </w:r>
    </w:p>
    <w:p w14:paraId="63132D06" w14:textId="77777777" w:rsidR="00033D6A" w:rsidRDefault="00433E2D" w:rsidP="00A8035F">
      <w:pPr>
        <w:tabs>
          <w:tab w:val="left" w:pos="3045"/>
        </w:tabs>
        <w:rPr>
          <w:rFonts w:ascii="Arial" w:hAnsi="Arial" w:cs="Arial"/>
        </w:rPr>
      </w:pPr>
      <w:r>
        <w:rPr>
          <w:rFonts w:ascii="Arial" w:hAnsi="Arial" w:cs="Arial"/>
        </w:rPr>
        <w:tab/>
      </w:r>
    </w:p>
    <w:p w14:paraId="71B335CA" w14:textId="77777777" w:rsidR="00433E2D" w:rsidRDefault="00433E2D" w:rsidP="00433E2D">
      <w:pPr>
        <w:rPr>
          <w:rFonts w:ascii="Arial" w:hAnsi="Arial" w:cs="Arial"/>
        </w:rPr>
      </w:pPr>
    </w:p>
    <w:p w14:paraId="032374D5" w14:textId="77777777" w:rsidR="00033D6A" w:rsidRPr="00A8035F" w:rsidRDefault="00033D6A" w:rsidP="00433E2D">
      <w:pPr>
        <w:rPr>
          <w:rFonts w:ascii="Arial" w:hAnsi="Arial" w:cs="Arial"/>
        </w:rPr>
        <w:sectPr w:rsidR="00033D6A" w:rsidRPr="00A8035F">
          <w:headerReference w:type="even" r:id="rId18"/>
          <w:headerReference w:type="default" r:id="rId19"/>
          <w:footerReference w:type="default" r:id="rId20"/>
          <w:pgSz w:w="11909" w:h="16834"/>
          <w:pgMar w:top="1440" w:right="1440" w:bottom="1440" w:left="1440" w:header="706" w:footer="706" w:gutter="144"/>
          <w:cols w:space="720"/>
        </w:sectPr>
      </w:pPr>
    </w:p>
    <w:p w14:paraId="0245B8F8" w14:textId="77777777" w:rsidR="0043344C" w:rsidRPr="00EF22C7" w:rsidRDefault="0043344C">
      <w:pPr>
        <w:jc w:val="center"/>
        <w:rPr>
          <w:rFonts w:ascii="Arial" w:hAnsi="Arial" w:cs="Arial"/>
          <w:b/>
          <w:sz w:val="36"/>
          <w:szCs w:val="36"/>
        </w:rPr>
      </w:pPr>
      <w:r w:rsidRPr="00EF22C7">
        <w:rPr>
          <w:rFonts w:ascii="Arial" w:hAnsi="Arial" w:cs="Arial"/>
          <w:b/>
          <w:sz w:val="36"/>
          <w:szCs w:val="36"/>
        </w:rPr>
        <w:t>List of tables</w:t>
      </w:r>
    </w:p>
    <w:p w14:paraId="47D5AE4E" w14:textId="77777777" w:rsidR="0043344C" w:rsidRPr="00EF22C7" w:rsidRDefault="0043344C">
      <w:pPr>
        <w:jc w:val="center"/>
        <w:rPr>
          <w:rFonts w:ascii="Arial" w:hAnsi="Arial" w:cs="Arial"/>
          <w:b/>
          <w:sz w:val="36"/>
          <w:szCs w:val="36"/>
        </w:rPr>
      </w:pPr>
    </w:p>
    <w:p w14:paraId="4FFF95EE" w14:textId="77777777" w:rsidR="002959D8" w:rsidRDefault="008A2AAD">
      <w:pPr>
        <w:pStyle w:val="TableofFigures"/>
        <w:tabs>
          <w:tab w:val="right" w:leader="dot" w:pos="8875"/>
        </w:tabs>
        <w:rPr>
          <w:del w:id="567" w:author="Author"/>
          <w:rFonts w:asciiTheme="minorHAnsi" w:eastAsiaTheme="minorEastAsia" w:hAnsiTheme="minorHAnsi" w:cstheme="minorBidi"/>
          <w:noProof/>
          <w:lang w:eastAsia="en-GB"/>
        </w:rPr>
      </w:pPr>
      <w:r w:rsidRPr="00EF22C7">
        <w:fldChar w:fldCharType="begin"/>
      </w:r>
      <w:r w:rsidR="0043344C" w:rsidRPr="00EF22C7">
        <w:instrText xml:space="preserve"> TOC \f F \h \z \c "Table" </w:instrText>
      </w:r>
      <w:r w:rsidRPr="00EF22C7">
        <w:fldChar w:fldCharType="separate"/>
      </w:r>
      <w:del w:id="568" w:author="Author">
        <w:r w:rsidR="009B7A6F">
          <w:fldChar w:fldCharType="begin"/>
        </w:r>
        <w:r w:rsidR="009B7A6F">
          <w:delInstrText xml:space="preserve"> HYPERLINK \l "_Toc481767057" </w:delInstrText>
        </w:r>
        <w:r w:rsidR="009B7A6F">
          <w:fldChar w:fldCharType="separate"/>
        </w:r>
        <w:r w:rsidR="002959D8" w:rsidRPr="005B00BF">
          <w:rPr>
            <w:rStyle w:val="Hyperlink"/>
            <w:noProof/>
          </w:rPr>
          <w:delText>Table 1: Mapping of ADV_FSP.1 CEM Work Units to Evaluation Activities</w:delText>
        </w:r>
        <w:r w:rsidR="002959D8">
          <w:rPr>
            <w:noProof/>
            <w:webHidden/>
          </w:rPr>
          <w:tab/>
        </w:r>
        <w:r w:rsidR="002959D8">
          <w:rPr>
            <w:noProof/>
            <w:webHidden/>
          </w:rPr>
          <w:fldChar w:fldCharType="begin"/>
        </w:r>
        <w:r w:rsidR="002959D8">
          <w:rPr>
            <w:noProof/>
            <w:webHidden/>
          </w:rPr>
          <w:delInstrText xml:space="preserve"> PAGEREF _Toc481767057 \h </w:delInstrText>
        </w:r>
        <w:r w:rsidR="002959D8">
          <w:rPr>
            <w:noProof/>
            <w:webHidden/>
          </w:rPr>
        </w:r>
        <w:r w:rsidR="002959D8">
          <w:rPr>
            <w:noProof/>
            <w:webHidden/>
          </w:rPr>
          <w:fldChar w:fldCharType="separate"/>
        </w:r>
        <w:r w:rsidR="002959D8">
          <w:rPr>
            <w:noProof/>
            <w:webHidden/>
          </w:rPr>
          <w:delText>119</w:delText>
        </w:r>
        <w:r w:rsidR="002959D8">
          <w:rPr>
            <w:noProof/>
            <w:webHidden/>
          </w:rPr>
          <w:fldChar w:fldCharType="end"/>
        </w:r>
        <w:r w:rsidR="009B7A6F">
          <w:rPr>
            <w:noProof/>
          </w:rPr>
          <w:fldChar w:fldCharType="end"/>
        </w:r>
      </w:del>
    </w:p>
    <w:p w14:paraId="1B279AF7" w14:textId="77777777" w:rsidR="002959D8" w:rsidRDefault="009B7A6F">
      <w:pPr>
        <w:pStyle w:val="TableofFigures"/>
        <w:tabs>
          <w:tab w:val="right" w:leader="dot" w:pos="8875"/>
        </w:tabs>
        <w:rPr>
          <w:del w:id="569" w:author="Author"/>
          <w:rFonts w:asciiTheme="minorHAnsi" w:eastAsiaTheme="minorEastAsia" w:hAnsiTheme="minorHAnsi" w:cstheme="minorBidi"/>
          <w:noProof/>
          <w:lang w:eastAsia="en-GB"/>
        </w:rPr>
      </w:pPr>
      <w:del w:id="570" w:author="Author">
        <w:r>
          <w:fldChar w:fldCharType="begin"/>
        </w:r>
        <w:r>
          <w:delInstrText xml:space="preserve"> HYPERLINK \l "_Toc481767058" </w:delInstrText>
        </w:r>
        <w:r>
          <w:fldChar w:fldCharType="separate"/>
        </w:r>
        <w:r w:rsidR="002959D8" w:rsidRPr="005B00BF">
          <w:rPr>
            <w:rStyle w:val="Hyperlink"/>
            <w:noProof/>
          </w:rPr>
          <w:delText>Table 2: Mapping of AVA_VAN.1 CEM Work Units to Evaluation Activities</w:delText>
        </w:r>
        <w:r w:rsidR="002959D8">
          <w:rPr>
            <w:noProof/>
            <w:webHidden/>
          </w:rPr>
          <w:tab/>
        </w:r>
        <w:r w:rsidR="002959D8">
          <w:rPr>
            <w:noProof/>
            <w:webHidden/>
          </w:rPr>
          <w:fldChar w:fldCharType="begin"/>
        </w:r>
        <w:r w:rsidR="002959D8">
          <w:rPr>
            <w:noProof/>
            <w:webHidden/>
          </w:rPr>
          <w:delInstrText xml:space="preserve"> PAGEREF _Toc481767058 \h </w:delInstrText>
        </w:r>
        <w:r w:rsidR="002959D8">
          <w:rPr>
            <w:noProof/>
            <w:webHidden/>
          </w:rPr>
        </w:r>
        <w:r w:rsidR="002959D8">
          <w:rPr>
            <w:noProof/>
            <w:webHidden/>
          </w:rPr>
          <w:fldChar w:fldCharType="separate"/>
        </w:r>
        <w:r w:rsidR="002959D8">
          <w:rPr>
            <w:noProof/>
            <w:webHidden/>
          </w:rPr>
          <w:delText>126</w:delText>
        </w:r>
        <w:r w:rsidR="002959D8">
          <w:rPr>
            <w:noProof/>
            <w:webHidden/>
          </w:rPr>
          <w:fldChar w:fldCharType="end"/>
        </w:r>
        <w:r>
          <w:rPr>
            <w:noProof/>
          </w:rPr>
          <w:fldChar w:fldCharType="end"/>
        </w:r>
      </w:del>
    </w:p>
    <w:p w14:paraId="5970B57E" w14:textId="77777777" w:rsidR="002959D8" w:rsidRDefault="009B7A6F">
      <w:pPr>
        <w:pStyle w:val="TableofFigures"/>
        <w:tabs>
          <w:tab w:val="right" w:leader="dot" w:pos="8875"/>
        </w:tabs>
        <w:rPr>
          <w:del w:id="571" w:author="Author"/>
          <w:rFonts w:asciiTheme="minorHAnsi" w:eastAsiaTheme="minorEastAsia" w:hAnsiTheme="minorHAnsi" w:cstheme="minorBidi"/>
          <w:noProof/>
          <w:lang w:eastAsia="en-GB"/>
        </w:rPr>
      </w:pPr>
      <w:del w:id="572" w:author="Author">
        <w:r>
          <w:fldChar w:fldCharType="begin"/>
        </w:r>
        <w:r>
          <w:delInstrText xml:space="preserve"> HYPERLINK \l "_Toc481767059" </w:delInstrText>
        </w:r>
        <w:r>
          <w:fldChar w:fldCharType="separate"/>
        </w:r>
        <w:r w:rsidR="002959D8" w:rsidRPr="005B00BF">
          <w:rPr>
            <w:rStyle w:val="Hyperlink"/>
            <w:noProof/>
          </w:rPr>
          <w:delText>Table 3: Evaluation Equivalency Analysis</w:delText>
        </w:r>
        <w:r w:rsidR="002959D8">
          <w:rPr>
            <w:noProof/>
            <w:webHidden/>
          </w:rPr>
          <w:tab/>
        </w:r>
        <w:r w:rsidR="002959D8">
          <w:rPr>
            <w:noProof/>
            <w:webHidden/>
          </w:rPr>
          <w:fldChar w:fldCharType="begin"/>
        </w:r>
        <w:r w:rsidR="002959D8">
          <w:rPr>
            <w:noProof/>
            <w:webHidden/>
          </w:rPr>
          <w:delInstrText xml:space="preserve"> PAGEREF _Toc481767059 \h </w:delInstrText>
        </w:r>
        <w:r w:rsidR="002959D8">
          <w:rPr>
            <w:noProof/>
            <w:webHidden/>
          </w:rPr>
        </w:r>
        <w:r w:rsidR="002959D8">
          <w:rPr>
            <w:noProof/>
            <w:webHidden/>
          </w:rPr>
          <w:fldChar w:fldCharType="separate"/>
        </w:r>
        <w:r w:rsidR="002959D8">
          <w:rPr>
            <w:noProof/>
            <w:webHidden/>
          </w:rPr>
          <w:delText>143</w:delText>
        </w:r>
        <w:r w:rsidR="002959D8">
          <w:rPr>
            <w:noProof/>
            <w:webHidden/>
          </w:rPr>
          <w:fldChar w:fldCharType="end"/>
        </w:r>
        <w:r>
          <w:rPr>
            <w:noProof/>
          </w:rPr>
          <w:fldChar w:fldCharType="end"/>
        </w:r>
      </w:del>
    </w:p>
    <w:p w14:paraId="3D5D607F" w14:textId="53EF92B7" w:rsidR="005623BE" w:rsidRDefault="009B7A6F">
      <w:pPr>
        <w:pStyle w:val="TableofFigures"/>
        <w:tabs>
          <w:tab w:val="right" w:leader="dot" w:pos="8875"/>
        </w:tabs>
        <w:rPr>
          <w:ins w:id="573" w:author="Author"/>
          <w:rFonts w:asciiTheme="minorHAnsi" w:eastAsiaTheme="minorEastAsia" w:hAnsiTheme="minorHAnsi" w:cstheme="minorBidi"/>
          <w:noProof/>
          <w:lang w:eastAsia="en-GB"/>
        </w:rPr>
      </w:pPr>
      <w:ins w:id="574" w:author="Author">
        <w:r>
          <w:fldChar w:fldCharType="begin"/>
        </w:r>
        <w:r>
          <w:instrText xml:space="preserve"> HYPERLINK \l "_Toc27577518" </w:instrText>
        </w:r>
        <w:r>
          <w:fldChar w:fldCharType="separate"/>
        </w:r>
        <w:r w:rsidR="005623BE" w:rsidRPr="00C910A8">
          <w:rPr>
            <w:rStyle w:val="Hyperlink"/>
            <w:noProof/>
          </w:rPr>
          <w:t>Table 1: Mapping of ADV_FSP.1 CEM Work Units to Evaluation Activities</w:t>
        </w:r>
        <w:r w:rsidR="005623BE">
          <w:rPr>
            <w:noProof/>
            <w:webHidden/>
          </w:rPr>
          <w:tab/>
        </w:r>
        <w:r w:rsidR="005623BE">
          <w:rPr>
            <w:noProof/>
            <w:webHidden/>
          </w:rPr>
          <w:fldChar w:fldCharType="begin"/>
        </w:r>
        <w:r w:rsidR="005623BE">
          <w:rPr>
            <w:noProof/>
            <w:webHidden/>
          </w:rPr>
          <w:instrText xml:space="preserve"> PAGEREF _Toc27577518 \h </w:instrText>
        </w:r>
        <w:r w:rsidR="005623BE">
          <w:rPr>
            <w:noProof/>
            <w:webHidden/>
          </w:rPr>
        </w:r>
        <w:r w:rsidR="005623BE">
          <w:rPr>
            <w:noProof/>
            <w:webHidden/>
          </w:rPr>
          <w:fldChar w:fldCharType="separate"/>
        </w:r>
        <w:r w:rsidR="005623BE">
          <w:rPr>
            <w:noProof/>
            <w:webHidden/>
          </w:rPr>
          <w:t>136</w:t>
        </w:r>
        <w:r w:rsidR="005623BE">
          <w:rPr>
            <w:noProof/>
            <w:webHidden/>
          </w:rPr>
          <w:fldChar w:fldCharType="end"/>
        </w:r>
        <w:r>
          <w:rPr>
            <w:noProof/>
          </w:rPr>
          <w:fldChar w:fldCharType="end"/>
        </w:r>
      </w:ins>
    </w:p>
    <w:p w14:paraId="424BAB7F" w14:textId="56D80E91" w:rsidR="005623BE" w:rsidRDefault="009B7A6F">
      <w:pPr>
        <w:pStyle w:val="TableofFigures"/>
        <w:tabs>
          <w:tab w:val="right" w:leader="dot" w:pos="8875"/>
        </w:tabs>
        <w:rPr>
          <w:ins w:id="575" w:author="Author"/>
          <w:rFonts w:asciiTheme="minorHAnsi" w:eastAsiaTheme="minorEastAsia" w:hAnsiTheme="minorHAnsi" w:cstheme="minorBidi"/>
          <w:noProof/>
          <w:lang w:eastAsia="en-GB"/>
        </w:rPr>
      </w:pPr>
      <w:ins w:id="576" w:author="Author">
        <w:r>
          <w:fldChar w:fldCharType="begin"/>
        </w:r>
        <w:r>
          <w:instrText xml:space="preserve"> HYPERLINK \l "_Toc27577519" </w:instrText>
        </w:r>
        <w:r>
          <w:fldChar w:fldCharType="separate"/>
        </w:r>
        <w:r w:rsidR="005623BE" w:rsidRPr="00C910A8">
          <w:rPr>
            <w:rStyle w:val="Hyperlink"/>
            <w:noProof/>
          </w:rPr>
          <w:t>Table 2: Mapping of AVA_VAN.1 CEM Work Units to Evaluation Activities</w:t>
        </w:r>
        <w:r w:rsidR="005623BE">
          <w:rPr>
            <w:noProof/>
            <w:webHidden/>
          </w:rPr>
          <w:tab/>
        </w:r>
        <w:r w:rsidR="005623BE">
          <w:rPr>
            <w:noProof/>
            <w:webHidden/>
          </w:rPr>
          <w:fldChar w:fldCharType="begin"/>
        </w:r>
        <w:r w:rsidR="005623BE">
          <w:rPr>
            <w:noProof/>
            <w:webHidden/>
          </w:rPr>
          <w:instrText xml:space="preserve"> PAGEREF _Toc27577519 \h </w:instrText>
        </w:r>
        <w:r w:rsidR="005623BE">
          <w:rPr>
            <w:noProof/>
            <w:webHidden/>
          </w:rPr>
        </w:r>
        <w:r w:rsidR="005623BE">
          <w:rPr>
            <w:noProof/>
            <w:webHidden/>
          </w:rPr>
          <w:fldChar w:fldCharType="separate"/>
        </w:r>
        <w:r w:rsidR="005623BE">
          <w:rPr>
            <w:noProof/>
            <w:webHidden/>
          </w:rPr>
          <w:t>142</w:t>
        </w:r>
        <w:r w:rsidR="005623BE">
          <w:rPr>
            <w:noProof/>
            <w:webHidden/>
          </w:rPr>
          <w:fldChar w:fldCharType="end"/>
        </w:r>
        <w:r>
          <w:rPr>
            <w:noProof/>
          </w:rPr>
          <w:fldChar w:fldCharType="end"/>
        </w:r>
      </w:ins>
    </w:p>
    <w:p w14:paraId="6BFF0C4A" w14:textId="637D78B8" w:rsidR="005623BE" w:rsidRDefault="009B7A6F">
      <w:pPr>
        <w:pStyle w:val="TableofFigures"/>
        <w:tabs>
          <w:tab w:val="right" w:leader="dot" w:pos="8875"/>
        </w:tabs>
        <w:rPr>
          <w:ins w:id="577" w:author="Author"/>
          <w:rFonts w:asciiTheme="minorHAnsi" w:eastAsiaTheme="minorEastAsia" w:hAnsiTheme="minorHAnsi" w:cstheme="minorBidi"/>
          <w:noProof/>
          <w:lang w:eastAsia="en-GB"/>
        </w:rPr>
      </w:pPr>
      <w:ins w:id="578" w:author="Author">
        <w:r>
          <w:fldChar w:fldCharType="begin"/>
        </w:r>
        <w:r>
          <w:instrText xml:space="preserve"> HYPERLINK \l "_Toc27577520" </w:instrText>
        </w:r>
        <w:r>
          <w:fldChar w:fldCharType="separate"/>
        </w:r>
        <w:r w:rsidR="005623BE" w:rsidRPr="00C910A8">
          <w:rPr>
            <w:rStyle w:val="Hyperlink"/>
            <w:noProof/>
          </w:rPr>
          <w:t>Table 3: Evaluation Equivalency Analysis</w:t>
        </w:r>
        <w:r w:rsidR="005623BE">
          <w:rPr>
            <w:noProof/>
            <w:webHidden/>
          </w:rPr>
          <w:tab/>
        </w:r>
        <w:r w:rsidR="005623BE">
          <w:rPr>
            <w:noProof/>
            <w:webHidden/>
          </w:rPr>
          <w:fldChar w:fldCharType="begin"/>
        </w:r>
        <w:r w:rsidR="005623BE">
          <w:rPr>
            <w:noProof/>
            <w:webHidden/>
          </w:rPr>
          <w:instrText xml:space="preserve"> PAGEREF _Toc27577520 \h </w:instrText>
        </w:r>
        <w:r w:rsidR="005623BE">
          <w:rPr>
            <w:noProof/>
            <w:webHidden/>
          </w:rPr>
        </w:r>
        <w:r w:rsidR="005623BE">
          <w:rPr>
            <w:noProof/>
            <w:webHidden/>
          </w:rPr>
          <w:fldChar w:fldCharType="separate"/>
        </w:r>
        <w:r w:rsidR="005623BE">
          <w:rPr>
            <w:noProof/>
            <w:webHidden/>
          </w:rPr>
          <w:t>160</w:t>
        </w:r>
        <w:r w:rsidR="005623BE">
          <w:rPr>
            <w:noProof/>
            <w:webHidden/>
          </w:rPr>
          <w:fldChar w:fldCharType="end"/>
        </w:r>
        <w:r>
          <w:rPr>
            <w:noProof/>
          </w:rPr>
          <w:fldChar w:fldCharType="end"/>
        </w:r>
      </w:ins>
    </w:p>
    <w:p w14:paraId="105F1168" w14:textId="328754F7" w:rsidR="0043344C" w:rsidRPr="00EF22C7" w:rsidRDefault="008A2AAD" w:rsidP="00366627">
      <w:r w:rsidRPr="00EF22C7">
        <w:fldChar w:fldCharType="end"/>
      </w:r>
    </w:p>
    <w:p w14:paraId="2A2B7FB3" w14:textId="77777777" w:rsidR="0043344C" w:rsidRPr="00EF22C7" w:rsidRDefault="0043344C">
      <w:pPr>
        <w:jc w:val="left"/>
        <w:sectPr w:rsidR="0043344C" w:rsidRPr="00EF22C7">
          <w:headerReference w:type="even" r:id="rId21"/>
          <w:headerReference w:type="default" r:id="rId22"/>
          <w:pgSz w:w="11909" w:h="16834"/>
          <w:pgMar w:top="1440" w:right="1440" w:bottom="1440" w:left="1440" w:header="706" w:footer="706" w:gutter="144"/>
          <w:cols w:space="720"/>
        </w:sectPr>
      </w:pPr>
    </w:p>
    <w:p w14:paraId="61CEC35A" w14:textId="77777777" w:rsidR="0043344C" w:rsidRPr="00EF22C7" w:rsidRDefault="0043344C">
      <w:pPr>
        <w:pStyle w:val="Heading1"/>
      </w:pPr>
      <w:bookmarkStart w:id="579" w:name="introduction"/>
      <w:bookmarkStart w:id="580" w:name="_Toc442975752"/>
      <w:bookmarkStart w:id="581" w:name="_Toc412821612"/>
      <w:bookmarkStart w:id="582" w:name="_Toc473308252"/>
      <w:bookmarkStart w:id="583" w:name="_Toc481766932"/>
      <w:bookmarkStart w:id="584" w:name="_Toc25834913"/>
      <w:bookmarkStart w:id="585" w:name="_Toc520385655"/>
      <w:r w:rsidRPr="00EF22C7">
        <w:t>Introduction</w:t>
      </w:r>
      <w:bookmarkEnd w:id="579"/>
      <w:bookmarkEnd w:id="580"/>
      <w:bookmarkEnd w:id="581"/>
      <w:bookmarkEnd w:id="582"/>
      <w:bookmarkEnd w:id="583"/>
      <w:bookmarkEnd w:id="584"/>
      <w:bookmarkEnd w:id="585"/>
    </w:p>
    <w:p w14:paraId="54293EEB" w14:textId="77777777" w:rsidR="00820F5F" w:rsidRPr="00EF22C7" w:rsidRDefault="00820F5F" w:rsidP="00B41D9A">
      <w:pPr>
        <w:pStyle w:val="Heading2"/>
      </w:pPr>
      <w:bookmarkStart w:id="586" w:name="_Ref396414463"/>
      <w:bookmarkStart w:id="587" w:name="_Toc442975753"/>
      <w:bookmarkStart w:id="588" w:name="_Toc412821613"/>
      <w:bookmarkStart w:id="589" w:name="_Toc473308253"/>
      <w:bookmarkStart w:id="590" w:name="_Toc481766933"/>
      <w:bookmarkStart w:id="591" w:name="_Toc25834914"/>
      <w:bookmarkStart w:id="592" w:name="_Toc520385656"/>
      <w:r w:rsidRPr="00EF22C7">
        <w:t>Technology Area</w:t>
      </w:r>
      <w:r w:rsidR="00B41D9A" w:rsidRPr="00EF22C7">
        <w:t xml:space="preserve"> and Scope of Supporting Document</w:t>
      </w:r>
      <w:bookmarkEnd w:id="586"/>
      <w:bookmarkEnd w:id="587"/>
      <w:bookmarkEnd w:id="588"/>
      <w:bookmarkEnd w:id="589"/>
      <w:bookmarkEnd w:id="590"/>
      <w:bookmarkEnd w:id="591"/>
      <w:bookmarkEnd w:id="592"/>
    </w:p>
    <w:p w14:paraId="4D5F9470" w14:textId="6352C999" w:rsidR="00947B7B" w:rsidRDefault="00947B7B" w:rsidP="00947B7B">
      <w:pPr>
        <w:pStyle w:val="ParagraphNumbered"/>
      </w:pPr>
      <w:r>
        <w:t>This Supporting Document</w:t>
      </w:r>
      <w:ins w:id="593" w:author="Author">
        <w:r>
          <w:t xml:space="preserve"> </w:t>
        </w:r>
        <w:r w:rsidR="00D01ACE">
          <w:t>(SD)</w:t>
        </w:r>
      </w:ins>
      <w:r w:rsidR="00D01ACE">
        <w:t xml:space="preserve"> </w:t>
      </w:r>
      <w:r>
        <w:t xml:space="preserve">defines the Evaluation Activities associated with the </w:t>
      </w:r>
      <w:r>
        <w:rPr>
          <w:lang w:val="en-US"/>
        </w:rPr>
        <w:t>collaborative Protection Profile for Network Devices [NDcPP]</w:t>
      </w:r>
      <w:r w:rsidR="00AB0D46">
        <w:rPr>
          <w:lang w:val="en-US"/>
        </w:rPr>
        <w:t xml:space="preserve">. </w:t>
      </w:r>
    </w:p>
    <w:p w14:paraId="66CE6912" w14:textId="28DC5E8F" w:rsidR="00947B7B" w:rsidRDefault="00947B7B" w:rsidP="00234A29">
      <w:pPr>
        <w:pStyle w:val="ParagraphNumbered"/>
      </w:pPr>
      <w:r>
        <w:t>The Network Device technical area has a number of speciali</w:t>
      </w:r>
      <w:r w:rsidR="00A747AE">
        <w:t>s</w:t>
      </w:r>
      <w:r>
        <w:t>ed aspects, such as those relating to the secure implementation and use of protocols, and to the particular ways in which remote management facilities need to be assessed across a range of different physical and logical interfaces for different types of infrastructure devices. This</w:t>
      </w:r>
      <w:r w:rsidR="00A747AE">
        <w:t xml:space="preserve"> degree of specialisation</w:t>
      </w:r>
      <w:r>
        <w:t xml:space="preserve">, and the associations between individual </w:t>
      </w:r>
      <w:del w:id="594" w:author="Author">
        <w:r>
          <w:delText>SFRs</w:delText>
        </w:r>
      </w:del>
      <w:ins w:id="595" w:author="Author">
        <w:r w:rsidR="00D01ACE">
          <w:t>Security Functional Requirements (</w:t>
        </w:r>
        <w:r>
          <w:t>SFR</w:t>
        </w:r>
        <w:r w:rsidR="00D01ACE">
          <w:t>)</w:t>
        </w:r>
      </w:ins>
      <w:r>
        <w:t xml:space="preserve"> in the cPP</w:t>
      </w:r>
      <w:r w:rsidR="00A747AE">
        <w:t>,</w:t>
      </w:r>
      <w:r>
        <w:t xml:space="preserve"> make it important for both efficiency and effectiveness that evaluation activities </w:t>
      </w:r>
      <w:r w:rsidR="00234A29">
        <w:t xml:space="preserve">are given </w:t>
      </w:r>
      <w:r>
        <w:t>more specific interpretation</w:t>
      </w:r>
      <w:r w:rsidR="00234A29">
        <w:t>s</w:t>
      </w:r>
      <w:r>
        <w:t xml:space="preserve"> than those found in the generic CEM activities. </w:t>
      </w:r>
    </w:p>
    <w:p w14:paraId="17A1D652" w14:textId="77777777" w:rsidR="0043344C" w:rsidRPr="00EF22C7" w:rsidRDefault="00B41D9A" w:rsidP="00737CFC">
      <w:pPr>
        <w:pStyle w:val="ParagraphNumbered"/>
      </w:pPr>
      <w:r w:rsidRPr="00EF22C7">
        <w:t xml:space="preserve">This Supporting Document is mandatory for </w:t>
      </w:r>
      <w:r w:rsidR="00096AD3" w:rsidRPr="00EF22C7">
        <w:t xml:space="preserve">evaluations </w:t>
      </w:r>
      <w:r w:rsidR="00737CFC" w:rsidRPr="00EF22C7">
        <w:t xml:space="preserve">of products </w:t>
      </w:r>
      <w:r w:rsidR="00096AD3" w:rsidRPr="00EF22C7">
        <w:t xml:space="preserve">that </w:t>
      </w:r>
      <w:r w:rsidR="00737CFC" w:rsidRPr="00EF22C7">
        <w:t>claim conformance to</w:t>
      </w:r>
      <w:r w:rsidR="0020070F" w:rsidRPr="00EF22C7">
        <w:t xml:space="preserve"> any of</w:t>
      </w:r>
      <w:r w:rsidR="00096AD3" w:rsidRPr="00EF22C7">
        <w:t xml:space="preserve"> the </w:t>
      </w:r>
      <w:r w:rsidR="006B4B27" w:rsidRPr="00EF22C7">
        <w:t xml:space="preserve">following </w:t>
      </w:r>
      <w:r w:rsidR="00096AD3" w:rsidRPr="00EF22C7">
        <w:t>cPP</w:t>
      </w:r>
      <w:r w:rsidR="006B4B27" w:rsidRPr="00EF22C7">
        <w:t>(s):</w:t>
      </w:r>
    </w:p>
    <w:p w14:paraId="36A7C827" w14:textId="77777777" w:rsidR="007A0860" w:rsidRPr="007A0860" w:rsidRDefault="007A0860" w:rsidP="007254BD">
      <w:pPr>
        <w:pStyle w:val="ListNumber"/>
        <w:numPr>
          <w:ilvl w:val="0"/>
          <w:numId w:val="12"/>
        </w:numPr>
      </w:pPr>
      <w:r>
        <w:rPr>
          <w:lang w:val="en-US"/>
        </w:rPr>
        <w:t>collaborative Protection Profile for Network Devices [NDcPP]</w:t>
      </w:r>
    </w:p>
    <w:p w14:paraId="292452E4" w14:textId="77777777" w:rsidR="006B4B27" w:rsidRPr="001A1769" w:rsidRDefault="00F46A5B" w:rsidP="007254BD">
      <w:pPr>
        <w:pStyle w:val="ListNumber"/>
        <w:numPr>
          <w:ilvl w:val="0"/>
          <w:numId w:val="12"/>
        </w:numPr>
        <w:rPr>
          <w:del w:id="596" w:author="Author"/>
        </w:rPr>
      </w:pPr>
      <w:del w:id="597" w:author="Author">
        <w:r>
          <w:rPr>
            <w:lang w:val="en-US"/>
          </w:rPr>
          <w:delText xml:space="preserve">collaborative Protection Profile for </w:delText>
        </w:r>
        <w:r>
          <w:delText xml:space="preserve">Stateful Traffic Filter Firewalls </w:delText>
        </w:r>
        <w:r>
          <w:rPr>
            <w:lang w:val="en-US"/>
          </w:rPr>
          <w:delText>[FWcPP]</w:delText>
        </w:r>
        <w:r w:rsidR="00274071">
          <w:rPr>
            <w:lang w:val="en-US"/>
          </w:rPr>
          <w:delText xml:space="preserve">. </w:delText>
        </w:r>
      </w:del>
    </w:p>
    <w:p w14:paraId="37D2EE76" w14:textId="718CBE7B" w:rsidR="001A1769" w:rsidRPr="00EF22C7" w:rsidRDefault="001A1769" w:rsidP="00274071">
      <w:pPr>
        <w:pStyle w:val="ParagraphNumbered"/>
      </w:pPr>
      <w:r>
        <w:t>Although Evaluation Activities</w:t>
      </w:r>
      <w:ins w:id="598" w:author="Author">
        <w:r>
          <w:t xml:space="preserve"> </w:t>
        </w:r>
        <w:r w:rsidR="00D01ACE">
          <w:t>(EA)</w:t>
        </w:r>
      </w:ins>
      <w:r w:rsidR="00D01ACE">
        <w:t xml:space="preserve"> </w:t>
      </w:r>
      <w:r>
        <w:t>are defined mainly for the evaluators to follow</w:t>
      </w:r>
      <w:r w:rsidR="00274071">
        <w:t>,</w:t>
      </w:r>
      <w:r w:rsidR="00274071" w:rsidRPr="00274071">
        <w:t xml:space="preserve"> </w:t>
      </w:r>
      <w:r w:rsidR="00274071">
        <w:t>the definitions in this Supporting Document aim to provide a common understanding for developers, evaluators and users</w:t>
      </w:r>
      <w:r w:rsidR="00D9448F">
        <w:t xml:space="preserve"> </w:t>
      </w:r>
      <w:ins w:id="599" w:author="Author">
        <w:r w:rsidR="00D9448F">
          <w:t>of the product</w:t>
        </w:r>
        <w:r w:rsidR="00274071">
          <w:t xml:space="preserve"> </w:t>
        </w:r>
      </w:ins>
      <w:r w:rsidR="00274071">
        <w:t>as to what aspects of the TOE are tested in an evaluation against the associated cPPs, and to what depth the testing is carried out. This common understanding in turn contributes to the goal of ensuring that evaluations against the cPP achieve comparable, transparent and repeatable results. I</w:t>
      </w:r>
      <w:r w:rsidR="008E38AE">
        <w:t xml:space="preserve">n </w:t>
      </w:r>
      <w:r w:rsidR="00C21044">
        <w:t>general</w:t>
      </w:r>
      <w:ins w:id="600" w:author="Author">
        <w:r w:rsidR="00C21044">
          <w:t>,</w:t>
        </w:r>
      </w:ins>
      <w:r w:rsidR="008E38AE">
        <w:t xml:space="preserve"> the</w:t>
      </w:r>
      <w:r w:rsidR="00274071">
        <w:t xml:space="preserve"> definition of Evaluation Activities</w:t>
      </w:r>
      <w:r w:rsidR="008E38AE">
        <w:t xml:space="preserve"> will also help </w:t>
      </w:r>
      <w:r>
        <w:t xml:space="preserve">Developers </w:t>
      </w:r>
      <w:r w:rsidR="008E38AE">
        <w:t xml:space="preserve">to prepare for evaluation by </w:t>
      </w:r>
      <w:r>
        <w:t>identify</w:t>
      </w:r>
      <w:r w:rsidR="008E38AE">
        <w:t>ing</w:t>
      </w:r>
      <w:r>
        <w:t xml:space="preserve"> specific requirements for their TOE. The specific requirements </w:t>
      </w:r>
      <w:r w:rsidR="008E38AE">
        <w:t xml:space="preserve">in Evaluation Activities </w:t>
      </w:r>
      <w:r>
        <w:t>may in some cases clarify the meaning of SFRs, and may identify particular requirements for the content of Security Targets</w:t>
      </w:r>
      <w:r w:rsidR="00BF0515">
        <w:t xml:space="preserve"> (</w:t>
      </w:r>
      <w:ins w:id="601" w:author="Author">
        <w:r w:rsidR="00BF0515">
          <w:t>ST)</w:t>
        </w:r>
        <w:r>
          <w:t xml:space="preserve"> (</w:t>
        </w:r>
      </w:ins>
      <w:r>
        <w:t>especially the TOE Summary Specification</w:t>
      </w:r>
      <w:del w:id="602" w:author="Author">
        <w:r>
          <w:delText>), user guidance documentation,</w:delText>
        </w:r>
      </w:del>
      <w:ins w:id="603" w:author="Author">
        <w:r w:rsidR="00BF0515">
          <w:t xml:space="preserve"> (TSS)</w:t>
        </w:r>
        <w:r>
          <w:t xml:space="preserve">), </w:t>
        </w:r>
        <w:r w:rsidR="00BF0515">
          <w:t>Administrator Guidance Documentation (AGD)</w:t>
        </w:r>
        <w:r>
          <w:t>,</w:t>
        </w:r>
      </w:ins>
      <w:r>
        <w:t xml:space="preserve"> and possibl</w:t>
      </w:r>
      <w:r w:rsidR="00C55730">
        <w:t>y</w:t>
      </w:r>
      <w:r>
        <w:t xml:space="preserve"> supplementary information (e.g. </w:t>
      </w:r>
      <w:r w:rsidR="009E0F59">
        <w:t xml:space="preserve">for </w:t>
      </w:r>
      <w:r w:rsidR="009E0F59" w:rsidRPr="00F018B0">
        <w:t>entropy analysis or cryptographic key management architecture</w:t>
      </w:r>
      <w:r w:rsidR="00873918">
        <w:t xml:space="preserve"> – see section </w:t>
      </w:r>
      <w:r w:rsidR="008A2AAD">
        <w:fldChar w:fldCharType="begin"/>
      </w:r>
      <w:r w:rsidR="00873918">
        <w:instrText xml:space="preserve"> REF _Ref396475706 \r \h </w:instrText>
      </w:r>
      <w:r w:rsidR="008A2AAD">
        <w:fldChar w:fldCharType="separate"/>
      </w:r>
      <w:r w:rsidR="005623BE">
        <w:t>6</w:t>
      </w:r>
      <w:r w:rsidR="008A2AAD">
        <w:fldChar w:fldCharType="end"/>
      </w:r>
      <w:r w:rsidR="009E0F59">
        <w:t xml:space="preserve">). </w:t>
      </w:r>
    </w:p>
    <w:p w14:paraId="3212E6CE" w14:textId="77777777" w:rsidR="00203BEA" w:rsidRPr="00EF22C7" w:rsidRDefault="00203BEA" w:rsidP="00203BEA">
      <w:pPr>
        <w:pStyle w:val="Heading2"/>
      </w:pPr>
      <w:bookmarkStart w:id="604" w:name="_Toc442975754"/>
      <w:bookmarkStart w:id="605" w:name="_Toc412821614"/>
      <w:bookmarkStart w:id="606" w:name="_Toc473308254"/>
      <w:bookmarkStart w:id="607" w:name="_Toc481766934"/>
      <w:bookmarkStart w:id="608" w:name="_Toc25834915"/>
      <w:bookmarkStart w:id="609" w:name="_Toc520385657"/>
      <w:r w:rsidRPr="00EF22C7">
        <w:t>Structure of the Document</w:t>
      </w:r>
      <w:bookmarkEnd w:id="604"/>
      <w:bookmarkEnd w:id="605"/>
      <w:bookmarkEnd w:id="606"/>
      <w:bookmarkEnd w:id="607"/>
      <w:bookmarkEnd w:id="608"/>
      <w:bookmarkEnd w:id="609"/>
    </w:p>
    <w:p w14:paraId="1A2D40AF" w14:textId="3F7463BA" w:rsidR="00203BEA" w:rsidRDefault="00203BEA" w:rsidP="00203BEA">
      <w:pPr>
        <w:pStyle w:val="ParagraphNumbered"/>
      </w:pPr>
      <w:r w:rsidRPr="00EF22C7">
        <w:t>Evaluation Activities can be defined for both Security Functional Requirements and Security Assurance Requirements</w:t>
      </w:r>
      <w:del w:id="610" w:author="Author">
        <w:r w:rsidRPr="00EF22C7">
          <w:delText>.</w:delText>
        </w:r>
      </w:del>
      <w:ins w:id="611" w:author="Author">
        <w:r w:rsidR="00BF0515">
          <w:t xml:space="preserve"> (SAR)</w:t>
        </w:r>
        <w:r w:rsidRPr="00EF22C7">
          <w:t>.</w:t>
        </w:r>
      </w:ins>
      <w:r w:rsidRPr="00EF22C7">
        <w:t xml:space="preserve"> These are defined in separate sections of this Supporting Document. </w:t>
      </w:r>
    </w:p>
    <w:p w14:paraId="551736DD" w14:textId="24B51405" w:rsidR="00195114" w:rsidRDefault="00195114" w:rsidP="00D26095">
      <w:pPr>
        <w:pStyle w:val="ParagraphNumbered"/>
      </w:pPr>
      <w:r>
        <w:t xml:space="preserve">If </w:t>
      </w:r>
      <w:r w:rsidR="00D26095">
        <w:t>any</w:t>
      </w:r>
      <w:r>
        <w:t xml:space="preserve"> Evaluation Activit</w:t>
      </w:r>
      <w:r w:rsidR="00D26095">
        <w:t>y</w:t>
      </w:r>
      <w:r>
        <w:t xml:space="preserve"> </w:t>
      </w:r>
      <w:r w:rsidR="00D26095">
        <w:t>cannot be</w:t>
      </w:r>
      <w:r>
        <w:t xml:space="preserve"> successfully completed in an </w:t>
      </w:r>
      <w:r w:rsidR="00C21044">
        <w:t>evaluation</w:t>
      </w:r>
      <w:ins w:id="612" w:author="Author">
        <w:r w:rsidR="00C21044">
          <w:t>,</w:t>
        </w:r>
      </w:ins>
      <w:r>
        <w:t xml:space="preserve"> then the overall verdict for the evaluation is a ‘</w:t>
      </w:r>
      <w:r w:rsidR="00D26095">
        <w:t>fail’</w:t>
      </w:r>
      <w:r>
        <w:t xml:space="preserve">. </w:t>
      </w:r>
      <w:r w:rsidR="00D26095">
        <w:t>In rare cases there may</w:t>
      </w:r>
      <w:r w:rsidR="00F40054">
        <w:t xml:space="preserve"> </w:t>
      </w:r>
      <w:r w:rsidR="00D26095">
        <w:t xml:space="preserve">be acceptable reasons why an Evaluation Activity may be modified or deemed not applicable for a particular TOE, but this must be agreed with the Certification Body for the evaluation. </w:t>
      </w:r>
    </w:p>
    <w:p w14:paraId="76A0AC73" w14:textId="37B8C33F" w:rsidR="002F07F1" w:rsidRPr="002F07F1" w:rsidRDefault="002F07F1" w:rsidP="002F07F1">
      <w:pPr>
        <w:pStyle w:val="ParagraphNumbered"/>
      </w:pPr>
      <w:r w:rsidRPr="002F07F1">
        <w:t>In general, if all Evaluation Activities (for both SFRs and SARs) are successfully completed in an evaluation then it would be expected that the overall verdict for the evaluation is a ‘pass’. To reach a ‘fail’ verdict when the Evaluation Activities have been successfully completed would require a specific justification from the evaluator as to why the Evaluation Activities were not sufficient for that TOE.</w:t>
      </w:r>
    </w:p>
    <w:p w14:paraId="0D04B4C3" w14:textId="77777777" w:rsidR="00195114" w:rsidRDefault="002F07F1" w:rsidP="002F07F1">
      <w:pPr>
        <w:pStyle w:val="ParagraphNumbered"/>
      </w:pPr>
      <w:r w:rsidRPr="00FD10B2">
        <w:t>Similarly, at the more granular level of Assurance Components, if the Evaluation Activities for an Assurance Component and all of its related SFR Evaluation Activities are successfully completed in an evaluation then it would be expected that the verdict for the Assurance Component is a ‘pass’. To reach a ‘fail’ verdict for the Assurance Component when these Evaluation Activities have been successfully completed would require a specific justification from the evaluator as to why the Evaluation Activities were not sufficient for that TOE.</w:t>
      </w:r>
    </w:p>
    <w:p w14:paraId="1FD36A0E" w14:textId="78E690DC" w:rsidR="004F17E8" w:rsidRDefault="004F17E8" w:rsidP="00A8035F">
      <w:pPr>
        <w:pStyle w:val="Heading2"/>
      </w:pPr>
      <w:bookmarkStart w:id="613" w:name="_Toc481766935"/>
      <w:bookmarkStart w:id="614" w:name="_Toc25834916"/>
      <w:bookmarkStart w:id="615" w:name="_Toc473308255"/>
      <w:bookmarkStart w:id="616" w:name="_Toc520385658"/>
      <w:r>
        <w:t>Application of this Supporting Document</w:t>
      </w:r>
      <w:bookmarkEnd w:id="613"/>
      <w:bookmarkEnd w:id="614"/>
      <w:bookmarkEnd w:id="616"/>
    </w:p>
    <w:p w14:paraId="7FEC2C45" w14:textId="77777777" w:rsidR="004F17E8" w:rsidRDefault="004F17E8" w:rsidP="004F17E8">
      <w:pPr>
        <w:pStyle w:val="Default"/>
      </w:pPr>
    </w:p>
    <w:p w14:paraId="226B5645" w14:textId="7326F187" w:rsidR="004F17E8" w:rsidRPr="002211DC" w:rsidRDefault="004F17E8" w:rsidP="002211DC">
      <w:pPr>
        <w:pStyle w:val="ParagraphNumbered"/>
      </w:pPr>
      <w:r w:rsidRPr="002211DC">
        <w:t xml:space="preserve">This Supporting Document </w:t>
      </w:r>
      <w:del w:id="617" w:author="Author">
        <w:r w:rsidRPr="002211DC">
          <w:delText xml:space="preserve">(SD) </w:delText>
        </w:r>
      </w:del>
      <w:r w:rsidRPr="002211DC">
        <w:t xml:space="preserve">defines three types of Evaluation Activities </w:t>
      </w:r>
      <w:del w:id="618" w:author="Author">
        <w:r w:rsidRPr="002211DC">
          <w:delText>(EAs) –</w:delText>
        </w:r>
      </w:del>
      <w:r w:rsidRPr="002211DC">
        <w:t xml:space="preserve"> TOE Summary Specification</w:t>
      </w:r>
      <w:del w:id="619" w:author="Author">
        <w:r w:rsidRPr="002211DC">
          <w:delText xml:space="preserve"> (TSS),</w:delText>
        </w:r>
      </w:del>
      <w:ins w:id="620" w:author="Author">
        <w:r w:rsidRPr="002211DC">
          <w:t>,</w:t>
        </w:r>
      </w:ins>
      <w:r w:rsidRPr="002211DC">
        <w:t xml:space="preserve"> Guidance Documentation, and Tests and is designed to be used in conjunction with cPPs. cPPs that rely on this SD will explicitly identify it as a source for their EAs</w:t>
      </w:r>
      <w:r w:rsidR="000E15A6">
        <w:rPr>
          <w:rStyle w:val="FootnoteReference"/>
        </w:rPr>
        <w:footnoteReference w:id="2"/>
      </w:r>
      <w:r w:rsidRPr="002211DC">
        <w:t xml:space="preserve">. Each security requirement (SFR or SAR) specified in the cPP could have multiple EAs associated with it. The security requirement naming convention is consistent between cPP and SD ensuring a clear one to one correspondence between security requirements and evaluation activities. </w:t>
      </w:r>
    </w:p>
    <w:p w14:paraId="0AD94AA5" w14:textId="49C8390D" w:rsidR="004F17E8" w:rsidRPr="002211DC" w:rsidRDefault="004F17E8" w:rsidP="002211DC">
      <w:pPr>
        <w:pStyle w:val="ParagraphNumbered"/>
      </w:pPr>
      <w:r w:rsidRPr="002211DC">
        <w:t xml:space="preserve">The cPP and SD are designed to be used in conjunction with each other, where the cPP lists SFRs and SARs and the SD catalogues EAs associated with each SFR and SAR. Some of the SFRs included in the cPP are optional or selection-based. </w:t>
      </w:r>
      <w:r w:rsidR="00C21044" w:rsidRPr="002211DC">
        <w:t>Therefore</w:t>
      </w:r>
      <w:ins w:id="622" w:author="Author">
        <w:r w:rsidR="00C21044" w:rsidRPr="002211DC">
          <w:t>,</w:t>
        </w:r>
      </w:ins>
      <w:r w:rsidRPr="002211DC">
        <w:t xml:space="preserve"> an ST claiming conformance to the cPP does not necessarily have to include all possible SFRs defined in the cPP. </w:t>
      </w:r>
    </w:p>
    <w:p w14:paraId="7FA21477" w14:textId="4D114A8C" w:rsidR="004F17E8" w:rsidRPr="002211DC" w:rsidRDefault="004F17E8" w:rsidP="002211DC">
      <w:pPr>
        <w:pStyle w:val="ParagraphNumbered"/>
      </w:pPr>
      <w:r w:rsidRPr="002211DC">
        <w:t>In an ST conformant to the cPP, several operations need to be performed (mainly selections and assignments). Some EAs define separate actions for different selected or assigned values in SFRs. The evaluator shall neither carry out EAs related to SFRs that are not claimed in the ST nor EAs related to specific selected or assigned values that are not claimed in the ST</w:t>
      </w:r>
      <w:r>
        <w:rPr>
          <w:sz w:val="23"/>
          <w:szCs w:val="23"/>
        </w:rPr>
        <w:t>.</w:t>
      </w:r>
    </w:p>
    <w:p w14:paraId="3BD94C56" w14:textId="4A64D528" w:rsidR="00DB0D59" w:rsidRPr="004F17E8" w:rsidRDefault="00DB0D59" w:rsidP="002211DC">
      <w:pPr>
        <w:pStyle w:val="ParagraphNumbered"/>
      </w:pPr>
      <w:r w:rsidRPr="00132CFF">
        <w:t xml:space="preserve">EAs do not necessarily have to be executed independently from each other. A description in a guidance documentation or </w:t>
      </w:r>
      <w:r w:rsidR="00807300" w:rsidRPr="00132CFF">
        <w:t>one</w:t>
      </w:r>
      <w:r w:rsidRPr="00132CFF">
        <w:t xml:space="preserve"> test case</w:t>
      </w:r>
      <w:r w:rsidR="00807300" w:rsidRPr="00132CFF">
        <w:t xml:space="preserve">, for example, </w:t>
      </w:r>
      <w:r w:rsidRPr="00132CFF">
        <w:t xml:space="preserve">can cover multiple EAs </w:t>
      </w:r>
      <w:r w:rsidR="00807300" w:rsidRPr="00132CFF">
        <w:t>at a time, no matter whether the EAs are</w:t>
      </w:r>
      <w:r w:rsidR="00132CFF">
        <w:t xml:space="preserve"> related to the same or </w:t>
      </w:r>
      <w:r w:rsidRPr="00132CFF">
        <w:t>different SFRs</w:t>
      </w:r>
      <w:r w:rsidR="00807300" w:rsidRPr="00132CFF">
        <w:t>.</w:t>
      </w:r>
    </w:p>
    <w:p w14:paraId="37F49BCB" w14:textId="3E09817B" w:rsidR="00EA41CC" w:rsidRDefault="00EA41CC" w:rsidP="00A8035F">
      <w:pPr>
        <w:pStyle w:val="Heading2"/>
      </w:pPr>
      <w:bookmarkStart w:id="623" w:name="_Toc481766936"/>
      <w:bookmarkStart w:id="624" w:name="_Toc25834917"/>
      <w:bookmarkStart w:id="625" w:name="_Toc520385659"/>
      <w:r>
        <w:t>Terminology</w:t>
      </w:r>
      <w:bookmarkEnd w:id="615"/>
      <w:bookmarkEnd w:id="623"/>
      <w:bookmarkEnd w:id="624"/>
      <w:bookmarkEnd w:id="625"/>
    </w:p>
    <w:p w14:paraId="08974F6C" w14:textId="77777777" w:rsidR="007760BB" w:rsidRDefault="007760BB" w:rsidP="00A8035F">
      <w:pPr>
        <w:pStyle w:val="Heading3"/>
      </w:pPr>
      <w:bookmarkStart w:id="626" w:name="_Toc442975755"/>
      <w:bookmarkStart w:id="627" w:name="_Toc412821615"/>
      <w:bookmarkStart w:id="628" w:name="_Toc473308256"/>
      <w:bookmarkStart w:id="629" w:name="_Toc481766937"/>
      <w:bookmarkStart w:id="630" w:name="_Toc25834918"/>
      <w:bookmarkStart w:id="631" w:name="_Toc520385660"/>
      <w:r w:rsidRPr="00EF22C7">
        <w:t>Glossary</w:t>
      </w:r>
      <w:bookmarkEnd w:id="626"/>
      <w:bookmarkEnd w:id="627"/>
      <w:bookmarkEnd w:id="628"/>
      <w:bookmarkEnd w:id="629"/>
      <w:bookmarkEnd w:id="630"/>
      <w:bookmarkEnd w:id="631"/>
    </w:p>
    <w:p w14:paraId="2FCE86A7" w14:textId="77777777" w:rsidR="007760BB" w:rsidRDefault="007760BB" w:rsidP="007760BB">
      <w:pPr>
        <w:pStyle w:val="ParagraphNumbered"/>
      </w:pPr>
      <w:r w:rsidRPr="00EF22C7">
        <w:rPr>
          <w:lang w:eastAsia="en-GB" w:bidi="he-IL"/>
        </w:rPr>
        <w:t>For definitions of standard CC terminology see [CC] part 1</w:t>
      </w:r>
      <w:r w:rsidRPr="00EF22C7">
        <w:t>.</w:t>
      </w:r>
    </w:p>
    <w:tbl>
      <w:tblPr>
        <w:tblW w:w="9115" w:type="dxa"/>
        <w:tblInd w:w="1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309"/>
        <w:gridCol w:w="5806"/>
        <w:tblGridChange w:id="632">
          <w:tblGrid>
            <w:gridCol w:w="3309"/>
            <w:gridCol w:w="5806"/>
          </w:tblGrid>
        </w:tblGridChange>
      </w:tblGrid>
      <w:tr w:rsidR="00895357" w:rsidRPr="00593F41" w14:paraId="49A5C433" w14:textId="77777777" w:rsidTr="00895357">
        <w:trPr>
          <w:cantSplit/>
          <w:tblHeader/>
        </w:trPr>
        <w:tc>
          <w:tcPr>
            <w:tcW w:w="3309" w:type="dxa"/>
            <w:tcBorders>
              <w:top w:val="single" w:sz="4" w:space="0" w:color="auto"/>
              <w:bottom w:val="single" w:sz="6" w:space="0" w:color="auto"/>
            </w:tcBorders>
            <w:shd w:val="clear" w:color="auto" w:fill="D9D9D9" w:themeFill="background1" w:themeFillShade="D9"/>
          </w:tcPr>
          <w:p w14:paraId="52FC3066" w14:textId="77777777" w:rsidR="00EA41CC" w:rsidRPr="00895357" w:rsidRDefault="00EA41CC" w:rsidP="00895357">
            <w:pPr>
              <w:pStyle w:val="TableEntry"/>
              <w:keepNext/>
              <w:jc w:val="center"/>
              <w:rPr>
                <w:b/>
                <w:sz w:val="24"/>
                <w:rPrChange w:id="633" w:author="Author">
                  <w:rPr>
                    <w:b/>
                  </w:rPr>
                </w:rPrChange>
              </w:rPr>
              <w:pPrChange w:id="634" w:author="Author">
                <w:pPr>
                  <w:pStyle w:val="TableEntry"/>
                  <w:keepNext/>
                </w:pPr>
              </w:pPrChange>
            </w:pPr>
            <w:r w:rsidRPr="00895357">
              <w:rPr>
                <w:b/>
                <w:sz w:val="24"/>
                <w:rPrChange w:id="635" w:author="Author">
                  <w:rPr>
                    <w:b/>
                  </w:rPr>
                </w:rPrChange>
              </w:rPr>
              <w:t>Term</w:t>
            </w:r>
          </w:p>
        </w:tc>
        <w:tc>
          <w:tcPr>
            <w:tcW w:w="5806" w:type="dxa"/>
            <w:tcBorders>
              <w:top w:val="single" w:sz="4" w:space="0" w:color="auto"/>
              <w:bottom w:val="single" w:sz="6" w:space="0" w:color="auto"/>
            </w:tcBorders>
            <w:shd w:val="clear" w:color="auto" w:fill="D9D9D9" w:themeFill="background1" w:themeFillShade="D9"/>
          </w:tcPr>
          <w:p w14:paraId="2FD997EA" w14:textId="77777777" w:rsidR="00EA41CC" w:rsidRPr="00895357" w:rsidRDefault="00EA41CC" w:rsidP="00895357">
            <w:pPr>
              <w:pStyle w:val="TableEntry"/>
              <w:keepNext/>
              <w:jc w:val="center"/>
              <w:rPr>
                <w:b/>
                <w:sz w:val="24"/>
                <w:rPrChange w:id="636" w:author="Author">
                  <w:rPr>
                    <w:b/>
                  </w:rPr>
                </w:rPrChange>
              </w:rPr>
              <w:pPrChange w:id="637" w:author="Author">
                <w:pPr>
                  <w:pStyle w:val="TableEntry"/>
                  <w:keepNext/>
                </w:pPr>
              </w:pPrChange>
            </w:pPr>
            <w:r w:rsidRPr="00895357">
              <w:rPr>
                <w:b/>
                <w:sz w:val="24"/>
                <w:rPrChange w:id="638" w:author="Author">
                  <w:rPr>
                    <w:b/>
                  </w:rPr>
                </w:rPrChange>
              </w:rPr>
              <w:t>Meaning</w:t>
            </w:r>
          </w:p>
        </w:tc>
      </w:tr>
      <w:tr w:rsidR="00BF0515" w:rsidRPr="009776DD" w14:paraId="79FFCEA5" w14:textId="77777777" w:rsidTr="00895357">
        <w:tblPrEx>
          <w:tblW w:w="9115" w:type="dxa"/>
          <w:tblInd w:w="1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ExChange w:id="639" w:author="Author">
            <w:tblPrEx>
              <w:tblW w:w="9115" w:type="dxa"/>
              <w:tblInd w:w="1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Ex>
          </w:tblPrExChange>
        </w:tblPrEx>
        <w:trPr>
          <w:cantSplit/>
          <w:trPrChange w:id="640" w:author="Author">
            <w:trPr>
              <w:cantSplit/>
              <w:tblHeader/>
            </w:trPr>
          </w:trPrChange>
        </w:trPr>
        <w:tc>
          <w:tcPr>
            <w:tcW w:w="3309" w:type="dxa"/>
            <w:tcPrChange w:id="641" w:author="Author">
              <w:tcPr>
                <w:tcW w:w="3309" w:type="dxa"/>
                <w:tcBorders>
                  <w:top w:val="single" w:sz="4" w:space="0" w:color="auto"/>
                  <w:bottom w:val="single" w:sz="6" w:space="0" w:color="auto"/>
                </w:tcBorders>
                <w:shd w:val="clear" w:color="auto" w:fill="B3B3B3"/>
              </w:tcPr>
            </w:tcPrChange>
          </w:tcPr>
          <w:p w14:paraId="7005EE0A" w14:textId="4863CB00" w:rsidR="00BF0515" w:rsidRPr="009776DD" w:rsidRDefault="00BF0515" w:rsidP="00895357">
            <w:pPr>
              <w:pStyle w:val="TableEntry"/>
              <w:jc w:val="left"/>
              <w:rPr>
                <w:b/>
              </w:rPr>
              <w:pPrChange w:id="642" w:author="Author">
                <w:pPr>
                  <w:pStyle w:val="TableEntry"/>
                  <w:keepNext/>
                </w:pPr>
              </w:pPrChange>
            </w:pPr>
            <w:r w:rsidRPr="00BF0515">
              <w:rPr>
                <w:b/>
              </w:rPr>
              <w:t>Administrator</w:t>
            </w:r>
          </w:p>
        </w:tc>
        <w:tc>
          <w:tcPr>
            <w:tcW w:w="5806" w:type="dxa"/>
            <w:tcPrChange w:id="643" w:author="Author">
              <w:tcPr>
                <w:tcW w:w="5806" w:type="dxa"/>
                <w:tcBorders>
                  <w:top w:val="single" w:sz="4" w:space="0" w:color="auto"/>
                  <w:bottom w:val="single" w:sz="6" w:space="0" w:color="auto"/>
                </w:tcBorders>
                <w:shd w:val="clear" w:color="auto" w:fill="B3B3B3"/>
              </w:tcPr>
            </w:tcPrChange>
          </w:tcPr>
          <w:p w14:paraId="2E89DD69" w14:textId="2DEF569E" w:rsidR="00BF0515" w:rsidRPr="00895357" w:rsidRDefault="00BF0515" w:rsidP="00895357">
            <w:pPr>
              <w:pStyle w:val="TableEntry"/>
              <w:rPr>
                <w:rPrChange w:id="644" w:author="Author">
                  <w:rPr>
                    <w:b/>
                  </w:rPr>
                </w:rPrChange>
              </w:rPr>
              <w:pPrChange w:id="645" w:author="Author">
                <w:pPr>
                  <w:pStyle w:val="TableEntry"/>
                  <w:keepNext/>
                </w:pPr>
              </w:pPrChange>
            </w:pPr>
            <w:r w:rsidRPr="00895357">
              <w:rPr>
                <w:rPrChange w:id="646" w:author="Author">
                  <w:rPr>
                    <w:b/>
                  </w:rPr>
                </w:rPrChange>
              </w:rPr>
              <w:t>See Security Administrator</w:t>
            </w:r>
            <w:ins w:id="647" w:author="Author">
              <w:r w:rsidRPr="00047A23">
                <w:t>.</w:t>
              </w:r>
            </w:ins>
          </w:p>
        </w:tc>
      </w:tr>
      <w:tr w:rsidR="00EA41CC" w:rsidRPr="009776DD" w14:paraId="3E47BC74" w14:textId="77777777" w:rsidTr="002211DC">
        <w:trPr>
          <w:cantSplit/>
        </w:trPr>
        <w:tc>
          <w:tcPr>
            <w:tcW w:w="3309" w:type="dxa"/>
          </w:tcPr>
          <w:p w14:paraId="7764AA59" w14:textId="77777777" w:rsidR="00EA41CC" w:rsidRPr="00C83C45" w:rsidRDefault="00EA41CC" w:rsidP="00F165E5">
            <w:pPr>
              <w:pStyle w:val="TableEntry"/>
              <w:jc w:val="left"/>
              <w:rPr>
                <w:b/>
              </w:rPr>
            </w:pPr>
            <w:r w:rsidRPr="009776DD">
              <w:rPr>
                <w:b/>
              </w:rPr>
              <w:t>Assurance</w:t>
            </w:r>
          </w:p>
        </w:tc>
        <w:tc>
          <w:tcPr>
            <w:tcW w:w="5806" w:type="dxa"/>
          </w:tcPr>
          <w:p w14:paraId="6BE7FFA8" w14:textId="77777777" w:rsidR="00EA41CC" w:rsidRPr="00C83C45" w:rsidRDefault="00EA41CC" w:rsidP="00F165E5">
            <w:pPr>
              <w:pStyle w:val="TableEntry"/>
            </w:pPr>
            <w:r w:rsidRPr="009776DD">
              <w:t>Grounds for confidence that a TOE meets the SFRs [CC1].</w:t>
            </w:r>
          </w:p>
        </w:tc>
      </w:tr>
      <w:tr w:rsidR="000662F7" w:rsidRPr="009776DD" w14:paraId="450903C7" w14:textId="77777777" w:rsidTr="000065ED">
        <w:trPr>
          <w:cantSplit/>
        </w:trPr>
        <w:tc>
          <w:tcPr>
            <w:tcW w:w="3309" w:type="dxa"/>
          </w:tcPr>
          <w:p w14:paraId="56D03891" w14:textId="13CD1E06" w:rsidR="000662F7" w:rsidRPr="009776DD" w:rsidRDefault="000662F7" w:rsidP="000662F7">
            <w:pPr>
              <w:pStyle w:val="TableEntry"/>
              <w:jc w:val="left"/>
              <w:rPr>
                <w:b/>
              </w:rPr>
            </w:pPr>
            <w:r w:rsidRPr="008074D9">
              <w:rPr>
                <w:b/>
              </w:rPr>
              <w:t>Key Chaining</w:t>
            </w:r>
          </w:p>
        </w:tc>
        <w:tc>
          <w:tcPr>
            <w:tcW w:w="5806" w:type="dxa"/>
          </w:tcPr>
          <w:p w14:paraId="0D16F6DC" w14:textId="3F059A55" w:rsidR="000662F7" w:rsidRPr="009776DD" w:rsidRDefault="000662F7" w:rsidP="000662F7">
            <w:pPr>
              <w:pStyle w:val="TableEntry"/>
            </w:pPr>
            <w:r w:rsidRPr="008074D9">
              <w:t>The method of using multiple layers of encryption keys to protect data. A top layer key encrypts a lower layer key which encrypts the data; this method can have any number of layers.</w:t>
            </w:r>
          </w:p>
        </w:tc>
      </w:tr>
      <w:tr w:rsidR="000662F7" w:rsidRPr="009776DD" w14:paraId="214AE122" w14:textId="77777777" w:rsidTr="002211DC">
        <w:trPr>
          <w:cantSplit/>
        </w:trPr>
        <w:tc>
          <w:tcPr>
            <w:tcW w:w="3309" w:type="dxa"/>
          </w:tcPr>
          <w:p w14:paraId="611581AF" w14:textId="77777777" w:rsidR="000662F7" w:rsidRPr="009776DD" w:rsidRDefault="000662F7" w:rsidP="000662F7">
            <w:pPr>
              <w:pStyle w:val="TableEntry"/>
              <w:jc w:val="left"/>
              <w:rPr>
                <w:b/>
              </w:rPr>
            </w:pPr>
            <w:r w:rsidRPr="009776DD">
              <w:rPr>
                <w:b/>
                <w:bCs/>
              </w:rPr>
              <w:t>Required Supplementary Information</w:t>
            </w:r>
          </w:p>
        </w:tc>
        <w:tc>
          <w:tcPr>
            <w:tcW w:w="5806" w:type="dxa"/>
          </w:tcPr>
          <w:p w14:paraId="111D04B9" w14:textId="16DB767F" w:rsidR="000662F7" w:rsidRPr="009776DD" w:rsidRDefault="000662F7" w:rsidP="000662F7">
            <w:pPr>
              <w:pStyle w:val="TableEntry"/>
            </w:pPr>
            <w:r w:rsidRPr="009776DD">
              <w:t xml:space="preserve">Information that </w:t>
            </w:r>
            <w:r>
              <w:t xml:space="preserve">is </w:t>
            </w:r>
            <w:r w:rsidRPr="009776DD">
              <w:t xml:space="preserve">not necessarily included in the Security Target or operational guidance, and that may not necessarily be public. Examples of such information could be entropy analysis, or description of a cryptographic key management architecture used in (or in support of) the TOE. The requirement for any such supplementary information will be identified in the relevant cPP (see description in </w:t>
            </w:r>
            <w:r w:rsidR="00C21044">
              <w:t>S</w:t>
            </w:r>
            <w:r w:rsidR="00C21044" w:rsidRPr="00895357">
              <w:rPr>
                <w:rPrChange w:id="648" w:author="Author">
                  <w:rPr>
                    <w:lang w:val="en-US"/>
                  </w:rPr>
                </w:rPrChange>
              </w:rPr>
              <w:t>ection</w:t>
            </w:r>
            <w:r w:rsidR="00C21044" w:rsidRPr="00EA41CC">
              <w:rPr>
                <w:lang w:val="en-US"/>
              </w:rPr>
              <w:t xml:space="preserve"> </w:t>
            </w:r>
            <w:r w:rsidRPr="00EA41CC">
              <w:fldChar w:fldCharType="begin"/>
            </w:r>
            <w:r w:rsidRPr="00EA41CC">
              <w:instrText xml:space="preserve"> REF _Ref396475706 \r \h  \* MERGEFORMAT </w:instrText>
            </w:r>
            <w:r w:rsidRPr="00EA41CC">
              <w:fldChar w:fldCharType="separate"/>
            </w:r>
            <w:r w:rsidR="005623BE">
              <w:t>6</w:t>
            </w:r>
            <w:r w:rsidRPr="00EA41CC">
              <w:fldChar w:fldCharType="end"/>
            </w:r>
            <w:r w:rsidRPr="00C83C45">
              <w:t>)</w:t>
            </w:r>
            <w:r w:rsidRPr="009776DD">
              <w:t>.</w:t>
            </w:r>
          </w:p>
        </w:tc>
      </w:tr>
      <w:tr w:rsidR="000662F7" w:rsidRPr="009776DD" w14:paraId="4E2BD063" w14:textId="77777777" w:rsidTr="000065ED">
        <w:trPr>
          <w:cantSplit/>
        </w:trPr>
        <w:tc>
          <w:tcPr>
            <w:tcW w:w="3309" w:type="dxa"/>
          </w:tcPr>
          <w:p w14:paraId="5CBA1A10" w14:textId="6552C8BA" w:rsidR="000662F7" w:rsidRPr="009776DD" w:rsidRDefault="000662F7" w:rsidP="000662F7">
            <w:pPr>
              <w:pStyle w:val="TableEntry"/>
              <w:jc w:val="left"/>
              <w:rPr>
                <w:b/>
                <w:bCs/>
              </w:rPr>
            </w:pPr>
            <w:r>
              <w:rPr>
                <w:b/>
                <w:bCs/>
              </w:rPr>
              <w:t>Security Administrator</w:t>
            </w:r>
          </w:p>
        </w:tc>
        <w:tc>
          <w:tcPr>
            <w:tcW w:w="5806" w:type="dxa"/>
          </w:tcPr>
          <w:p w14:paraId="6A86BDCA" w14:textId="5DA18840" w:rsidR="000662F7" w:rsidRPr="009776DD" w:rsidRDefault="00BF0515" w:rsidP="000662F7">
            <w:pPr>
              <w:pStyle w:val="TableEntry"/>
            </w:pPr>
            <w:r w:rsidRPr="00277CEE">
              <w:t>The terms “Administrator</w:t>
            </w:r>
            <w:del w:id="649" w:author="Author">
              <w:r w:rsidR="000662F7" w:rsidRPr="008074D9">
                <w:delText>”</w:delText>
              </w:r>
              <w:r w:rsidR="000662F7">
                <w:delText>,</w:delText>
              </w:r>
            </w:del>
            <w:ins w:id="650" w:author="Author">
              <w:r w:rsidRPr="00277CEE">
                <w:t>”</w:t>
              </w:r>
            </w:ins>
            <w:r w:rsidRPr="00277CEE">
              <w:t xml:space="preserve"> “Security Administrator</w:t>
            </w:r>
            <w:del w:id="651" w:author="Author">
              <w:r w:rsidR="000662F7" w:rsidRPr="008074D9">
                <w:delText>”</w:delText>
              </w:r>
              <w:r w:rsidR="000662F7">
                <w:delText>,</w:delText>
              </w:r>
            </w:del>
            <w:ins w:id="652" w:author="Author">
              <w:r w:rsidRPr="00277CEE">
                <w:t>”</w:t>
              </w:r>
            </w:ins>
            <w:r w:rsidRPr="00277CEE">
              <w:t xml:space="preserve"> and “User” are used interchangeably in this document at present and are used to represent a person that has authorized access to the TOE to perform configuration and management tasks.  </w:t>
            </w:r>
            <w:ins w:id="653" w:author="Author">
              <w:r w:rsidR="000662F7">
                <w:t xml:space="preserve">.  </w:t>
              </w:r>
            </w:ins>
          </w:p>
        </w:tc>
      </w:tr>
      <w:tr w:rsidR="000662F7" w:rsidRPr="009776DD" w14:paraId="7433383B" w14:textId="77777777" w:rsidTr="002211DC">
        <w:trPr>
          <w:cantSplit/>
        </w:trPr>
        <w:tc>
          <w:tcPr>
            <w:tcW w:w="3309" w:type="dxa"/>
            <w:tcBorders>
              <w:top w:val="single" w:sz="6" w:space="0" w:color="auto"/>
              <w:left w:val="single" w:sz="4" w:space="0" w:color="auto"/>
              <w:bottom w:val="single" w:sz="6" w:space="0" w:color="auto"/>
              <w:right w:val="single" w:sz="6" w:space="0" w:color="auto"/>
            </w:tcBorders>
          </w:tcPr>
          <w:p w14:paraId="50ABAA78" w14:textId="77777777" w:rsidR="000662F7" w:rsidRPr="00C83C45" w:rsidRDefault="000662F7" w:rsidP="000662F7">
            <w:pPr>
              <w:pStyle w:val="TableEntry"/>
              <w:jc w:val="left"/>
              <w:rPr>
                <w:b/>
              </w:rPr>
            </w:pPr>
            <w:r w:rsidRPr="009776DD">
              <w:rPr>
                <w:b/>
              </w:rPr>
              <w:t>Target of Evaluation</w:t>
            </w:r>
          </w:p>
        </w:tc>
        <w:tc>
          <w:tcPr>
            <w:tcW w:w="5806" w:type="dxa"/>
            <w:tcBorders>
              <w:top w:val="single" w:sz="6" w:space="0" w:color="auto"/>
              <w:left w:val="single" w:sz="6" w:space="0" w:color="auto"/>
              <w:bottom w:val="single" w:sz="6" w:space="0" w:color="auto"/>
              <w:right w:val="single" w:sz="4" w:space="0" w:color="auto"/>
            </w:tcBorders>
          </w:tcPr>
          <w:p w14:paraId="64B7A49E" w14:textId="77777777" w:rsidR="000662F7" w:rsidRPr="00C83C45" w:rsidRDefault="000662F7" w:rsidP="000662F7">
            <w:pPr>
              <w:pStyle w:val="TableEntry"/>
            </w:pPr>
            <w:r w:rsidRPr="009776DD">
              <w:t>A set of software, firmware and/or hardware possibly accompanied by guidance. [CC1]</w:t>
            </w:r>
          </w:p>
        </w:tc>
      </w:tr>
      <w:tr w:rsidR="000662F7" w:rsidRPr="009776DD" w14:paraId="541B8A35" w14:textId="77777777" w:rsidTr="002211DC">
        <w:trPr>
          <w:cantSplit/>
        </w:trPr>
        <w:tc>
          <w:tcPr>
            <w:tcW w:w="3309" w:type="dxa"/>
            <w:tcBorders>
              <w:top w:val="single" w:sz="6" w:space="0" w:color="auto"/>
              <w:left w:val="single" w:sz="4" w:space="0" w:color="auto"/>
              <w:bottom w:val="single" w:sz="6" w:space="0" w:color="auto"/>
              <w:right w:val="single" w:sz="6" w:space="0" w:color="auto"/>
            </w:tcBorders>
          </w:tcPr>
          <w:p w14:paraId="6C0132C8" w14:textId="77777777" w:rsidR="000662F7" w:rsidRPr="00C83C45" w:rsidRDefault="000662F7" w:rsidP="000662F7">
            <w:pPr>
              <w:pStyle w:val="TableEntry"/>
              <w:jc w:val="left"/>
              <w:rPr>
                <w:b/>
              </w:rPr>
            </w:pPr>
            <w:r w:rsidRPr="009776DD">
              <w:rPr>
                <w:b/>
              </w:rPr>
              <w:t>TOE Security Functionality (TSF)</w:t>
            </w:r>
          </w:p>
        </w:tc>
        <w:tc>
          <w:tcPr>
            <w:tcW w:w="5806" w:type="dxa"/>
            <w:tcBorders>
              <w:top w:val="single" w:sz="6" w:space="0" w:color="auto"/>
              <w:left w:val="single" w:sz="6" w:space="0" w:color="auto"/>
              <w:bottom w:val="single" w:sz="6" w:space="0" w:color="auto"/>
              <w:right w:val="single" w:sz="4" w:space="0" w:color="auto"/>
            </w:tcBorders>
          </w:tcPr>
          <w:p w14:paraId="05060C89" w14:textId="77777777" w:rsidR="000662F7" w:rsidRPr="00C83C45" w:rsidRDefault="000662F7" w:rsidP="000662F7">
            <w:pPr>
              <w:pStyle w:val="TableEntry"/>
            </w:pPr>
            <w:r w:rsidRPr="009776DD">
              <w:t>A set consisting of all hardware, software, and firmware of the TOE that must be relied upon for the correct enforcement of the SFRs. [CC1]</w:t>
            </w:r>
          </w:p>
        </w:tc>
      </w:tr>
      <w:tr w:rsidR="000662F7" w:rsidRPr="009776DD" w14:paraId="67EEE48C" w14:textId="77777777" w:rsidTr="002211DC">
        <w:trPr>
          <w:cantSplit/>
        </w:trPr>
        <w:tc>
          <w:tcPr>
            <w:tcW w:w="3309" w:type="dxa"/>
            <w:tcBorders>
              <w:top w:val="single" w:sz="6" w:space="0" w:color="auto"/>
              <w:left w:val="single" w:sz="4" w:space="0" w:color="auto"/>
              <w:bottom w:val="single" w:sz="6" w:space="0" w:color="auto"/>
              <w:right w:val="single" w:sz="6" w:space="0" w:color="auto"/>
            </w:tcBorders>
          </w:tcPr>
          <w:p w14:paraId="3F91F410" w14:textId="77777777" w:rsidR="000662F7" w:rsidRPr="00C83C45" w:rsidRDefault="000662F7" w:rsidP="000662F7">
            <w:pPr>
              <w:pStyle w:val="TableEntry"/>
              <w:jc w:val="left"/>
              <w:rPr>
                <w:b/>
              </w:rPr>
            </w:pPr>
            <w:r w:rsidRPr="009776DD">
              <w:rPr>
                <w:b/>
              </w:rPr>
              <w:t>TSF Data</w:t>
            </w:r>
          </w:p>
        </w:tc>
        <w:tc>
          <w:tcPr>
            <w:tcW w:w="5806" w:type="dxa"/>
            <w:tcBorders>
              <w:top w:val="single" w:sz="6" w:space="0" w:color="auto"/>
              <w:left w:val="single" w:sz="6" w:space="0" w:color="auto"/>
              <w:bottom w:val="single" w:sz="6" w:space="0" w:color="auto"/>
              <w:right w:val="single" w:sz="4" w:space="0" w:color="auto"/>
            </w:tcBorders>
          </w:tcPr>
          <w:p w14:paraId="5D4CD75D" w14:textId="77777777" w:rsidR="000662F7" w:rsidRPr="00C83C45" w:rsidRDefault="000662F7" w:rsidP="000662F7">
            <w:pPr>
              <w:pStyle w:val="TableEntry"/>
            </w:pPr>
            <w:r w:rsidRPr="009776DD">
              <w:t>Data for the operation of the TSF upon which the enforcement of the requirements relies.</w:t>
            </w:r>
          </w:p>
        </w:tc>
      </w:tr>
      <w:tr w:rsidR="000662F7" w:rsidRPr="009776DD" w14:paraId="5986B8FA" w14:textId="467E3FCB" w:rsidTr="000065ED">
        <w:trPr>
          <w:cantSplit/>
        </w:trPr>
        <w:tc>
          <w:tcPr>
            <w:tcW w:w="3309" w:type="dxa"/>
            <w:tcBorders>
              <w:top w:val="single" w:sz="6" w:space="0" w:color="auto"/>
              <w:left w:val="single" w:sz="4" w:space="0" w:color="auto"/>
              <w:bottom w:val="single" w:sz="6" w:space="0" w:color="auto"/>
              <w:right w:val="single" w:sz="6" w:space="0" w:color="auto"/>
            </w:tcBorders>
          </w:tcPr>
          <w:p w14:paraId="6E6604C9" w14:textId="34C1CEFF" w:rsidR="000662F7" w:rsidRPr="009776DD" w:rsidRDefault="000662F7" w:rsidP="000662F7">
            <w:pPr>
              <w:pStyle w:val="TableEntry"/>
              <w:jc w:val="left"/>
              <w:rPr>
                <w:b/>
              </w:rPr>
            </w:pPr>
            <w:r>
              <w:rPr>
                <w:b/>
              </w:rPr>
              <w:t>User</w:t>
            </w:r>
          </w:p>
        </w:tc>
        <w:tc>
          <w:tcPr>
            <w:tcW w:w="5806" w:type="dxa"/>
            <w:tcBorders>
              <w:top w:val="single" w:sz="6" w:space="0" w:color="auto"/>
              <w:left w:val="single" w:sz="6" w:space="0" w:color="auto"/>
              <w:bottom w:val="single" w:sz="6" w:space="0" w:color="auto"/>
              <w:right w:val="single" w:sz="4" w:space="0" w:color="auto"/>
            </w:tcBorders>
          </w:tcPr>
          <w:p w14:paraId="5AD286B5" w14:textId="40E5AF2E" w:rsidR="000662F7" w:rsidRPr="009776DD" w:rsidRDefault="000662F7" w:rsidP="000662F7">
            <w:pPr>
              <w:pStyle w:val="TableEntry"/>
            </w:pPr>
            <w:r>
              <w:t>See Security Administrator</w:t>
            </w:r>
          </w:p>
        </w:tc>
      </w:tr>
    </w:tbl>
    <w:p w14:paraId="0E30E5EB" w14:textId="77777777" w:rsidR="00EA41CC" w:rsidRDefault="00EA41CC" w:rsidP="00A8035F">
      <w:pPr>
        <w:pStyle w:val="BlockText"/>
      </w:pPr>
    </w:p>
    <w:p w14:paraId="351511F1" w14:textId="55B67F12" w:rsidR="00EA41CC" w:rsidRDefault="00EA41CC" w:rsidP="00A8035F">
      <w:pPr>
        <w:pStyle w:val="Heading3"/>
      </w:pPr>
      <w:bookmarkStart w:id="654" w:name="_Toc473308257"/>
      <w:bookmarkStart w:id="655" w:name="_Toc481766938"/>
      <w:bookmarkStart w:id="656" w:name="_Toc25834919"/>
      <w:bookmarkStart w:id="657" w:name="_Toc520385661"/>
      <w:r>
        <w:t>Acronyms</w:t>
      </w:r>
      <w:bookmarkEnd w:id="654"/>
      <w:bookmarkEnd w:id="655"/>
      <w:bookmarkEnd w:id="656"/>
      <w:bookmarkEnd w:id="657"/>
    </w:p>
    <w:tbl>
      <w:tblPr>
        <w:tblW w:w="0" w:type="auto"/>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4" w:type="dxa"/>
          <w:left w:w="144" w:type="dxa"/>
          <w:bottom w:w="144" w:type="dxa"/>
          <w:right w:w="144" w:type="dxa"/>
        </w:tblCellMar>
        <w:tblLook w:val="04A0" w:firstRow="1" w:lastRow="0" w:firstColumn="1" w:lastColumn="0" w:noHBand="0" w:noVBand="1"/>
      </w:tblPr>
      <w:tblGrid>
        <w:gridCol w:w="1980"/>
        <w:gridCol w:w="5972"/>
        <w:tblGridChange w:id="658">
          <w:tblGrid>
            <w:gridCol w:w="164"/>
            <w:gridCol w:w="1006"/>
            <w:gridCol w:w="974"/>
            <w:gridCol w:w="5972"/>
          </w:tblGrid>
        </w:tblGridChange>
      </w:tblGrid>
      <w:tr w:rsidR="00895357" w:rsidRPr="009776DD" w14:paraId="65BE969D" w14:textId="77777777" w:rsidTr="00895357">
        <w:trPr>
          <w:trHeight w:val="230"/>
          <w:tblHeader/>
        </w:trPr>
        <w:tc>
          <w:tcPr>
            <w:tcW w:w="1980" w:type="dxa"/>
            <w:shd w:val="clear" w:color="auto" w:fill="D9D9D9" w:themeFill="background1" w:themeFillShade="D9"/>
            <w:tcMar>
              <w:top w:w="0" w:type="dxa"/>
              <w:left w:w="0" w:type="dxa"/>
              <w:bottom w:w="0" w:type="dxa"/>
              <w:right w:w="0" w:type="dxa"/>
            </w:tcMar>
          </w:tcPr>
          <w:p w14:paraId="238F0FAB" w14:textId="77777777" w:rsidR="00EA41CC" w:rsidRPr="00895357" w:rsidRDefault="00EA41CC" w:rsidP="00895357">
            <w:pPr>
              <w:spacing w:before="4" w:after="4" w:line="0" w:lineRule="atLeast"/>
              <w:ind w:left="144"/>
              <w:contextualSpacing/>
              <w:jc w:val="center"/>
              <w:rPr>
                <w:b/>
                <w:color w:val="000000"/>
                <w:rPrChange w:id="659" w:author="Author">
                  <w:rPr>
                    <w:b/>
                    <w:color w:val="000000"/>
                    <w:sz w:val="20"/>
                  </w:rPr>
                </w:rPrChange>
              </w:rPr>
              <w:pPrChange w:id="660" w:author="Author">
                <w:pPr>
                  <w:spacing w:before="4" w:after="4" w:line="0" w:lineRule="atLeast"/>
                  <w:ind w:left="144"/>
                  <w:contextualSpacing/>
                  <w:jc w:val="left"/>
                </w:pPr>
              </w:pPrChange>
            </w:pPr>
            <w:r w:rsidRPr="00895357">
              <w:rPr>
                <w:b/>
                <w:color w:val="000000"/>
                <w:rPrChange w:id="661" w:author="Author">
                  <w:rPr>
                    <w:b/>
                    <w:color w:val="000000"/>
                    <w:sz w:val="20"/>
                  </w:rPr>
                </w:rPrChange>
              </w:rPr>
              <w:t>Acronym</w:t>
            </w:r>
          </w:p>
        </w:tc>
        <w:tc>
          <w:tcPr>
            <w:tcW w:w="5972" w:type="dxa"/>
            <w:shd w:val="clear" w:color="auto" w:fill="D9D9D9" w:themeFill="background1" w:themeFillShade="D9"/>
            <w:tcMar>
              <w:top w:w="0" w:type="dxa"/>
              <w:left w:w="0" w:type="dxa"/>
              <w:bottom w:w="0" w:type="dxa"/>
              <w:right w:w="0" w:type="dxa"/>
            </w:tcMar>
          </w:tcPr>
          <w:p w14:paraId="4258DA61" w14:textId="77777777" w:rsidR="00EA41CC" w:rsidRPr="00895357" w:rsidRDefault="00EA41CC" w:rsidP="00895357">
            <w:pPr>
              <w:spacing w:before="4" w:after="4" w:line="0" w:lineRule="atLeast"/>
              <w:ind w:left="144"/>
              <w:contextualSpacing/>
              <w:jc w:val="center"/>
              <w:rPr>
                <w:b/>
                <w:color w:val="000000"/>
                <w:rPrChange w:id="662" w:author="Author">
                  <w:rPr>
                    <w:b/>
                    <w:color w:val="000000"/>
                    <w:sz w:val="20"/>
                  </w:rPr>
                </w:rPrChange>
              </w:rPr>
              <w:pPrChange w:id="663" w:author="Author">
                <w:pPr>
                  <w:spacing w:before="4" w:after="4" w:line="0" w:lineRule="atLeast"/>
                  <w:ind w:left="144"/>
                  <w:contextualSpacing/>
                  <w:jc w:val="left"/>
                </w:pPr>
              </w:pPrChange>
            </w:pPr>
            <w:r w:rsidRPr="00895357">
              <w:rPr>
                <w:b/>
                <w:color w:val="000000"/>
                <w:rPrChange w:id="664" w:author="Author">
                  <w:rPr>
                    <w:b/>
                    <w:color w:val="000000"/>
                    <w:sz w:val="20"/>
                  </w:rPr>
                </w:rPrChange>
              </w:rPr>
              <w:t>Meaning</w:t>
            </w:r>
          </w:p>
        </w:tc>
      </w:tr>
      <w:tr w:rsidR="00EA41CC" w:rsidRPr="009776DD" w14:paraId="74E51F17" w14:textId="77777777" w:rsidTr="00895357">
        <w:tblPrEx>
          <w:tblW w:w="0" w:type="auto"/>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4" w:type="dxa"/>
            <w:left w:w="144" w:type="dxa"/>
            <w:bottom w:w="144" w:type="dxa"/>
            <w:right w:w="144" w:type="dxa"/>
          </w:tblCellMar>
          <w:tblPrExChange w:id="665" w:author="Author">
            <w:tblPrEx>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4" w:type="dxa"/>
                <w:left w:w="144" w:type="dxa"/>
                <w:bottom w:w="144" w:type="dxa"/>
                <w:right w:w="144" w:type="dxa"/>
              </w:tblCellMar>
            </w:tblPrEx>
          </w:tblPrExChange>
        </w:tblPrEx>
        <w:trPr>
          <w:trHeight w:val="230"/>
          <w:trPrChange w:id="666" w:author="Author">
            <w:trPr>
              <w:trHeight w:val="230"/>
            </w:trPr>
          </w:trPrChange>
        </w:trPr>
        <w:tc>
          <w:tcPr>
            <w:tcW w:w="1980" w:type="dxa"/>
            <w:tcMar>
              <w:top w:w="0" w:type="dxa"/>
              <w:left w:w="0" w:type="dxa"/>
              <w:bottom w:w="0" w:type="dxa"/>
              <w:right w:w="0" w:type="dxa"/>
            </w:tcMar>
            <w:tcPrChange w:id="667" w:author="Author">
              <w:tcPr>
                <w:tcW w:w="1170" w:type="dxa"/>
                <w:gridSpan w:val="2"/>
                <w:tcMar>
                  <w:top w:w="0" w:type="dxa"/>
                  <w:left w:w="0" w:type="dxa"/>
                  <w:bottom w:w="0" w:type="dxa"/>
                  <w:right w:w="0" w:type="dxa"/>
                </w:tcMar>
              </w:tcPr>
            </w:tcPrChange>
          </w:tcPr>
          <w:p w14:paraId="50ED4A61" w14:textId="77777777" w:rsidR="00EA41CC" w:rsidRPr="00C83C45" w:rsidRDefault="00EA41CC" w:rsidP="00F165E5">
            <w:pPr>
              <w:spacing w:before="4" w:after="4" w:line="0" w:lineRule="atLeast"/>
              <w:ind w:left="144"/>
              <w:contextualSpacing/>
              <w:jc w:val="left"/>
              <w:rPr>
                <w:b/>
                <w:sz w:val="20"/>
                <w:szCs w:val="20"/>
              </w:rPr>
            </w:pPr>
            <w:r w:rsidRPr="009776DD">
              <w:rPr>
                <w:b/>
                <w:color w:val="000000"/>
                <w:sz w:val="20"/>
                <w:szCs w:val="20"/>
              </w:rPr>
              <w:t>cPP</w:t>
            </w:r>
          </w:p>
        </w:tc>
        <w:tc>
          <w:tcPr>
            <w:tcW w:w="5972" w:type="dxa"/>
            <w:tcMar>
              <w:top w:w="0" w:type="dxa"/>
              <w:left w:w="0" w:type="dxa"/>
              <w:bottom w:w="0" w:type="dxa"/>
              <w:right w:w="0" w:type="dxa"/>
            </w:tcMar>
            <w:tcPrChange w:id="668" w:author="Author">
              <w:tcPr>
                <w:tcW w:w="6946" w:type="dxa"/>
                <w:gridSpan w:val="2"/>
                <w:tcMar>
                  <w:top w:w="0" w:type="dxa"/>
                  <w:left w:w="0" w:type="dxa"/>
                  <w:bottom w:w="0" w:type="dxa"/>
                  <w:right w:w="0" w:type="dxa"/>
                </w:tcMar>
              </w:tcPr>
            </w:tcPrChange>
          </w:tcPr>
          <w:p w14:paraId="3A4B46BA" w14:textId="52B69274" w:rsidR="00EA41CC" w:rsidRPr="00C83C45" w:rsidRDefault="00EA41CC" w:rsidP="00F165E5">
            <w:pPr>
              <w:spacing w:before="4" w:after="4" w:line="0" w:lineRule="atLeast"/>
              <w:ind w:left="144"/>
              <w:contextualSpacing/>
              <w:jc w:val="left"/>
              <w:rPr>
                <w:sz w:val="20"/>
                <w:szCs w:val="20"/>
              </w:rPr>
            </w:pPr>
            <w:r>
              <w:rPr>
                <w:color w:val="000000"/>
                <w:sz w:val="20"/>
                <w:szCs w:val="20"/>
              </w:rPr>
              <w:t>collaborative P</w:t>
            </w:r>
            <w:r w:rsidRPr="009776DD">
              <w:rPr>
                <w:color w:val="000000"/>
                <w:sz w:val="20"/>
                <w:szCs w:val="20"/>
              </w:rPr>
              <w:t>rotection Profile</w:t>
            </w:r>
          </w:p>
        </w:tc>
      </w:tr>
      <w:tr w:rsidR="005C3CAD" w:rsidRPr="009776DD" w14:paraId="00901473" w14:textId="77777777" w:rsidTr="00895357">
        <w:tblPrEx>
          <w:tblW w:w="0" w:type="auto"/>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4" w:type="dxa"/>
            <w:left w:w="144" w:type="dxa"/>
            <w:bottom w:w="144" w:type="dxa"/>
            <w:right w:w="144" w:type="dxa"/>
          </w:tblCellMar>
          <w:tblPrExChange w:id="669" w:author="Author">
            <w:tblPrEx>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4" w:type="dxa"/>
                <w:left w:w="144" w:type="dxa"/>
                <w:bottom w:w="144" w:type="dxa"/>
                <w:right w:w="144" w:type="dxa"/>
              </w:tblCellMar>
            </w:tblPrEx>
          </w:tblPrExChange>
        </w:tblPrEx>
        <w:trPr>
          <w:trHeight w:val="230"/>
          <w:trPrChange w:id="670" w:author="Author">
            <w:trPr>
              <w:trHeight w:val="230"/>
            </w:trPr>
          </w:trPrChange>
        </w:trPr>
        <w:tc>
          <w:tcPr>
            <w:tcW w:w="1980" w:type="dxa"/>
            <w:tcMar>
              <w:top w:w="0" w:type="dxa"/>
              <w:left w:w="0" w:type="dxa"/>
              <w:bottom w:w="0" w:type="dxa"/>
              <w:right w:w="0" w:type="dxa"/>
            </w:tcMar>
            <w:tcPrChange w:id="671" w:author="Author">
              <w:tcPr>
                <w:tcW w:w="1170" w:type="dxa"/>
                <w:gridSpan w:val="2"/>
                <w:tcMar>
                  <w:top w:w="0" w:type="dxa"/>
                  <w:left w:w="0" w:type="dxa"/>
                  <w:bottom w:w="0" w:type="dxa"/>
                  <w:right w:w="0" w:type="dxa"/>
                </w:tcMar>
              </w:tcPr>
            </w:tcPrChange>
          </w:tcPr>
          <w:p w14:paraId="0E9BD938" w14:textId="5EDCE2D4" w:rsidR="005C3CAD" w:rsidRDefault="005C3CAD" w:rsidP="00F165E5">
            <w:pPr>
              <w:spacing w:before="4" w:after="4" w:line="0" w:lineRule="atLeast"/>
              <w:ind w:left="144"/>
              <w:contextualSpacing/>
              <w:jc w:val="left"/>
              <w:rPr>
                <w:b/>
                <w:color w:val="000000"/>
                <w:sz w:val="20"/>
                <w:szCs w:val="20"/>
              </w:rPr>
            </w:pPr>
            <w:r>
              <w:rPr>
                <w:b/>
                <w:color w:val="000000"/>
                <w:sz w:val="20"/>
                <w:szCs w:val="20"/>
              </w:rPr>
              <w:t>CA</w:t>
            </w:r>
          </w:p>
        </w:tc>
        <w:tc>
          <w:tcPr>
            <w:tcW w:w="5972" w:type="dxa"/>
            <w:tcMar>
              <w:top w:w="0" w:type="dxa"/>
              <w:left w:w="0" w:type="dxa"/>
              <w:bottom w:w="0" w:type="dxa"/>
              <w:right w:w="0" w:type="dxa"/>
            </w:tcMar>
            <w:tcPrChange w:id="672" w:author="Author">
              <w:tcPr>
                <w:tcW w:w="6946" w:type="dxa"/>
                <w:gridSpan w:val="2"/>
                <w:tcMar>
                  <w:top w:w="0" w:type="dxa"/>
                  <w:left w:w="0" w:type="dxa"/>
                  <w:bottom w:w="0" w:type="dxa"/>
                  <w:right w:w="0" w:type="dxa"/>
                </w:tcMar>
              </w:tcPr>
            </w:tcPrChange>
          </w:tcPr>
          <w:p w14:paraId="0BE8E46E" w14:textId="2DC7FB97" w:rsidR="005C3CAD" w:rsidRDefault="005C3CAD" w:rsidP="00F165E5">
            <w:pPr>
              <w:spacing w:before="4" w:after="4" w:line="0" w:lineRule="atLeast"/>
              <w:ind w:left="144"/>
              <w:contextualSpacing/>
              <w:jc w:val="left"/>
              <w:rPr>
                <w:color w:val="000000"/>
                <w:sz w:val="20"/>
                <w:szCs w:val="20"/>
              </w:rPr>
            </w:pPr>
            <w:r>
              <w:rPr>
                <w:color w:val="000000"/>
                <w:sz w:val="20"/>
                <w:szCs w:val="20"/>
              </w:rPr>
              <w:t>Certificate Authority</w:t>
            </w:r>
          </w:p>
        </w:tc>
      </w:tr>
      <w:tr w:rsidR="005C3CAD" w:rsidRPr="009776DD" w14:paraId="5708C00B" w14:textId="77777777" w:rsidTr="00895357">
        <w:tblPrEx>
          <w:tblW w:w="0" w:type="auto"/>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4" w:type="dxa"/>
            <w:left w:w="144" w:type="dxa"/>
            <w:bottom w:w="144" w:type="dxa"/>
            <w:right w:w="144" w:type="dxa"/>
          </w:tblCellMar>
          <w:tblPrExChange w:id="673" w:author="Author">
            <w:tblPrEx>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4" w:type="dxa"/>
                <w:left w:w="144" w:type="dxa"/>
                <w:bottom w:w="144" w:type="dxa"/>
                <w:right w:w="144" w:type="dxa"/>
              </w:tblCellMar>
            </w:tblPrEx>
          </w:tblPrExChange>
        </w:tblPrEx>
        <w:trPr>
          <w:trHeight w:val="230"/>
          <w:trPrChange w:id="674" w:author="Author">
            <w:trPr>
              <w:trHeight w:val="230"/>
            </w:trPr>
          </w:trPrChange>
        </w:trPr>
        <w:tc>
          <w:tcPr>
            <w:tcW w:w="1980" w:type="dxa"/>
            <w:tcMar>
              <w:top w:w="0" w:type="dxa"/>
              <w:left w:w="0" w:type="dxa"/>
              <w:bottom w:w="0" w:type="dxa"/>
              <w:right w:w="0" w:type="dxa"/>
            </w:tcMar>
            <w:tcPrChange w:id="675" w:author="Author">
              <w:tcPr>
                <w:tcW w:w="1170" w:type="dxa"/>
                <w:gridSpan w:val="2"/>
                <w:tcMar>
                  <w:top w:w="0" w:type="dxa"/>
                  <w:left w:w="0" w:type="dxa"/>
                  <w:bottom w:w="0" w:type="dxa"/>
                  <w:right w:w="0" w:type="dxa"/>
                </w:tcMar>
              </w:tcPr>
            </w:tcPrChange>
          </w:tcPr>
          <w:p w14:paraId="446E8F57" w14:textId="30F2E104" w:rsidR="005C3CAD" w:rsidRPr="009776DD" w:rsidRDefault="005C3CAD" w:rsidP="00F165E5">
            <w:pPr>
              <w:spacing w:before="4" w:after="4" w:line="0" w:lineRule="atLeast"/>
              <w:ind w:left="144"/>
              <w:contextualSpacing/>
              <w:jc w:val="left"/>
              <w:rPr>
                <w:b/>
                <w:color w:val="000000"/>
                <w:sz w:val="20"/>
                <w:szCs w:val="20"/>
              </w:rPr>
            </w:pPr>
            <w:r>
              <w:rPr>
                <w:b/>
                <w:color w:val="000000"/>
                <w:sz w:val="20"/>
                <w:szCs w:val="20"/>
              </w:rPr>
              <w:t>CN</w:t>
            </w:r>
          </w:p>
        </w:tc>
        <w:tc>
          <w:tcPr>
            <w:tcW w:w="5972" w:type="dxa"/>
            <w:tcMar>
              <w:top w:w="0" w:type="dxa"/>
              <w:left w:w="0" w:type="dxa"/>
              <w:bottom w:w="0" w:type="dxa"/>
              <w:right w:w="0" w:type="dxa"/>
            </w:tcMar>
            <w:tcPrChange w:id="676" w:author="Author">
              <w:tcPr>
                <w:tcW w:w="6946" w:type="dxa"/>
                <w:gridSpan w:val="2"/>
                <w:tcMar>
                  <w:top w:w="0" w:type="dxa"/>
                  <w:left w:w="0" w:type="dxa"/>
                  <w:bottom w:w="0" w:type="dxa"/>
                  <w:right w:w="0" w:type="dxa"/>
                </w:tcMar>
              </w:tcPr>
            </w:tcPrChange>
          </w:tcPr>
          <w:p w14:paraId="607DD95D" w14:textId="5D9D5493" w:rsidR="005C3CAD" w:rsidRDefault="005C3CAD" w:rsidP="00F165E5">
            <w:pPr>
              <w:spacing w:before="4" w:after="4" w:line="0" w:lineRule="atLeast"/>
              <w:ind w:left="144"/>
              <w:contextualSpacing/>
              <w:jc w:val="left"/>
              <w:rPr>
                <w:color w:val="000000"/>
                <w:sz w:val="20"/>
                <w:szCs w:val="20"/>
              </w:rPr>
            </w:pPr>
            <w:r>
              <w:rPr>
                <w:color w:val="000000"/>
                <w:sz w:val="20"/>
                <w:szCs w:val="20"/>
              </w:rPr>
              <w:t>Certificate Name</w:t>
            </w:r>
          </w:p>
        </w:tc>
      </w:tr>
      <w:tr w:rsidR="00EA41CC" w:rsidRPr="009776DD" w14:paraId="7619CC13" w14:textId="77777777" w:rsidTr="00895357">
        <w:tblPrEx>
          <w:tblW w:w="0" w:type="auto"/>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4" w:type="dxa"/>
            <w:left w:w="144" w:type="dxa"/>
            <w:bottom w:w="144" w:type="dxa"/>
            <w:right w:w="144" w:type="dxa"/>
          </w:tblCellMar>
          <w:tblPrExChange w:id="677" w:author="Author">
            <w:tblPrEx>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4" w:type="dxa"/>
                <w:left w:w="144" w:type="dxa"/>
                <w:bottom w:w="144" w:type="dxa"/>
                <w:right w:w="144" w:type="dxa"/>
              </w:tblCellMar>
            </w:tblPrEx>
          </w:tblPrExChange>
        </w:tblPrEx>
        <w:trPr>
          <w:trHeight w:val="230"/>
          <w:trPrChange w:id="678" w:author="Author">
            <w:trPr>
              <w:trHeight w:val="230"/>
            </w:trPr>
          </w:trPrChange>
        </w:trPr>
        <w:tc>
          <w:tcPr>
            <w:tcW w:w="1980" w:type="dxa"/>
            <w:tcMar>
              <w:top w:w="0" w:type="dxa"/>
              <w:left w:w="0" w:type="dxa"/>
              <w:bottom w:w="0" w:type="dxa"/>
              <w:right w:w="0" w:type="dxa"/>
            </w:tcMar>
            <w:tcPrChange w:id="679" w:author="Author">
              <w:tcPr>
                <w:tcW w:w="1170" w:type="dxa"/>
                <w:gridSpan w:val="2"/>
                <w:tcMar>
                  <w:top w:w="0" w:type="dxa"/>
                  <w:left w:w="0" w:type="dxa"/>
                  <w:bottom w:w="0" w:type="dxa"/>
                  <w:right w:w="0" w:type="dxa"/>
                </w:tcMar>
              </w:tcPr>
            </w:tcPrChange>
          </w:tcPr>
          <w:p w14:paraId="7629B1F4" w14:textId="56B6FA6C" w:rsidR="00EA41CC" w:rsidRPr="009776DD" w:rsidRDefault="00EA41CC" w:rsidP="00F165E5">
            <w:pPr>
              <w:spacing w:before="4" w:after="4" w:line="0" w:lineRule="atLeast"/>
              <w:ind w:left="144"/>
              <w:contextualSpacing/>
              <w:jc w:val="left"/>
              <w:rPr>
                <w:b/>
                <w:color w:val="000000"/>
                <w:sz w:val="20"/>
                <w:szCs w:val="20"/>
              </w:rPr>
            </w:pPr>
            <w:r>
              <w:rPr>
                <w:b/>
                <w:color w:val="000000"/>
                <w:sz w:val="20"/>
                <w:szCs w:val="20"/>
              </w:rPr>
              <w:t>CVE</w:t>
            </w:r>
          </w:p>
        </w:tc>
        <w:tc>
          <w:tcPr>
            <w:tcW w:w="5972" w:type="dxa"/>
            <w:tcMar>
              <w:top w:w="0" w:type="dxa"/>
              <w:left w:w="0" w:type="dxa"/>
              <w:bottom w:w="0" w:type="dxa"/>
              <w:right w:w="0" w:type="dxa"/>
            </w:tcMar>
            <w:tcPrChange w:id="680" w:author="Author">
              <w:tcPr>
                <w:tcW w:w="6946" w:type="dxa"/>
                <w:gridSpan w:val="2"/>
                <w:tcMar>
                  <w:top w:w="0" w:type="dxa"/>
                  <w:left w:w="0" w:type="dxa"/>
                  <w:bottom w:w="0" w:type="dxa"/>
                  <w:right w:w="0" w:type="dxa"/>
                </w:tcMar>
              </w:tcPr>
            </w:tcPrChange>
          </w:tcPr>
          <w:p w14:paraId="389CE569" w14:textId="48CDE956" w:rsidR="00EA41CC" w:rsidRDefault="00EA41CC" w:rsidP="00EA41CC">
            <w:pPr>
              <w:spacing w:before="4" w:after="4" w:line="0" w:lineRule="atLeast"/>
              <w:ind w:left="144"/>
              <w:contextualSpacing/>
              <w:jc w:val="left"/>
              <w:rPr>
                <w:color w:val="000000"/>
                <w:sz w:val="20"/>
                <w:szCs w:val="20"/>
              </w:rPr>
            </w:pPr>
            <w:r w:rsidRPr="00EA41CC">
              <w:rPr>
                <w:color w:val="000000"/>
                <w:sz w:val="20"/>
                <w:szCs w:val="20"/>
              </w:rPr>
              <w:t>Common Vulnerabilities and Exposures (database)</w:t>
            </w:r>
          </w:p>
        </w:tc>
      </w:tr>
      <w:tr w:rsidR="005C3CAD" w:rsidRPr="009776DD" w14:paraId="5A5CF57D" w14:textId="77777777" w:rsidTr="00895357">
        <w:tblPrEx>
          <w:tblW w:w="0" w:type="auto"/>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4" w:type="dxa"/>
            <w:left w:w="144" w:type="dxa"/>
            <w:bottom w:w="144" w:type="dxa"/>
            <w:right w:w="144" w:type="dxa"/>
          </w:tblCellMar>
          <w:tblPrExChange w:id="681" w:author="Author">
            <w:tblPrEx>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4" w:type="dxa"/>
                <w:left w:w="144" w:type="dxa"/>
                <w:bottom w:w="144" w:type="dxa"/>
                <w:right w:w="144" w:type="dxa"/>
              </w:tblCellMar>
            </w:tblPrEx>
          </w:tblPrExChange>
        </w:tblPrEx>
        <w:trPr>
          <w:trHeight w:val="230"/>
          <w:trPrChange w:id="682" w:author="Author">
            <w:trPr>
              <w:trHeight w:val="230"/>
            </w:trPr>
          </w:trPrChange>
        </w:trPr>
        <w:tc>
          <w:tcPr>
            <w:tcW w:w="1980" w:type="dxa"/>
            <w:tcMar>
              <w:top w:w="0" w:type="dxa"/>
              <w:left w:w="0" w:type="dxa"/>
              <w:bottom w:w="0" w:type="dxa"/>
              <w:right w:w="0" w:type="dxa"/>
            </w:tcMar>
            <w:tcPrChange w:id="683" w:author="Author">
              <w:tcPr>
                <w:tcW w:w="1170" w:type="dxa"/>
                <w:gridSpan w:val="2"/>
                <w:tcMar>
                  <w:top w:w="0" w:type="dxa"/>
                  <w:left w:w="0" w:type="dxa"/>
                  <w:bottom w:w="0" w:type="dxa"/>
                  <w:right w:w="0" w:type="dxa"/>
                </w:tcMar>
              </w:tcPr>
            </w:tcPrChange>
          </w:tcPr>
          <w:p w14:paraId="193E80E2" w14:textId="6699A911" w:rsidR="005C3CAD" w:rsidRDefault="005C3CAD" w:rsidP="00F165E5">
            <w:pPr>
              <w:spacing w:before="4" w:after="4" w:line="0" w:lineRule="atLeast"/>
              <w:ind w:left="144"/>
              <w:contextualSpacing/>
              <w:jc w:val="left"/>
              <w:rPr>
                <w:b/>
                <w:color w:val="000000"/>
                <w:sz w:val="20"/>
                <w:szCs w:val="20"/>
              </w:rPr>
            </w:pPr>
            <w:r>
              <w:rPr>
                <w:b/>
                <w:color w:val="000000"/>
                <w:sz w:val="20"/>
                <w:szCs w:val="20"/>
              </w:rPr>
              <w:t>DN</w:t>
            </w:r>
          </w:p>
        </w:tc>
        <w:tc>
          <w:tcPr>
            <w:tcW w:w="5972" w:type="dxa"/>
            <w:tcMar>
              <w:top w:w="0" w:type="dxa"/>
              <w:left w:w="0" w:type="dxa"/>
              <w:bottom w:w="0" w:type="dxa"/>
              <w:right w:w="0" w:type="dxa"/>
            </w:tcMar>
            <w:tcPrChange w:id="684" w:author="Author">
              <w:tcPr>
                <w:tcW w:w="6946" w:type="dxa"/>
                <w:gridSpan w:val="2"/>
                <w:tcMar>
                  <w:top w:w="0" w:type="dxa"/>
                  <w:left w:w="0" w:type="dxa"/>
                  <w:bottom w:w="0" w:type="dxa"/>
                  <w:right w:w="0" w:type="dxa"/>
                </w:tcMar>
              </w:tcPr>
            </w:tcPrChange>
          </w:tcPr>
          <w:p w14:paraId="0DE30C56" w14:textId="060075DC" w:rsidR="005C3CAD" w:rsidRPr="00EA41CC" w:rsidRDefault="005C3CAD" w:rsidP="00EA41CC">
            <w:pPr>
              <w:spacing w:before="4" w:after="4" w:line="0" w:lineRule="atLeast"/>
              <w:ind w:left="144"/>
              <w:contextualSpacing/>
              <w:jc w:val="left"/>
              <w:rPr>
                <w:color w:val="000000"/>
                <w:sz w:val="20"/>
                <w:szCs w:val="20"/>
              </w:rPr>
            </w:pPr>
            <w:r>
              <w:rPr>
                <w:color w:val="000000"/>
                <w:sz w:val="20"/>
                <w:szCs w:val="20"/>
              </w:rPr>
              <w:t>Domain Name</w:t>
            </w:r>
          </w:p>
        </w:tc>
      </w:tr>
      <w:tr w:rsidR="005C3CAD" w:rsidRPr="009776DD" w14:paraId="688F5E69" w14:textId="77777777" w:rsidTr="00895357">
        <w:tblPrEx>
          <w:tblW w:w="0" w:type="auto"/>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4" w:type="dxa"/>
            <w:left w:w="144" w:type="dxa"/>
            <w:bottom w:w="144" w:type="dxa"/>
            <w:right w:w="144" w:type="dxa"/>
          </w:tblCellMar>
          <w:tblPrExChange w:id="685" w:author="Author">
            <w:tblPrEx>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4" w:type="dxa"/>
                <w:left w:w="144" w:type="dxa"/>
                <w:bottom w:w="144" w:type="dxa"/>
                <w:right w:w="144" w:type="dxa"/>
              </w:tblCellMar>
            </w:tblPrEx>
          </w:tblPrExChange>
        </w:tblPrEx>
        <w:trPr>
          <w:trHeight w:val="230"/>
          <w:trPrChange w:id="686" w:author="Author">
            <w:trPr>
              <w:trHeight w:val="230"/>
            </w:trPr>
          </w:trPrChange>
        </w:trPr>
        <w:tc>
          <w:tcPr>
            <w:tcW w:w="1980" w:type="dxa"/>
            <w:tcMar>
              <w:top w:w="0" w:type="dxa"/>
              <w:left w:w="0" w:type="dxa"/>
              <w:bottom w:w="0" w:type="dxa"/>
              <w:right w:w="0" w:type="dxa"/>
            </w:tcMar>
            <w:tcPrChange w:id="687" w:author="Author">
              <w:tcPr>
                <w:tcW w:w="1170" w:type="dxa"/>
                <w:gridSpan w:val="2"/>
                <w:tcMar>
                  <w:top w:w="0" w:type="dxa"/>
                  <w:left w:w="0" w:type="dxa"/>
                  <w:bottom w:w="0" w:type="dxa"/>
                  <w:right w:w="0" w:type="dxa"/>
                </w:tcMar>
              </w:tcPr>
            </w:tcPrChange>
          </w:tcPr>
          <w:p w14:paraId="1B6E058A" w14:textId="03E2176A" w:rsidR="005C3CAD" w:rsidRDefault="005C3CAD" w:rsidP="00F165E5">
            <w:pPr>
              <w:spacing w:before="4" w:after="4" w:line="0" w:lineRule="atLeast"/>
              <w:ind w:left="144"/>
              <w:contextualSpacing/>
              <w:jc w:val="left"/>
              <w:rPr>
                <w:b/>
                <w:color w:val="000000"/>
                <w:sz w:val="20"/>
                <w:szCs w:val="20"/>
              </w:rPr>
            </w:pPr>
            <w:r>
              <w:rPr>
                <w:b/>
                <w:color w:val="000000"/>
                <w:sz w:val="20"/>
                <w:szCs w:val="20"/>
              </w:rPr>
              <w:t>DNS</w:t>
            </w:r>
          </w:p>
        </w:tc>
        <w:tc>
          <w:tcPr>
            <w:tcW w:w="5972" w:type="dxa"/>
            <w:tcMar>
              <w:top w:w="0" w:type="dxa"/>
              <w:left w:w="0" w:type="dxa"/>
              <w:bottom w:w="0" w:type="dxa"/>
              <w:right w:w="0" w:type="dxa"/>
            </w:tcMar>
            <w:tcPrChange w:id="688" w:author="Author">
              <w:tcPr>
                <w:tcW w:w="6946" w:type="dxa"/>
                <w:gridSpan w:val="2"/>
                <w:tcMar>
                  <w:top w:w="0" w:type="dxa"/>
                  <w:left w:w="0" w:type="dxa"/>
                  <w:bottom w:w="0" w:type="dxa"/>
                  <w:right w:w="0" w:type="dxa"/>
                </w:tcMar>
              </w:tcPr>
            </w:tcPrChange>
          </w:tcPr>
          <w:p w14:paraId="66D73168" w14:textId="2E89EFF0" w:rsidR="005C3CAD" w:rsidRDefault="005C3CAD" w:rsidP="00EA41CC">
            <w:pPr>
              <w:spacing w:before="4" w:after="4" w:line="0" w:lineRule="atLeast"/>
              <w:ind w:left="144"/>
              <w:contextualSpacing/>
              <w:jc w:val="left"/>
              <w:rPr>
                <w:color w:val="000000"/>
                <w:sz w:val="20"/>
                <w:szCs w:val="20"/>
              </w:rPr>
            </w:pPr>
            <w:r>
              <w:rPr>
                <w:color w:val="000000"/>
                <w:sz w:val="20"/>
                <w:szCs w:val="20"/>
              </w:rPr>
              <w:t>Domain Name Service</w:t>
            </w:r>
          </w:p>
        </w:tc>
      </w:tr>
      <w:tr w:rsidR="00A4540E" w:rsidRPr="009776DD" w14:paraId="3B3B86DC" w14:textId="77777777" w:rsidTr="00895357">
        <w:tblPrEx>
          <w:tblW w:w="0" w:type="auto"/>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4" w:type="dxa"/>
            <w:left w:w="144" w:type="dxa"/>
            <w:bottom w:w="144" w:type="dxa"/>
            <w:right w:w="144" w:type="dxa"/>
          </w:tblCellMar>
          <w:tblPrExChange w:id="689" w:author="Author">
            <w:tblPrEx>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4" w:type="dxa"/>
                <w:left w:w="144" w:type="dxa"/>
                <w:bottom w:w="144" w:type="dxa"/>
                <w:right w:w="144" w:type="dxa"/>
              </w:tblCellMar>
            </w:tblPrEx>
          </w:tblPrExChange>
        </w:tblPrEx>
        <w:trPr>
          <w:trHeight w:val="230"/>
          <w:trPrChange w:id="690" w:author="Author">
            <w:trPr>
              <w:trHeight w:val="230"/>
            </w:trPr>
          </w:trPrChange>
        </w:trPr>
        <w:tc>
          <w:tcPr>
            <w:tcW w:w="1980" w:type="dxa"/>
            <w:tcMar>
              <w:top w:w="0" w:type="dxa"/>
              <w:left w:w="0" w:type="dxa"/>
              <w:bottom w:w="0" w:type="dxa"/>
              <w:right w:w="0" w:type="dxa"/>
            </w:tcMar>
            <w:tcPrChange w:id="691" w:author="Author">
              <w:tcPr>
                <w:tcW w:w="1170" w:type="dxa"/>
                <w:gridSpan w:val="2"/>
                <w:tcMar>
                  <w:top w:w="0" w:type="dxa"/>
                  <w:left w:w="0" w:type="dxa"/>
                  <w:bottom w:w="0" w:type="dxa"/>
                  <w:right w:w="0" w:type="dxa"/>
                </w:tcMar>
              </w:tcPr>
            </w:tcPrChange>
          </w:tcPr>
          <w:p w14:paraId="36E2CE60" w14:textId="19F003C5" w:rsidR="00A4540E" w:rsidRDefault="00A4540E" w:rsidP="00F165E5">
            <w:pPr>
              <w:spacing w:before="4" w:after="4" w:line="0" w:lineRule="atLeast"/>
              <w:ind w:left="144"/>
              <w:contextualSpacing/>
              <w:jc w:val="left"/>
              <w:rPr>
                <w:b/>
                <w:color w:val="000000"/>
                <w:sz w:val="20"/>
                <w:szCs w:val="20"/>
              </w:rPr>
            </w:pPr>
            <w:r>
              <w:rPr>
                <w:b/>
                <w:color w:val="000000"/>
                <w:sz w:val="20"/>
                <w:szCs w:val="20"/>
              </w:rPr>
              <w:t>EA</w:t>
            </w:r>
          </w:p>
        </w:tc>
        <w:tc>
          <w:tcPr>
            <w:tcW w:w="5972" w:type="dxa"/>
            <w:tcMar>
              <w:top w:w="0" w:type="dxa"/>
              <w:left w:w="0" w:type="dxa"/>
              <w:bottom w:w="0" w:type="dxa"/>
              <w:right w:w="0" w:type="dxa"/>
            </w:tcMar>
            <w:tcPrChange w:id="692" w:author="Author">
              <w:tcPr>
                <w:tcW w:w="6946" w:type="dxa"/>
                <w:gridSpan w:val="2"/>
                <w:tcMar>
                  <w:top w:w="0" w:type="dxa"/>
                  <w:left w:w="0" w:type="dxa"/>
                  <w:bottom w:w="0" w:type="dxa"/>
                  <w:right w:w="0" w:type="dxa"/>
                </w:tcMar>
              </w:tcPr>
            </w:tcPrChange>
          </w:tcPr>
          <w:p w14:paraId="36141377" w14:textId="6EB5399E" w:rsidR="00A4540E" w:rsidRPr="00EA41CC" w:rsidRDefault="00A4540E" w:rsidP="00EA41CC">
            <w:pPr>
              <w:spacing w:before="4" w:after="4" w:line="0" w:lineRule="atLeast"/>
              <w:ind w:left="144"/>
              <w:contextualSpacing/>
              <w:jc w:val="left"/>
              <w:rPr>
                <w:color w:val="000000"/>
                <w:sz w:val="20"/>
                <w:szCs w:val="20"/>
              </w:rPr>
            </w:pPr>
            <w:r>
              <w:rPr>
                <w:color w:val="000000"/>
                <w:sz w:val="20"/>
                <w:szCs w:val="20"/>
              </w:rPr>
              <w:t>Evaluation Activity</w:t>
            </w:r>
          </w:p>
        </w:tc>
      </w:tr>
      <w:tr w:rsidR="005C3CAD" w:rsidRPr="009776DD" w14:paraId="128CF486" w14:textId="77777777" w:rsidTr="00895357">
        <w:tblPrEx>
          <w:tblW w:w="0" w:type="auto"/>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4" w:type="dxa"/>
            <w:left w:w="144" w:type="dxa"/>
            <w:bottom w:w="144" w:type="dxa"/>
            <w:right w:w="144" w:type="dxa"/>
          </w:tblCellMar>
          <w:tblPrExChange w:id="693" w:author="Author">
            <w:tblPrEx>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4" w:type="dxa"/>
                <w:left w:w="144" w:type="dxa"/>
                <w:bottom w:w="144" w:type="dxa"/>
                <w:right w:w="144" w:type="dxa"/>
              </w:tblCellMar>
            </w:tblPrEx>
          </w:tblPrExChange>
        </w:tblPrEx>
        <w:trPr>
          <w:trHeight w:val="230"/>
          <w:trPrChange w:id="694" w:author="Author">
            <w:trPr>
              <w:trHeight w:val="230"/>
            </w:trPr>
          </w:trPrChange>
        </w:trPr>
        <w:tc>
          <w:tcPr>
            <w:tcW w:w="1980" w:type="dxa"/>
            <w:tcMar>
              <w:top w:w="0" w:type="dxa"/>
              <w:left w:w="0" w:type="dxa"/>
              <w:bottom w:w="0" w:type="dxa"/>
              <w:right w:w="0" w:type="dxa"/>
            </w:tcMar>
            <w:tcPrChange w:id="695" w:author="Author">
              <w:tcPr>
                <w:tcW w:w="1170" w:type="dxa"/>
                <w:gridSpan w:val="2"/>
                <w:tcMar>
                  <w:top w:w="0" w:type="dxa"/>
                  <w:left w:w="0" w:type="dxa"/>
                  <w:bottom w:w="0" w:type="dxa"/>
                  <w:right w:w="0" w:type="dxa"/>
                </w:tcMar>
              </w:tcPr>
            </w:tcPrChange>
          </w:tcPr>
          <w:p w14:paraId="59CBB7D5" w14:textId="73C88F20" w:rsidR="005C3CAD" w:rsidRDefault="005C3CAD" w:rsidP="00F165E5">
            <w:pPr>
              <w:spacing w:before="4" w:after="4" w:line="0" w:lineRule="atLeast"/>
              <w:ind w:left="144"/>
              <w:contextualSpacing/>
              <w:jc w:val="left"/>
              <w:rPr>
                <w:b/>
                <w:color w:val="000000"/>
                <w:sz w:val="20"/>
                <w:szCs w:val="20"/>
              </w:rPr>
            </w:pPr>
            <w:r>
              <w:rPr>
                <w:b/>
                <w:color w:val="000000"/>
                <w:sz w:val="20"/>
                <w:szCs w:val="20"/>
              </w:rPr>
              <w:t>ECDHE</w:t>
            </w:r>
          </w:p>
        </w:tc>
        <w:tc>
          <w:tcPr>
            <w:tcW w:w="5972" w:type="dxa"/>
            <w:tcMar>
              <w:top w:w="0" w:type="dxa"/>
              <w:left w:w="0" w:type="dxa"/>
              <w:bottom w:w="0" w:type="dxa"/>
              <w:right w:w="0" w:type="dxa"/>
            </w:tcMar>
            <w:tcPrChange w:id="696" w:author="Author">
              <w:tcPr>
                <w:tcW w:w="6946" w:type="dxa"/>
                <w:gridSpan w:val="2"/>
                <w:tcMar>
                  <w:top w:w="0" w:type="dxa"/>
                  <w:left w:w="0" w:type="dxa"/>
                  <w:bottom w:w="0" w:type="dxa"/>
                  <w:right w:w="0" w:type="dxa"/>
                </w:tcMar>
              </w:tcPr>
            </w:tcPrChange>
          </w:tcPr>
          <w:p w14:paraId="7758539F" w14:textId="3943D3DB" w:rsidR="005C3CAD" w:rsidRDefault="005C3CAD" w:rsidP="00EA41CC">
            <w:pPr>
              <w:spacing w:before="4" w:after="4" w:line="0" w:lineRule="atLeast"/>
              <w:ind w:left="144"/>
              <w:contextualSpacing/>
              <w:jc w:val="left"/>
              <w:rPr>
                <w:color w:val="000000"/>
                <w:sz w:val="20"/>
                <w:szCs w:val="20"/>
              </w:rPr>
            </w:pPr>
            <w:r>
              <w:rPr>
                <w:color w:val="000000"/>
                <w:sz w:val="20"/>
                <w:szCs w:val="20"/>
              </w:rPr>
              <w:t>Elliptic Curve Diffie-Hellman Key Exchange</w:t>
            </w:r>
          </w:p>
        </w:tc>
      </w:tr>
      <w:tr w:rsidR="00EA41CC" w:rsidRPr="009776DD" w14:paraId="78FB2BE5" w14:textId="77777777" w:rsidTr="00895357">
        <w:tblPrEx>
          <w:tblW w:w="0" w:type="auto"/>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4" w:type="dxa"/>
            <w:left w:w="144" w:type="dxa"/>
            <w:bottom w:w="144" w:type="dxa"/>
            <w:right w:w="144" w:type="dxa"/>
          </w:tblCellMar>
          <w:tblPrExChange w:id="697" w:author="Author">
            <w:tblPrEx>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4" w:type="dxa"/>
                <w:left w:w="144" w:type="dxa"/>
                <w:bottom w:w="144" w:type="dxa"/>
                <w:right w:w="144" w:type="dxa"/>
              </w:tblCellMar>
            </w:tblPrEx>
          </w:tblPrExChange>
        </w:tblPrEx>
        <w:trPr>
          <w:trHeight w:val="230"/>
          <w:trPrChange w:id="698" w:author="Author">
            <w:trPr>
              <w:trHeight w:val="230"/>
            </w:trPr>
          </w:trPrChange>
        </w:trPr>
        <w:tc>
          <w:tcPr>
            <w:tcW w:w="1980" w:type="dxa"/>
            <w:tcMar>
              <w:top w:w="0" w:type="dxa"/>
              <w:left w:w="0" w:type="dxa"/>
              <w:bottom w:w="0" w:type="dxa"/>
              <w:right w:w="0" w:type="dxa"/>
            </w:tcMar>
            <w:tcPrChange w:id="699" w:author="Author">
              <w:tcPr>
                <w:tcW w:w="1170" w:type="dxa"/>
                <w:gridSpan w:val="2"/>
                <w:tcMar>
                  <w:top w:w="0" w:type="dxa"/>
                  <w:left w:w="0" w:type="dxa"/>
                  <w:bottom w:w="0" w:type="dxa"/>
                  <w:right w:w="0" w:type="dxa"/>
                </w:tcMar>
              </w:tcPr>
            </w:tcPrChange>
          </w:tcPr>
          <w:p w14:paraId="7820A173" w14:textId="56CFF736" w:rsidR="00EA41CC" w:rsidRDefault="00EA41CC" w:rsidP="00F165E5">
            <w:pPr>
              <w:spacing w:before="4" w:after="4" w:line="0" w:lineRule="atLeast"/>
              <w:ind w:left="144"/>
              <w:contextualSpacing/>
              <w:jc w:val="left"/>
              <w:rPr>
                <w:b/>
                <w:color w:val="000000"/>
                <w:sz w:val="20"/>
                <w:szCs w:val="20"/>
              </w:rPr>
            </w:pPr>
            <w:r>
              <w:rPr>
                <w:b/>
                <w:color w:val="000000"/>
                <w:sz w:val="20"/>
                <w:szCs w:val="20"/>
              </w:rPr>
              <w:t>iTC</w:t>
            </w:r>
          </w:p>
        </w:tc>
        <w:tc>
          <w:tcPr>
            <w:tcW w:w="5972" w:type="dxa"/>
            <w:tcMar>
              <w:top w:w="0" w:type="dxa"/>
              <w:left w:w="0" w:type="dxa"/>
              <w:bottom w:w="0" w:type="dxa"/>
              <w:right w:w="0" w:type="dxa"/>
            </w:tcMar>
            <w:tcPrChange w:id="700" w:author="Author">
              <w:tcPr>
                <w:tcW w:w="6946" w:type="dxa"/>
                <w:gridSpan w:val="2"/>
                <w:tcMar>
                  <w:top w:w="0" w:type="dxa"/>
                  <w:left w:w="0" w:type="dxa"/>
                  <w:bottom w:w="0" w:type="dxa"/>
                  <w:right w:w="0" w:type="dxa"/>
                </w:tcMar>
              </w:tcPr>
            </w:tcPrChange>
          </w:tcPr>
          <w:p w14:paraId="16DEB60F" w14:textId="6A2E6FD8" w:rsidR="00EA41CC" w:rsidRPr="00EA41CC" w:rsidRDefault="00EA41CC" w:rsidP="00EA41CC">
            <w:pPr>
              <w:spacing w:before="4" w:after="4" w:line="0" w:lineRule="atLeast"/>
              <w:ind w:left="144"/>
              <w:contextualSpacing/>
              <w:jc w:val="left"/>
              <w:rPr>
                <w:color w:val="000000"/>
                <w:sz w:val="20"/>
                <w:szCs w:val="20"/>
              </w:rPr>
            </w:pPr>
            <w:r w:rsidRPr="00EA41CC">
              <w:rPr>
                <w:color w:val="000000"/>
                <w:sz w:val="20"/>
                <w:szCs w:val="20"/>
              </w:rPr>
              <w:t>International Technical Community</w:t>
            </w:r>
          </w:p>
        </w:tc>
      </w:tr>
      <w:tr w:rsidR="005C3CAD" w:rsidRPr="009776DD" w14:paraId="2E4154B2" w14:textId="77777777" w:rsidTr="00895357">
        <w:tblPrEx>
          <w:tblW w:w="0" w:type="auto"/>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4" w:type="dxa"/>
            <w:left w:w="144" w:type="dxa"/>
            <w:bottom w:w="144" w:type="dxa"/>
            <w:right w:w="144" w:type="dxa"/>
          </w:tblCellMar>
          <w:tblPrExChange w:id="701" w:author="Author">
            <w:tblPrEx>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4" w:type="dxa"/>
                <w:left w:w="144" w:type="dxa"/>
                <w:bottom w:w="144" w:type="dxa"/>
                <w:right w:w="144" w:type="dxa"/>
              </w:tblCellMar>
            </w:tblPrEx>
          </w:tblPrExChange>
        </w:tblPrEx>
        <w:trPr>
          <w:trHeight w:val="230"/>
          <w:trPrChange w:id="702" w:author="Author">
            <w:trPr>
              <w:trHeight w:val="230"/>
            </w:trPr>
          </w:trPrChange>
        </w:trPr>
        <w:tc>
          <w:tcPr>
            <w:tcW w:w="1980" w:type="dxa"/>
            <w:tcMar>
              <w:top w:w="0" w:type="dxa"/>
              <w:left w:w="0" w:type="dxa"/>
              <w:bottom w:w="0" w:type="dxa"/>
              <w:right w:w="0" w:type="dxa"/>
            </w:tcMar>
            <w:tcPrChange w:id="703" w:author="Author">
              <w:tcPr>
                <w:tcW w:w="1170" w:type="dxa"/>
                <w:gridSpan w:val="2"/>
                <w:tcMar>
                  <w:top w:w="0" w:type="dxa"/>
                  <w:left w:w="0" w:type="dxa"/>
                  <w:bottom w:w="0" w:type="dxa"/>
                  <w:right w:w="0" w:type="dxa"/>
                </w:tcMar>
              </w:tcPr>
            </w:tcPrChange>
          </w:tcPr>
          <w:p w14:paraId="7367E78D" w14:textId="6DAE4338" w:rsidR="005C3CAD" w:rsidRDefault="005C3CAD" w:rsidP="00F165E5">
            <w:pPr>
              <w:spacing w:before="4" w:after="4" w:line="0" w:lineRule="atLeast"/>
              <w:ind w:left="144"/>
              <w:contextualSpacing/>
              <w:jc w:val="left"/>
              <w:rPr>
                <w:b/>
                <w:color w:val="000000"/>
                <w:sz w:val="20"/>
                <w:szCs w:val="20"/>
              </w:rPr>
            </w:pPr>
            <w:r>
              <w:rPr>
                <w:b/>
                <w:color w:val="000000"/>
                <w:sz w:val="20"/>
                <w:szCs w:val="20"/>
              </w:rPr>
              <w:t>NIST</w:t>
            </w:r>
          </w:p>
        </w:tc>
        <w:tc>
          <w:tcPr>
            <w:tcW w:w="5972" w:type="dxa"/>
            <w:tcMar>
              <w:top w:w="0" w:type="dxa"/>
              <w:left w:w="0" w:type="dxa"/>
              <w:bottom w:w="0" w:type="dxa"/>
              <w:right w:w="0" w:type="dxa"/>
            </w:tcMar>
            <w:tcPrChange w:id="704" w:author="Author">
              <w:tcPr>
                <w:tcW w:w="6946" w:type="dxa"/>
                <w:gridSpan w:val="2"/>
                <w:tcMar>
                  <w:top w:w="0" w:type="dxa"/>
                  <w:left w:w="0" w:type="dxa"/>
                  <w:bottom w:w="0" w:type="dxa"/>
                  <w:right w:w="0" w:type="dxa"/>
                </w:tcMar>
              </w:tcPr>
            </w:tcPrChange>
          </w:tcPr>
          <w:p w14:paraId="742AEFE0" w14:textId="6B360B74" w:rsidR="005C3CAD" w:rsidRDefault="005C3CAD" w:rsidP="00EA41CC">
            <w:pPr>
              <w:spacing w:before="4" w:after="4" w:line="0" w:lineRule="atLeast"/>
              <w:ind w:left="144"/>
              <w:contextualSpacing/>
              <w:jc w:val="left"/>
              <w:rPr>
                <w:color w:val="000000"/>
                <w:sz w:val="20"/>
                <w:szCs w:val="20"/>
              </w:rPr>
            </w:pPr>
            <w:r>
              <w:rPr>
                <w:color w:val="000000"/>
                <w:sz w:val="20"/>
                <w:szCs w:val="20"/>
              </w:rPr>
              <w:t>National Institute of Standards and Technology</w:t>
            </w:r>
          </w:p>
        </w:tc>
      </w:tr>
      <w:tr w:rsidR="00553798" w:rsidRPr="009776DD" w14:paraId="4D89BF1C" w14:textId="77777777" w:rsidTr="00895357">
        <w:tblPrEx>
          <w:tblW w:w="0" w:type="auto"/>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4" w:type="dxa"/>
            <w:left w:w="144" w:type="dxa"/>
            <w:bottom w:w="144" w:type="dxa"/>
            <w:right w:w="144" w:type="dxa"/>
          </w:tblCellMar>
          <w:tblPrExChange w:id="705" w:author="Author">
            <w:tblPrEx>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4" w:type="dxa"/>
                <w:left w:w="144" w:type="dxa"/>
                <w:bottom w:w="144" w:type="dxa"/>
                <w:right w:w="144" w:type="dxa"/>
              </w:tblCellMar>
            </w:tblPrEx>
          </w:tblPrExChange>
        </w:tblPrEx>
        <w:trPr>
          <w:trHeight w:val="230"/>
          <w:trPrChange w:id="706" w:author="Author">
            <w:trPr>
              <w:trHeight w:val="230"/>
            </w:trPr>
          </w:trPrChange>
        </w:trPr>
        <w:tc>
          <w:tcPr>
            <w:tcW w:w="1980" w:type="dxa"/>
            <w:tcMar>
              <w:top w:w="0" w:type="dxa"/>
              <w:left w:w="0" w:type="dxa"/>
              <w:bottom w:w="0" w:type="dxa"/>
              <w:right w:w="0" w:type="dxa"/>
            </w:tcMar>
            <w:tcPrChange w:id="707" w:author="Author">
              <w:tcPr>
                <w:tcW w:w="1170" w:type="dxa"/>
                <w:gridSpan w:val="2"/>
                <w:tcMar>
                  <w:top w:w="0" w:type="dxa"/>
                  <w:left w:w="0" w:type="dxa"/>
                  <w:bottom w:w="0" w:type="dxa"/>
                  <w:right w:w="0" w:type="dxa"/>
                </w:tcMar>
              </w:tcPr>
            </w:tcPrChange>
          </w:tcPr>
          <w:p w14:paraId="45A82117" w14:textId="440ABD6D" w:rsidR="00553798" w:rsidRDefault="00553798" w:rsidP="00F165E5">
            <w:pPr>
              <w:spacing w:before="4" w:after="4" w:line="0" w:lineRule="atLeast"/>
              <w:ind w:left="144"/>
              <w:contextualSpacing/>
              <w:jc w:val="left"/>
              <w:rPr>
                <w:b/>
                <w:color w:val="000000"/>
                <w:sz w:val="20"/>
                <w:szCs w:val="20"/>
              </w:rPr>
            </w:pPr>
            <w:r>
              <w:rPr>
                <w:b/>
                <w:color w:val="000000"/>
                <w:sz w:val="20"/>
                <w:szCs w:val="20"/>
              </w:rPr>
              <w:t>SAN</w:t>
            </w:r>
          </w:p>
        </w:tc>
        <w:tc>
          <w:tcPr>
            <w:tcW w:w="5972" w:type="dxa"/>
            <w:tcMar>
              <w:top w:w="0" w:type="dxa"/>
              <w:left w:w="0" w:type="dxa"/>
              <w:bottom w:w="0" w:type="dxa"/>
              <w:right w:w="0" w:type="dxa"/>
            </w:tcMar>
            <w:tcPrChange w:id="708" w:author="Author">
              <w:tcPr>
                <w:tcW w:w="6946" w:type="dxa"/>
                <w:gridSpan w:val="2"/>
                <w:tcMar>
                  <w:top w:w="0" w:type="dxa"/>
                  <w:left w:w="0" w:type="dxa"/>
                  <w:bottom w:w="0" w:type="dxa"/>
                  <w:right w:w="0" w:type="dxa"/>
                </w:tcMar>
              </w:tcPr>
            </w:tcPrChange>
          </w:tcPr>
          <w:p w14:paraId="5E0A55C8" w14:textId="22749289" w:rsidR="00553798" w:rsidRPr="00EA41CC" w:rsidRDefault="005C3CAD" w:rsidP="00EA41CC">
            <w:pPr>
              <w:spacing w:before="4" w:after="4" w:line="0" w:lineRule="atLeast"/>
              <w:ind w:left="144"/>
              <w:contextualSpacing/>
              <w:jc w:val="left"/>
              <w:rPr>
                <w:color w:val="000000"/>
                <w:sz w:val="20"/>
                <w:szCs w:val="20"/>
              </w:rPr>
            </w:pPr>
            <w:r>
              <w:rPr>
                <w:color w:val="000000"/>
                <w:sz w:val="20"/>
                <w:szCs w:val="20"/>
              </w:rPr>
              <w:t>Storage Area Network</w:t>
            </w:r>
          </w:p>
        </w:tc>
      </w:tr>
      <w:tr w:rsidR="002B18BE" w:rsidRPr="009776DD" w14:paraId="29E605BA" w14:textId="77777777" w:rsidTr="00895357">
        <w:tblPrEx>
          <w:tblW w:w="0" w:type="auto"/>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4" w:type="dxa"/>
            <w:left w:w="144" w:type="dxa"/>
            <w:bottom w:w="144" w:type="dxa"/>
            <w:right w:w="144" w:type="dxa"/>
          </w:tblCellMar>
          <w:tblPrExChange w:id="709" w:author="Author">
            <w:tblPrEx>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4" w:type="dxa"/>
                <w:left w:w="144" w:type="dxa"/>
                <w:bottom w:w="144" w:type="dxa"/>
                <w:right w:w="144" w:type="dxa"/>
              </w:tblCellMar>
            </w:tblPrEx>
          </w:tblPrExChange>
        </w:tblPrEx>
        <w:trPr>
          <w:trHeight w:val="230"/>
          <w:trPrChange w:id="710" w:author="Author">
            <w:trPr>
              <w:trHeight w:val="230"/>
            </w:trPr>
          </w:trPrChange>
        </w:trPr>
        <w:tc>
          <w:tcPr>
            <w:tcW w:w="1980" w:type="dxa"/>
            <w:tcMar>
              <w:top w:w="0" w:type="dxa"/>
              <w:left w:w="0" w:type="dxa"/>
              <w:bottom w:w="0" w:type="dxa"/>
              <w:right w:w="0" w:type="dxa"/>
            </w:tcMar>
            <w:tcPrChange w:id="711" w:author="Author">
              <w:tcPr>
                <w:tcW w:w="1170" w:type="dxa"/>
                <w:gridSpan w:val="2"/>
                <w:tcMar>
                  <w:top w:w="0" w:type="dxa"/>
                  <w:left w:w="0" w:type="dxa"/>
                  <w:bottom w:w="0" w:type="dxa"/>
                  <w:right w:w="0" w:type="dxa"/>
                </w:tcMar>
              </w:tcPr>
            </w:tcPrChange>
          </w:tcPr>
          <w:p w14:paraId="0E160FC0" w14:textId="531B8C34" w:rsidR="002B18BE" w:rsidRDefault="002B18BE" w:rsidP="00F165E5">
            <w:pPr>
              <w:spacing w:before="4" w:after="4" w:line="0" w:lineRule="atLeast"/>
              <w:ind w:left="144"/>
              <w:contextualSpacing/>
              <w:jc w:val="left"/>
              <w:rPr>
                <w:b/>
                <w:color w:val="000000"/>
                <w:sz w:val="20"/>
                <w:szCs w:val="20"/>
              </w:rPr>
            </w:pPr>
            <w:r>
              <w:rPr>
                <w:b/>
                <w:color w:val="000000"/>
                <w:sz w:val="20"/>
                <w:szCs w:val="20"/>
              </w:rPr>
              <w:t>SAR</w:t>
            </w:r>
          </w:p>
        </w:tc>
        <w:tc>
          <w:tcPr>
            <w:tcW w:w="5972" w:type="dxa"/>
            <w:tcMar>
              <w:top w:w="0" w:type="dxa"/>
              <w:left w:w="0" w:type="dxa"/>
              <w:bottom w:w="0" w:type="dxa"/>
              <w:right w:w="0" w:type="dxa"/>
            </w:tcMar>
            <w:tcPrChange w:id="712" w:author="Author">
              <w:tcPr>
                <w:tcW w:w="6946" w:type="dxa"/>
                <w:gridSpan w:val="2"/>
                <w:tcMar>
                  <w:top w:w="0" w:type="dxa"/>
                  <w:left w:w="0" w:type="dxa"/>
                  <w:bottom w:w="0" w:type="dxa"/>
                  <w:right w:w="0" w:type="dxa"/>
                </w:tcMar>
              </w:tcPr>
            </w:tcPrChange>
          </w:tcPr>
          <w:p w14:paraId="7F66E82D" w14:textId="3701C5B9" w:rsidR="002B18BE" w:rsidRPr="00EA41CC" w:rsidRDefault="002B18BE" w:rsidP="00EA41CC">
            <w:pPr>
              <w:spacing w:before="4" w:after="4" w:line="0" w:lineRule="atLeast"/>
              <w:ind w:left="144"/>
              <w:contextualSpacing/>
              <w:jc w:val="left"/>
              <w:rPr>
                <w:color w:val="000000"/>
                <w:sz w:val="20"/>
                <w:szCs w:val="20"/>
              </w:rPr>
            </w:pPr>
            <w:r>
              <w:rPr>
                <w:color w:val="000000"/>
                <w:sz w:val="20"/>
                <w:szCs w:val="20"/>
              </w:rPr>
              <w:t>Security Assurance Requirement</w:t>
            </w:r>
          </w:p>
        </w:tc>
      </w:tr>
      <w:tr w:rsidR="00EA41CC" w:rsidRPr="009776DD" w14:paraId="4ED77EE7" w14:textId="77777777" w:rsidTr="00895357">
        <w:tblPrEx>
          <w:tblW w:w="0" w:type="auto"/>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4" w:type="dxa"/>
            <w:left w:w="144" w:type="dxa"/>
            <w:bottom w:w="144" w:type="dxa"/>
            <w:right w:w="144" w:type="dxa"/>
          </w:tblCellMar>
          <w:tblPrExChange w:id="713" w:author="Author">
            <w:tblPrEx>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4" w:type="dxa"/>
                <w:left w:w="144" w:type="dxa"/>
                <w:bottom w:w="144" w:type="dxa"/>
                <w:right w:w="144" w:type="dxa"/>
              </w:tblCellMar>
            </w:tblPrEx>
          </w:tblPrExChange>
        </w:tblPrEx>
        <w:trPr>
          <w:trHeight w:val="230"/>
          <w:trPrChange w:id="714" w:author="Author">
            <w:trPr>
              <w:trHeight w:val="230"/>
            </w:trPr>
          </w:trPrChange>
        </w:trPr>
        <w:tc>
          <w:tcPr>
            <w:tcW w:w="1980" w:type="dxa"/>
            <w:tcMar>
              <w:top w:w="0" w:type="dxa"/>
              <w:left w:w="0" w:type="dxa"/>
              <w:bottom w:w="0" w:type="dxa"/>
              <w:right w:w="0" w:type="dxa"/>
            </w:tcMar>
            <w:tcPrChange w:id="715" w:author="Author">
              <w:tcPr>
                <w:tcW w:w="1170" w:type="dxa"/>
                <w:gridSpan w:val="2"/>
                <w:tcMar>
                  <w:top w:w="0" w:type="dxa"/>
                  <w:left w:w="0" w:type="dxa"/>
                  <w:bottom w:w="0" w:type="dxa"/>
                  <w:right w:w="0" w:type="dxa"/>
                </w:tcMar>
              </w:tcPr>
            </w:tcPrChange>
          </w:tcPr>
          <w:p w14:paraId="452A65DF" w14:textId="3C2C37EA" w:rsidR="00EA41CC" w:rsidRDefault="00EA41CC" w:rsidP="00F165E5">
            <w:pPr>
              <w:spacing w:before="4" w:after="4" w:line="0" w:lineRule="atLeast"/>
              <w:ind w:left="144"/>
              <w:contextualSpacing/>
              <w:jc w:val="left"/>
              <w:rPr>
                <w:b/>
                <w:color w:val="000000"/>
                <w:sz w:val="20"/>
                <w:szCs w:val="20"/>
              </w:rPr>
            </w:pPr>
            <w:r>
              <w:rPr>
                <w:b/>
                <w:color w:val="000000"/>
                <w:sz w:val="20"/>
                <w:szCs w:val="20"/>
              </w:rPr>
              <w:t>SD</w:t>
            </w:r>
          </w:p>
        </w:tc>
        <w:tc>
          <w:tcPr>
            <w:tcW w:w="5972" w:type="dxa"/>
            <w:tcMar>
              <w:top w:w="0" w:type="dxa"/>
              <w:left w:w="0" w:type="dxa"/>
              <w:bottom w:w="0" w:type="dxa"/>
              <w:right w:w="0" w:type="dxa"/>
            </w:tcMar>
            <w:tcPrChange w:id="716" w:author="Author">
              <w:tcPr>
                <w:tcW w:w="6946" w:type="dxa"/>
                <w:gridSpan w:val="2"/>
                <w:tcMar>
                  <w:top w:w="0" w:type="dxa"/>
                  <w:left w:w="0" w:type="dxa"/>
                  <w:bottom w:w="0" w:type="dxa"/>
                  <w:right w:w="0" w:type="dxa"/>
                </w:tcMar>
              </w:tcPr>
            </w:tcPrChange>
          </w:tcPr>
          <w:p w14:paraId="0692F541" w14:textId="0769D73D" w:rsidR="00EA41CC" w:rsidRPr="00EA41CC" w:rsidRDefault="00EA41CC" w:rsidP="00EA41CC">
            <w:pPr>
              <w:spacing w:before="4" w:after="4" w:line="0" w:lineRule="atLeast"/>
              <w:ind w:left="144"/>
              <w:contextualSpacing/>
              <w:jc w:val="left"/>
              <w:rPr>
                <w:color w:val="000000"/>
                <w:sz w:val="20"/>
                <w:szCs w:val="20"/>
              </w:rPr>
            </w:pPr>
            <w:r>
              <w:rPr>
                <w:color w:val="000000"/>
                <w:sz w:val="20"/>
                <w:szCs w:val="20"/>
              </w:rPr>
              <w:t>Supporting Document</w:t>
            </w:r>
          </w:p>
        </w:tc>
      </w:tr>
      <w:tr w:rsidR="005C3CAD" w:rsidRPr="009776DD" w14:paraId="16D24266" w14:textId="77777777" w:rsidTr="00895357">
        <w:tblPrEx>
          <w:tblW w:w="0" w:type="auto"/>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4" w:type="dxa"/>
            <w:left w:w="144" w:type="dxa"/>
            <w:bottom w:w="144" w:type="dxa"/>
            <w:right w:w="144" w:type="dxa"/>
          </w:tblCellMar>
          <w:tblPrExChange w:id="717" w:author="Author">
            <w:tblPrEx>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4" w:type="dxa"/>
                <w:left w:w="144" w:type="dxa"/>
                <w:bottom w:w="144" w:type="dxa"/>
                <w:right w:w="144" w:type="dxa"/>
              </w:tblCellMar>
            </w:tblPrEx>
          </w:tblPrExChange>
        </w:tblPrEx>
        <w:trPr>
          <w:trHeight w:val="230"/>
          <w:trPrChange w:id="718" w:author="Author">
            <w:trPr>
              <w:trHeight w:val="230"/>
            </w:trPr>
          </w:trPrChange>
        </w:trPr>
        <w:tc>
          <w:tcPr>
            <w:tcW w:w="1980" w:type="dxa"/>
            <w:tcMar>
              <w:top w:w="0" w:type="dxa"/>
              <w:left w:w="0" w:type="dxa"/>
              <w:bottom w:w="0" w:type="dxa"/>
              <w:right w:w="0" w:type="dxa"/>
            </w:tcMar>
            <w:tcPrChange w:id="719" w:author="Author">
              <w:tcPr>
                <w:tcW w:w="1170" w:type="dxa"/>
                <w:gridSpan w:val="2"/>
                <w:tcMar>
                  <w:top w:w="0" w:type="dxa"/>
                  <w:left w:w="0" w:type="dxa"/>
                  <w:bottom w:w="0" w:type="dxa"/>
                  <w:right w:w="0" w:type="dxa"/>
                </w:tcMar>
              </w:tcPr>
            </w:tcPrChange>
          </w:tcPr>
          <w:p w14:paraId="6D09C1DB" w14:textId="181B492E" w:rsidR="005C3CAD" w:rsidRDefault="005C3CAD" w:rsidP="00F165E5">
            <w:pPr>
              <w:spacing w:before="4" w:after="4" w:line="0" w:lineRule="atLeast"/>
              <w:ind w:left="144"/>
              <w:contextualSpacing/>
              <w:jc w:val="left"/>
              <w:rPr>
                <w:b/>
                <w:color w:val="000000"/>
                <w:sz w:val="20"/>
                <w:szCs w:val="20"/>
              </w:rPr>
            </w:pPr>
            <w:r>
              <w:rPr>
                <w:b/>
                <w:color w:val="000000"/>
                <w:sz w:val="20"/>
                <w:szCs w:val="20"/>
              </w:rPr>
              <w:t>SSL</w:t>
            </w:r>
          </w:p>
        </w:tc>
        <w:tc>
          <w:tcPr>
            <w:tcW w:w="5972" w:type="dxa"/>
            <w:tcMar>
              <w:top w:w="0" w:type="dxa"/>
              <w:left w:w="0" w:type="dxa"/>
              <w:bottom w:w="0" w:type="dxa"/>
              <w:right w:w="0" w:type="dxa"/>
            </w:tcMar>
            <w:tcPrChange w:id="720" w:author="Author">
              <w:tcPr>
                <w:tcW w:w="6946" w:type="dxa"/>
                <w:gridSpan w:val="2"/>
                <w:tcMar>
                  <w:top w:w="0" w:type="dxa"/>
                  <w:left w:w="0" w:type="dxa"/>
                  <w:bottom w:w="0" w:type="dxa"/>
                  <w:right w:w="0" w:type="dxa"/>
                </w:tcMar>
              </w:tcPr>
            </w:tcPrChange>
          </w:tcPr>
          <w:p w14:paraId="2A5EEDB7" w14:textId="191329BD" w:rsidR="005C3CAD" w:rsidRDefault="005C3CAD" w:rsidP="00EA41CC">
            <w:pPr>
              <w:spacing w:before="4" w:after="4" w:line="0" w:lineRule="atLeast"/>
              <w:ind w:left="144"/>
              <w:contextualSpacing/>
              <w:jc w:val="left"/>
              <w:rPr>
                <w:color w:val="000000"/>
                <w:sz w:val="20"/>
                <w:szCs w:val="20"/>
              </w:rPr>
            </w:pPr>
            <w:r>
              <w:rPr>
                <w:color w:val="000000"/>
                <w:sz w:val="20"/>
                <w:szCs w:val="20"/>
              </w:rPr>
              <w:t>Secure Sockets Layer</w:t>
            </w:r>
          </w:p>
        </w:tc>
      </w:tr>
      <w:tr w:rsidR="005C3CAD" w:rsidRPr="009776DD" w14:paraId="4DA25BA2" w14:textId="77777777" w:rsidTr="00895357">
        <w:tblPrEx>
          <w:tblW w:w="0" w:type="auto"/>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4" w:type="dxa"/>
            <w:left w:w="144" w:type="dxa"/>
            <w:bottom w:w="144" w:type="dxa"/>
            <w:right w:w="144" w:type="dxa"/>
          </w:tblCellMar>
          <w:tblPrExChange w:id="721" w:author="Author">
            <w:tblPrEx>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4" w:type="dxa"/>
                <w:left w:w="144" w:type="dxa"/>
                <w:bottom w:w="144" w:type="dxa"/>
                <w:right w:w="144" w:type="dxa"/>
              </w:tblCellMar>
            </w:tblPrEx>
          </w:tblPrExChange>
        </w:tblPrEx>
        <w:trPr>
          <w:trHeight w:val="230"/>
          <w:trPrChange w:id="722" w:author="Author">
            <w:trPr>
              <w:trHeight w:val="230"/>
            </w:trPr>
          </w:trPrChange>
        </w:trPr>
        <w:tc>
          <w:tcPr>
            <w:tcW w:w="1980" w:type="dxa"/>
            <w:tcMar>
              <w:top w:w="0" w:type="dxa"/>
              <w:left w:w="0" w:type="dxa"/>
              <w:bottom w:w="0" w:type="dxa"/>
              <w:right w:w="0" w:type="dxa"/>
            </w:tcMar>
            <w:tcPrChange w:id="723" w:author="Author">
              <w:tcPr>
                <w:tcW w:w="1170" w:type="dxa"/>
                <w:gridSpan w:val="2"/>
                <w:tcMar>
                  <w:top w:w="0" w:type="dxa"/>
                  <w:left w:w="0" w:type="dxa"/>
                  <w:bottom w:w="0" w:type="dxa"/>
                  <w:right w:w="0" w:type="dxa"/>
                </w:tcMar>
              </w:tcPr>
            </w:tcPrChange>
          </w:tcPr>
          <w:p w14:paraId="164040ED" w14:textId="32864CAA" w:rsidR="005C3CAD" w:rsidRDefault="005C3CAD" w:rsidP="00F165E5">
            <w:pPr>
              <w:spacing w:before="4" w:after="4" w:line="0" w:lineRule="atLeast"/>
              <w:ind w:left="144"/>
              <w:contextualSpacing/>
              <w:jc w:val="left"/>
              <w:rPr>
                <w:b/>
                <w:color w:val="000000"/>
                <w:sz w:val="20"/>
                <w:szCs w:val="20"/>
              </w:rPr>
            </w:pPr>
            <w:r>
              <w:rPr>
                <w:b/>
                <w:color w:val="000000"/>
                <w:sz w:val="20"/>
                <w:szCs w:val="20"/>
              </w:rPr>
              <w:t>TLS</w:t>
            </w:r>
          </w:p>
        </w:tc>
        <w:tc>
          <w:tcPr>
            <w:tcW w:w="5972" w:type="dxa"/>
            <w:tcMar>
              <w:top w:w="0" w:type="dxa"/>
              <w:left w:w="0" w:type="dxa"/>
              <w:bottom w:w="0" w:type="dxa"/>
              <w:right w:w="0" w:type="dxa"/>
            </w:tcMar>
            <w:tcPrChange w:id="724" w:author="Author">
              <w:tcPr>
                <w:tcW w:w="6946" w:type="dxa"/>
                <w:gridSpan w:val="2"/>
                <w:tcMar>
                  <w:top w:w="0" w:type="dxa"/>
                  <w:left w:w="0" w:type="dxa"/>
                  <w:bottom w:w="0" w:type="dxa"/>
                  <w:right w:w="0" w:type="dxa"/>
                </w:tcMar>
              </w:tcPr>
            </w:tcPrChange>
          </w:tcPr>
          <w:p w14:paraId="3A0785BC" w14:textId="10B2297E" w:rsidR="005C3CAD" w:rsidRDefault="005C3CAD" w:rsidP="00EA41CC">
            <w:pPr>
              <w:spacing w:before="4" w:after="4" w:line="0" w:lineRule="atLeast"/>
              <w:ind w:left="144"/>
              <w:contextualSpacing/>
              <w:jc w:val="left"/>
              <w:rPr>
                <w:color w:val="000000"/>
                <w:sz w:val="20"/>
                <w:szCs w:val="20"/>
              </w:rPr>
            </w:pPr>
            <w:r>
              <w:rPr>
                <w:color w:val="000000"/>
                <w:sz w:val="20"/>
                <w:szCs w:val="20"/>
              </w:rPr>
              <w:t>Transport Layer Security</w:t>
            </w:r>
          </w:p>
        </w:tc>
      </w:tr>
    </w:tbl>
    <w:p w14:paraId="5CE6B65C" w14:textId="77777777" w:rsidR="007760BB" w:rsidRPr="007760BB" w:rsidRDefault="007760BB" w:rsidP="007760BB"/>
    <w:p w14:paraId="19EEC0F7" w14:textId="77777777" w:rsidR="00781588" w:rsidRDefault="00781588" w:rsidP="00781588">
      <w:pPr>
        <w:pStyle w:val="Heading1"/>
      </w:pPr>
      <w:bookmarkStart w:id="725" w:name="_Ref396415686"/>
      <w:bookmarkStart w:id="726" w:name="_Toc442975756"/>
      <w:bookmarkStart w:id="727" w:name="_Toc473308258"/>
      <w:bookmarkStart w:id="728" w:name="_Toc481766939"/>
      <w:bookmarkStart w:id="729" w:name="_Toc25834920"/>
      <w:bookmarkStart w:id="730" w:name="_Toc520385662"/>
      <w:r w:rsidRPr="00EF22C7">
        <w:t>Evaluation Activities for SFRs</w:t>
      </w:r>
      <w:bookmarkEnd w:id="725"/>
      <w:bookmarkEnd w:id="726"/>
      <w:bookmarkEnd w:id="727"/>
      <w:bookmarkEnd w:id="728"/>
      <w:bookmarkEnd w:id="729"/>
      <w:bookmarkEnd w:id="730"/>
    </w:p>
    <w:p w14:paraId="24E5AADA" w14:textId="3A68937E" w:rsidR="00285C24" w:rsidRPr="009776DD" w:rsidRDefault="00285C24" w:rsidP="00A8035F">
      <w:pPr>
        <w:pStyle w:val="ParagraphNumbered"/>
      </w:pPr>
      <w:r w:rsidRPr="00C83C45">
        <w:t>The EAs presented in this section capture the actions the evaluator performs to address technology specific aspects covering</w:t>
      </w:r>
      <w:r w:rsidRPr="009776DD">
        <w:t xml:space="preserve"> specific SARs (</w:t>
      </w:r>
      <w:r>
        <w:t>e.g.</w:t>
      </w:r>
      <w:r w:rsidRPr="009776DD">
        <w:t>., ASE_TSS.1, ADV_FSP.1, AGD_OPE.1, and ATE_IND.1) – this is in addition to the CEM work units that are performed in Section</w:t>
      </w:r>
      <w:r>
        <w:t xml:space="preserve"> </w:t>
      </w:r>
      <w:r>
        <w:fldChar w:fldCharType="begin"/>
      </w:r>
      <w:r>
        <w:instrText xml:space="preserve"> REF _Ref396416812 \r \h </w:instrText>
      </w:r>
      <w:r>
        <w:fldChar w:fldCharType="separate"/>
      </w:r>
      <w:r w:rsidR="005623BE">
        <w:t>5</w:t>
      </w:r>
      <w:r>
        <w:fldChar w:fldCharType="end"/>
      </w:r>
      <w:r w:rsidRPr="009776DD">
        <w:t xml:space="preserve"> </w:t>
      </w:r>
      <w:r>
        <w:t>(</w:t>
      </w:r>
      <w:r>
        <w:rPr>
          <w:i/>
        </w:rPr>
        <w:fldChar w:fldCharType="begin"/>
      </w:r>
      <w:r>
        <w:rPr>
          <w:i/>
        </w:rPr>
        <w:instrText xml:space="preserve"> REF _Ref396416812 \h </w:instrText>
      </w:r>
      <w:r>
        <w:rPr>
          <w:i/>
        </w:rPr>
      </w:r>
      <w:r>
        <w:rPr>
          <w:i/>
        </w:rPr>
        <w:fldChar w:fldCharType="separate"/>
      </w:r>
      <w:r w:rsidR="005623BE" w:rsidRPr="00EF22C7">
        <w:t>Evaluation Activities for SARs</w:t>
      </w:r>
      <w:r>
        <w:rPr>
          <w:i/>
        </w:rPr>
        <w:fldChar w:fldCharType="end"/>
      </w:r>
      <w:r>
        <w:rPr>
          <w:i/>
        </w:rPr>
        <w:t>)</w:t>
      </w:r>
      <w:r w:rsidRPr="009776DD">
        <w:t>.</w:t>
      </w:r>
      <w:r w:rsidRPr="00C83C45">
        <w:t xml:space="preserve"> </w:t>
      </w:r>
    </w:p>
    <w:p w14:paraId="19D82CE3" w14:textId="77777777" w:rsidR="00285C24" w:rsidRPr="009776DD" w:rsidRDefault="00285C24" w:rsidP="00A8035F">
      <w:pPr>
        <w:pStyle w:val="ParagraphNumbered"/>
      </w:pPr>
      <w:r>
        <w:t xml:space="preserve">Regarding design descriptions (designated by the subsections labelled TSS, as well as any required supplementary material that may be treated as proprietary), the evaluator must ensure there is specific information that satisfies the EA. </w:t>
      </w:r>
      <w:r w:rsidRPr="009776DD">
        <w:t xml:space="preserve">For findings regarding the TSS section, the evaluator’s verdicts will be associated with the CEM work unit ASE_TSS.1-1. Evaluator verdicts associated with the supplementary evidence will also be associated with ASE_TSS.1-1, since the requirement to provide such evidence is specified in ASE in the cPP.  </w:t>
      </w:r>
    </w:p>
    <w:p w14:paraId="153EC314" w14:textId="18F4E501" w:rsidR="00285C24" w:rsidRPr="009776DD" w:rsidRDefault="00285C24" w:rsidP="00A8035F">
      <w:pPr>
        <w:pStyle w:val="ParagraphNumbered"/>
      </w:pPr>
      <w:r w:rsidRPr="009776DD">
        <w:t xml:space="preserve">For ensuring the guidance documentation provides sufficient information for the </w:t>
      </w:r>
      <w:del w:id="731" w:author="Author">
        <w:r w:rsidRPr="009776DD">
          <w:delText>administrators/users</w:delText>
        </w:r>
      </w:del>
      <w:ins w:id="732" w:author="Author">
        <w:r w:rsidR="00D9448F">
          <w:t>Security A</w:t>
        </w:r>
        <w:r w:rsidRPr="009776DD">
          <w:t>dministrators</w:t>
        </w:r>
      </w:ins>
      <w:r w:rsidRPr="009776DD">
        <w:t xml:space="preserve"> as it pertains to SFRs, the evaluator’s verdicts will be associated with </w:t>
      </w:r>
      <w:r w:rsidRPr="00C83C45">
        <w:t xml:space="preserve">CEM work units ADV_FSP.1-7, AGD_OPE.1-4, </w:t>
      </w:r>
      <w:r>
        <w:t xml:space="preserve">and </w:t>
      </w:r>
      <w:r w:rsidRPr="00C83C45">
        <w:t>AGD_OPE.1-5</w:t>
      </w:r>
      <w:r w:rsidRPr="009776DD">
        <w:t xml:space="preserve">. </w:t>
      </w:r>
    </w:p>
    <w:p w14:paraId="23CE9C1A" w14:textId="77777777" w:rsidR="00285C24" w:rsidRDefault="00285C24" w:rsidP="00A8035F">
      <w:pPr>
        <w:pStyle w:val="ParagraphNumbered"/>
      </w:pPr>
      <w:r w:rsidRPr="009776DD">
        <w:t xml:space="preserve">Finally, the subsection labelled Tests is where the iTC has determined that testing of the product in the context of the associated SFR is necessary.  While the evaluator is expected to develop tests, there may be instances where it is more practical for the developer to construct tests, or </w:t>
      </w:r>
      <w:r>
        <w:t xml:space="preserve">where the developer </w:t>
      </w:r>
      <w:r w:rsidRPr="009776DD">
        <w:t xml:space="preserve">may have existing tests. </w:t>
      </w:r>
      <w:r>
        <w:t>Therefore, i</w:t>
      </w:r>
      <w:r w:rsidRPr="009776DD">
        <w:t xml:space="preserve">t is acceptable for the evaluator to witness </w:t>
      </w:r>
      <w:r>
        <w:t xml:space="preserve">developer-generated </w:t>
      </w:r>
      <w:r w:rsidRPr="009776DD">
        <w:t xml:space="preserve">tests in lieu of executing the tests. </w:t>
      </w:r>
      <w:r>
        <w:t xml:space="preserve">In this case, the evaluator must ensure the developer’s tests are executing both in the manner declared by the developer and as mandated by the EA. </w:t>
      </w:r>
      <w:r w:rsidRPr="009776DD">
        <w:t xml:space="preserve">The CEM work units that are associated with the EAs specified in this section are: ATE_IND.1-3, ATE_IND.1-4, ATE_IND.1-5, ATE_IND.1-6, and ATE_IND.1-7. </w:t>
      </w:r>
    </w:p>
    <w:p w14:paraId="605F9B27" w14:textId="49EBC82E" w:rsidR="00285C24" w:rsidRPr="000D5B85" w:rsidRDefault="00285C24" w:rsidP="00A8035F">
      <w:pPr>
        <w:pStyle w:val="SubHead3"/>
      </w:pPr>
      <w:r>
        <w:t>Additional Note for Distributed TOEs</w:t>
      </w:r>
    </w:p>
    <w:p w14:paraId="776D7987" w14:textId="77777777" w:rsidR="00033D6A" w:rsidRDefault="001D1B5C" w:rsidP="00A8035F">
      <w:pPr>
        <w:pStyle w:val="ParagraphNumbered"/>
      </w:pPr>
      <w:r>
        <w:t>For a distributed TOE, all examination of Operational Guidance information should be extended to include confirmation that it defines sufficient information to configure individual components such that the overall TOE is correctly established.</w:t>
      </w:r>
    </w:p>
    <w:p w14:paraId="343BB7B8" w14:textId="06022478" w:rsidR="00EE5EC7" w:rsidRDefault="00EE5EC7" w:rsidP="00A8035F">
      <w:pPr>
        <w:pStyle w:val="ParagraphNumbered"/>
      </w:pPr>
      <w:r>
        <w:t>Evaluation activities for SFRs must be carried out for all distributed TOE components that implement the SFR (as defined in the mapping of SFRs to components</w:t>
      </w:r>
      <w:del w:id="733" w:author="Author">
        <w:r>
          <w:delText xml:space="preserve"> –</w:delText>
        </w:r>
      </w:del>
      <w:ins w:id="734" w:author="Author">
        <w:r w:rsidR="00BF0515">
          <w:t xml:space="preserve">, </w:t>
        </w:r>
      </w:ins>
      <w:r>
        <w:t xml:space="preserve"> cf. section </w:t>
      </w:r>
      <w:r>
        <w:fldChar w:fldCharType="begin"/>
      </w:r>
      <w:r>
        <w:instrText xml:space="preserve"> REF _Ref468966579 \r \h </w:instrText>
      </w:r>
      <w:r>
        <w:fldChar w:fldCharType="separate"/>
      </w:r>
      <w:r w:rsidR="005623BE">
        <w:t>5.1.2</w:t>
      </w:r>
      <w:r>
        <w:fldChar w:fldCharType="end"/>
      </w:r>
      <w:r>
        <w:t xml:space="preserve">). This applies to optional and selection-based SFRs </w:t>
      </w:r>
      <w:r w:rsidR="00F0011E">
        <w:t xml:space="preserve">in section </w:t>
      </w:r>
      <w:r w:rsidR="00F0011E">
        <w:fldChar w:fldCharType="begin"/>
      </w:r>
      <w:r w:rsidR="00F0011E">
        <w:instrText xml:space="preserve"> REF _Ref427913269 \r \h </w:instrText>
      </w:r>
      <w:r w:rsidR="00F0011E">
        <w:fldChar w:fldCharType="separate"/>
      </w:r>
      <w:r w:rsidR="005623BE">
        <w:t>3</w:t>
      </w:r>
      <w:r w:rsidR="00F0011E">
        <w:fldChar w:fldCharType="end"/>
      </w:r>
      <w:r w:rsidR="00F0011E">
        <w:t xml:space="preserve"> and </w:t>
      </w:r>
      <w:r w:rsidR="00F0011E">
        <w:fldChar w:fldCharType="begin"/>
      </w:r>
      <w:r w:rsidR="00F0011E">
        <w:instrText xml:space="preserve"> REF _Ref429645559 \r \h </w:instrText>
      </w:r>
      <w:r w:rsidR="00F0011E">
        <w:fldChar w:fldCharType="separate"/>
      </w:r>
      <w:r w:rsidR="005623BE">
        <w:t>4</w:t>
      </w:r>
      <w:r w:rsidR="00F0011E">
        <w:fldChar w:fldCharType="end"/>
      </w:r>
      <w:r w:rsidR="00F0011E">
        <w:t xml:space="preserve"> </w:t>
      </w:r>
      <w:r>
        <w:t xml:space="preserve">as well as </w:t>
      </w:r>
      <w:r w:rsidR="00F0011E">
        <w:t xml:space="preserve">to </w:t>
      </w:r>
      <w:r>
        <w:t xml:space="preserve">the core SFRs in this section. </w:t>
      </w:r>
    </w:p>
    <w:p w14:paraId="3DDC19EB" w14:textId="77777777" w:rsidR="00033D6A" w:rsidRDefault="00033D6A" w:rsidP="00A8035F"/>
    <w:p w14:paraId="3FDB192C" w14:textId="77777777" w:rsidR="002A2239" w:rsidRDefault="002A2239" w:rsidP="002A2239">
      <w:pPr>
        <w:pStyle w:val="Heading2"/>
      </w:pPr>
      <w:bookmarkStart w:id="735" w:name="_Toc442975757"/>
      <w:bookmarkStart w:id="736" w:name="_Toc412821617"/>
      <w:bookmarkStart w:id="737" w:name="_Toc473308259"/>
      <w:bookmarkStart w:id="738" w:name="_Toc481766940"/>
      <w:bookmarkStart w:id="739" w:name="_Toc25834921"/>
      <w:bookmarkStart w:id="740" w:name="_Toc520385663"/>
      <w:r w:rsidRPr="002A2239">
        <w:t>Security Audit (FAU)</w:t>
      </w:r>
      <w:bookmarkEnd w:id="735"/>
      <w:bookmarkEnd w:id="736"/>
      <w:bookmarkEnd w:id="737"/>
      <w:bookmarkEnd w:id="738"/>
      <w:bookmarkEnd w:id="739"/>
      <w:bookmarkEnd w:id="740"/>
    </w:p>
    <w:p w14:paraId="53618DCA" w14:textId="7C1DE522" w:rsidR="00BE732F" w:rsidRDefault="00BE732F" w:rsidP="00BE732F">
      <w:pPr>
        <w:pStyle w:val="Heading3"/>
      </w:pPr>
      <w:bookmarkStart w:id="741" w:name="_Toc442975758"/>
      <w:bookmarkStart w:id="742" w:name="_Toc412821618"/>
      <w:bookmarkStart w:id="743" w:name="_Toc473308260"/>
      <w:bookmarkStart w:id="744" w:name="_Toc481766941"/>
      <w:bookmarkStart w:id="745" w:name="_Toc25834922"/>
      <w:bookmarkStart w:id="746" w:name="_Toc520385664"/>
      <w:r w:rsidRPr="00BE732F">
        <w:t>FAU_GEN.1</w:t>
      </w:r>
      <w:r w:rsidRPr="00BE732F">
        <w:tab/>
        <w:t>Audit data generation</w:t>
      </w:r>
      <w:bookmarkEnd w:id="741"/>
      <w:bookmarkEnd w:id="742"/>
      <w:bookmarkEnd w:id="743"/>
      <w:bookmarkEnd w:id="744"/>
      <w:bookmarkEnd w:id="745"/>
      <w:bookmarkEnd w:id="746"/>
    </w:p>
    <w:p w14:paraId="3EBE64CC" w14:textId="5ADE67DB" w:rsidR="00191874" w:rsidRPr="005F3BA4" w:rsidRDefault="00191874" w:rsidP="00191874">
      <w:pPr>
        <w:pStyle w:val="ParagraphNumbered"/>
        <w:rPr>
          <w:ins w:id="747" w:author="Author"/>
        </w:rPr>
      </w:pPr>
      <w:ins w:id="748" w:author="Author">
        <w:r w:rsidRPr="00076C96">
          <w:t>The main reasons for collecting audit information are to detect and identify error conditions, security violations, etc. and to provide sufficient information to the Security Administrator to resolve the issue. The audit information to be collected according to FAU_GEN.1</w:t>
        </w:r>
        <w:r w:rsidR="00076C96" w:rsidRPr="00076C96">
          <w:t>,</w:t>
        </w:r>
        <w:r w:rsidRPr="00076C96">
          <w:t xml:space="preserve"> and the failure condi</w:t>
        </w:r>
        <w:r w:rsidRPr="005F3BA4">
          <w:t>tions identified in tables 2, 4</w:t>
        </w:r>
        <w:r w:rsidR="00076C96" w:rsidRPr="005F3BA4">
          <w:t>,</w:t>
        </w:r>
        <w:r w:rsidRPr="005F3BA4">
          <w:t xml:space="preserve"> and 5 need to enable the Security Administrator at least to detect and identify the problem and provide at least basic information to resolve the issue. </w:t>
        </w:r>
        <w:r w:rsidR="00076C96" w:rsidRPr="005F3BA4">
          <w:t xml:space="preserve">Also </w:t>
        </w:r>
        <w:r w:rsidRPr="005F3BA4">
          <w:t>for this level of detail</w:t>
        </w:r>
        <w:r w:rsidR="00076C96" w:rsidRPr="005F3BA4">
          <w:t>,</w:t>
        </w:r>
        <w:r w:rsidRPr="005F3BA4">
          <w:t xml:space="preserve"> the other FAU requirements apply</w:t>
        </w:r>
        <w:r w:rsidR="00BF0515" w:rsidRPr="005F3BA4">
          <w:t xml:space="preserve">, </w:t>
        </w:r>
        <w:r w:rsidRPr="005F3BA4">
          <w:t>in particular the need for local and remote storage of audit information according to FAU_STG_EXT.1.</w:t>
        </w:r>
      </w:ins>
    </w:p>
    <w:p w14:paraId="5CB750F2" w14:textId="12A2D051" w:rsidR="00191874" w:rsidRPr="005F3BA4" w:rsidRDefault="00191874" w:rsidP="00191874">
      <w:pPr>
        <w:pStyle w:val="ParagraphNumbered"/>
        <w:rPr>
          <w:ins w:id="749" w:author="Author"/>
        </w:rPr>
      </w:pPr>
      <w:ins w:id="750" w:author="Author">
        <w:r w:rsidRPr="005F3BA4">
          <w:t>The level of detail that needs to be provided to the Security Administrator to actually resolve an issue usually depends on the complexity of the underlying use case. It is expected that a product provides additional levels of auditing to support resolution of error conditions, security violations, etc. beyond the level required by FAU_GEN.1</w:t>
        </w:r>
        <w:r w:rsidR="00076C96" w:rsidRPr="005F3BA4">
          <w:t>,</w:t>
        </w:r>
        <w:r w:rsidRPr="005F3BA4">
          <w:t xml:space="preserve"> but it should also be clear that a high level of granularity cannot be maintained on most systems by default due to the high number of audit events that would be generated in such a configuration. It is expected that the TOE will be capable of auditing sufficient information to meet the requirements of FAU_GEN.1. This may include audits that are generated only when configured if the TOE configuration can be modified without taking the TOE out of </w:t>
        </w:r>
        <w:r w:rsidR="00035B56" w:rsidRPr="005F3BA4">
          <w:t>the evaluated configuration</w:t>
        </w:r>
        <w:r w:rsidRPr="005F3BA4">
          <w:t>.</w:t>
        </w:r>
      </w:ins>
    </w:p>
    <w:p w14:paraId="13071D60" w14:textId="2879D825" w:rsidR="00076C96" w:rsidRDefault="00191874" w:rsidP="00191874">
      <w:pPr>
        <w:pStyle w:val="ParagraphNumbered"/>
        <w:rPr>
          <w:ins w:id="751" w:author="Author"/>
        </w:rPr>
      </w:pPr>
      <w:ins w:id="752" w:author="Author">
        <w:r w:rsidRPr="005F3BA4">
          <w:t xml:space="preserve">The issue described above explicitly refers to the use of X.509 certificates. In case a certificate-based authentication fails, an error message telling the Security Administrator that ‘something is wrong with the certificate’ shall not be considered as sufficient information about the ‘reason for failure’ as a basic information to resolve the issue. The log message </w:t>
        </w:r>
        <w:r w:rsidR="00076C96">
          <w:t xml:space="preserve">will </w:t>
        </w:r>
        <w:r w:rsidRPr="00076C96">
          <w:t xml:space="preserve">inform the Security Administrator </w:t>
        </w:r>
        <w:r w:rsidR="00076C96">
          <w:t xml:space="preserve">of </w:t>
        </w:r>
        <w:r w:rsidRPr="00076C96">
          <w:t xml:space="preserve">at least </w:t>
        </w:r>
        <w:r w:rsidR="00076C96">
          <w:t>the following</w:t>
        </w:r>
        <w:r w:rsidRPr="00076C96">
          <w:t xml:space="preserve">: </w:t>
        </w:r>
      </w:ins>
    </w:p>
    <w:p w14:paraId="0B0C5999" w14:textId="6E63E773" w:rsidR="00076C96" w:rsidRDefault="00191874" w:rsidP="00047A23">
      <w:pPr>
        <w:pStyle w:val="ListParagraph"/>
        <w:numPr>
          <w:ilvl w:val="0"/>
          <w:numId w:val="148"/>
        </w:numPr>
        <w:rPr>
          <w:ins w:id="753" w:author="Author"/>
        </w:rPr>
      </w:pPr>
      <w:ins w:id="754" w:author="Author">
        <w:r w:rsidRPr="00076C96">
          <w:t xml:space="preserve">‘Trust issue’ with the certificate, e.g. due to failed path validation </w:t>
        </w:r>
      </w:ins>
    </w:p>
    <w:p w14:paraId="403217A4" w14:textId="60F77B47" w:rsidR="00076C96" w:rsidRDefault="00076C96" w:rsidP="00047A23">
      <w:pPr>
        <w:pStyle w:val="ListParagraph"/>
        <w:numPr>
          <w:ilvl w:val="0"/>
          <w:numId w:val="148"/>
        </w:numPr>
        <w:rPr>
          <w:ins w:id="755" w:author="Author"/>
        </w:rPr>
      </w:pPr>
      <w:ins w:id="756" w:author="Author">
        <w:r>
          <w:t>U</w:t>
        </w:r>
        <w:r w:rsidR="00191874" w:rsidRPr="00076C96">
          <w:t>se of an ‘expired certificate’</w:t>
        </w:r>
      </w:ins>
    </w:p>
    <w:p w14:paraId="2E47EDD7" w14:textId="1CA4C7EE" w:rsidR="00076C96" w:rsidRDefault="00076C96" w:rsidP="00047A23">
      <w:pPr>
        <w:pStyle w:val="ListParagraph"/>
        <w:numPr>
          <w:ilvl w:val="0"/>
          <w:numId w:val="148"/>
        </w:numPr>
        <w:rPr>
          <w:ins w:id="757" w:author="Author"/>
        </w:rPr>
      </w:pPr>
      <w:ins w:id="758" w:author="Author">
        <w:r>
          <w:t>A</w:t>
        </w:r>
        <w:r w:rsidRPr="00076C96">
          <w:t xml:space="preserve">bsence </w:t>
        </w:r>
        <w:r w:rsidR="00191874" w:rsidRPr="00076C96">
          <w:t>of basicConstraints extension</w:t>
        </w:r>
      </w:ins>
    </w:p>
    <w:p w14:paraId="4F3FE9CB" w14:textId="0EA4D475" w:rsidR="00076C96" w:rsidRDefault="00191874" w:rsidP="00047A23">
      <w:pPr>
        <w:pStyle w:val="ListParagraph"/>
        <w:numPr>
          <w:ilvl w:val="0"/>
          <w:numId w:val="148"/>
        </w:numPr>
        <w:rPr>
          <w:ins w:id="759" w:author="Author"/>
        </w:rPr>
      </w:pPr>
      <w:ins w:id="760" w:author="Author">
        <w:r w:rsidRPr="00076C96">
          <w:t>CA flag not set for a certificate presented as a CA</w:t>
        </w:r>
      </w:ins>
    </w:p>
    <w:p w14:paraId="04EF1EE4" w14:textId="1F8B20FE" w:rsidR="00076C96" w:rsidRDefault="00076C96" w:rsidP="005F3BA4">
      <w:pPr>
        <w:pStyle w:val="ListParagraph"/>
        <w:numPr>
          <w:ilvl w:val="0"/>
          <w:numId w:val="148"/>
        </w:numPr>
        <w:rPr>
          <w:ins w:id="761" w:author="Author"/>
        </w:rPr>
      </w:pPr>
      <w:ins w:id="762" w:author="Author">
        <w:r>
          <w:t>S</w:t>
        </w:r>
        <w:r w:rsidR="00191874" w:rsidRPr="00076C96">
          <w:t xml:space="preserve">ignature validation failure for any certificate in the certificate path; failure to establish revocation status; revoked certificate </w:t>
        </w:r>
      </w:ins>
    </w:p>
    <w:p w14:paraId="58452A59" w14:textId="77777777" w:rsidR="00272763" w:rsidRDefault="00272763" w:rsidP="00047A23">
      <w:pPr>
        <w:pStyle w:val="ListParagraph"/>
        <w:ind w:left="2520"/>
        <w:rPr>
          <w:ins w:id="763" w:author="Author"/>
        </w:rPr>
      </w:pPr>
    </w:p>
    <w:p w14:paraId="1BA77485" w14:textId="7F268CA9" w:rsidR="00191874" w:rsidRPr="00775F6B" w:rsidRDefault="00E124D9" w:rsidP="00191874">
      <w:pPr>
        <w:pStyle w:val="ParagraphNumbered"/>
        <w:rPr>
          <w:ins w:id="764" w:author="Author"/>
        </w:rPr>
      </w:pPr>
      <w:ins w:id="765" w:author="Author">
        <w:r w:rsidRPr="00076C96">
          <w:t>As such</w:t>
        </w:r>
        <w:r w:rsidR="00035B56" w:rsidRPr="00076C96">
          <w:t xml:space="preserve"> </w:t>
        </w:r>
        <w:r w:rsidR="00191874" w:rsidRPr="00076C96">
          <w:t xml:space="preserve">for audit information related to the use of X.509 certificates that it uniquely identifies the certificate that </w:t>
        </w:r>
        <w:r w:rsidR="00035B56" w:rsidRPr="00076C96">
          <w:t xml:space="preserve">could not </w:t>
        </w:r>
        <w:r w:rsidR="00191874" w:rsidRPr="00076C96">
          <w:t xml:space="preserve">be successfully verified. For example, identification of a certificate could include Key Subject and Key ID, where key subject is an identifier contained in the CN or SAN and where Key ID is a certificate's serial number and issuer name or subject key identifier </w:t>
        </w:r>
        <w:r w:rsidR="00191874" w:rsidRPr="00775F6B">
          <w:t>(SKI) and authority key identifier (AKI).</w:t>
        </w:r>
      </w:ins>
    </w:p>
    <w:p w14:paraId="21EC5026" w14:textId="7206B89A" w:rsidR="00191874" w:rsidRPr="00191874" w:rsidRDefault="00191874" w:rsidP="00E62F36">
      <w:pPr>
        <w:pStyle w:val="ParagraphNumbered"/>
        <w:numPr>
          <w:ilvl w:val="0"/>
          <w:numId w:val="0"/>
        </w:numPr>
        <w:ind w:left="1440"/>
        <w:rPr>
          <w:ins w:id="766" w:author="Author"/>
        </w:rPr>
      </w:pPr>
      <w:ins w:id="767" w:author="Author">
        <w:r>
          <w:t>In general</w:t>
        </w:r>
        <w:r w:rsidR="00D9448F">
          <w:t>,</w:t>
        </w:r>
        <w:r>
          <w:t xml:space="preserve"> when using open source libraries like OpenSSL, passing on error messages from such libraries to the </w:t>
        </w:r>
        <w:r w:rsidR="00D9448F">
          <w:t xml:space="preserve">Security Administrator </w:t>
        </w:r>
        <w:r>
          <w:t xml:space="preserve">is regarded as good practice. </w:t>
        </w:r>
      </w:ins>
    </w:p>
    <w:p w14:paraId="6089724C" w14:textId="77777777" w:rsidR="001D1B5C" w:rsidRDefault="001D1B5C" w:rsidP="00C173E6">
      <w:pPr>
        <w:pStyle w:val="Heading4"/>
      </w:pPr>
      <w:r>
        <w:t>TSS</w:t>
      </w:r>
    </w:p>
    <w:p w14:paraId="5FE8B9CF" w14:textId="77777777" w:rsidR="001B46F7" w:rsidRDefault="00AD410C" w:rsidP="000065ED">
      <w:pPr>
        <w:pStyle w:val="ParagraphNumbered"/>
      </w:pPr>
      <w:r>
        <w:t xml:space="preserve">For the administrative task of generating/import of, changing, or deleting of cryptographic keys as defined in FAU_GEN.1.1c, the TSS should identify what information is logged to identify the relevant key. </w:t>
      </w:r>
    </w:p>
    <w:p w14:paraId="13F2A760" w14:textId="0F83AD68" w:rsidR="00033D6A" w:rsidRDefault="008A2AAD" w:rsidP="00A8035F">
      <w:pPr>
        <w:pStyle w:val="ParagraphNumbered"/>
      </w:pPr>
      <w:r w:rsidRPr="00A8035F">
        <w:t xml:space="preserve">For distributed TOEs the evaluator shall examine the TSS to ensure </w:t>
      </w:r>
      <w:r w:rsidR="00AD4E9D">
        <w:t xml:space="preserve">that </w:t>
      </w:r>
      <w:r w:rsidRPr="00A8035F">
        <w:t xml:space="preserve">it describes which </w:t>
      </w:r>
      <w:r w:rsidR="00AD4E9D">
        <w:t xml:space="preserve">of the overall required </w:t>
      </w:r>
      <w:r w:rsidRPr="00A8035F">
        <w:t xml:space="preserve">auditable events </w:t>
      </w:r>
      <w:r w:rsidR="00AD4E9D">
        <w:t xml:space="preserve">defined in FAU_GEN.1.1 </w:t>
      </w:r>
      <w:r w:rsidRPr="00A8035F">
        <w:t xml:space="preserve">are generated and recorded by which TOE components. </w:t>
      </w:r>
      <w:r w:rsidR="00AD4E9D" w:rsidRPr="00AD4E9D">
        <w:t>The evaluator shall ensure that this mapping of audit events to TOE components accounts for, and is consistent with, information provided in Table 1, as well as events in Tables 2, 4, and 5 (where applicable to the overall TOE)</w:t>
      </w:r>
      <w:r w:rsidR="00AD4E9D">
        <w:t>. This includes that t</w:t>
      </w:r>
      <w:r w:rsidRPr="00A8035F">
        <w:t>he evaluator shall confirm that all components defined as generating audit information for a particular SFR should also contribute to that SFR as defined in the mapping of SFRs to TOE components, and that the audit records generated by each component cover all the SFRs that it implements.</w:t>
      </w:r>
      <w:r w:rsidR="00AD4E9D">
        <w:t xml:space="preserve"> </w:t>
      </w:r>
    </w:p>
    <w:p w14:paraId="5F0BD894" w14:textId="77777777" w:rsidR="00BE732F" w:rsidRPr="00BE732F" w:rsidRDefault="002207F6" w:rsidP="002207F6">
      <w:pPr>
        <w:pStyle w:val="Heading4"/>
      </w:pPr>
      <w:r>
        <w:t>Guidance Documentation</w:t>
      </w:r>
    </w:p>
    <w:p w14:paraId="64808346" w14:textId="1B3DBF8D" w:rsidR="00BE732F" w:rsidRDefault="00877A15" w:rsidP="00F15B6E">
      <w:pPr>
        <w:pStyle w:val="ParagraphNumbered"/>
      </w:pPr>
      <w:r w:rsidRPr="00895357">
        <w:rPr>
          <w:lang w:val="en-US"/>
          <w:rPrChange w:id="768" w:author="Author">
            <w:rPr/>
          </w:rPrChange>
        </w:rPr>
        <w:t xml:space="preserve">The evaluator shall check the guidance documentation and ensure that it </w:t>
      </w:r>
      <w:del w:id="769" w:author="Author">
        <w:r w:rsidR="00082857">
          <w:delText>lists all of the auditable events and provides a format for audit records. Each audit record format type must be covered, along with a brief description of each field. The evaluator shall check to make sure that every audit event type mandated by the cPP is described and that the description of the fields contains the information required in FAU_GEN1.2, and the additional information specified in the table of audit events.</w:delText>
        </w:r>
      </w:del>
      <w:ins w:id="770" w:author="Author">
        <w:r w:rsidRPr="00D50447">
          <w:rPr>
            <w:lang w:val="en-US"/>
          </w:rPr>
          <w:t>provides an example of each auditable event required by FAU_GEN.1 (i.e. at least one instance of each auditable event</w:t>
        </w:r>
        <w:r w:rsidR="00BF0515">
          <w:rPr>
            <w:lang w:val="en-US"/>
          </w:rPr>
          <w:t>,</w:t>
        </w:r>
        <w:r w:rsidRPr="00D50447">
          <w:rPr>
            <w:lang w:val="en-US"/>
          </w:rPr>
          <w:t xml:space="preserve"> comprising the mandatory, optional and selection-based SFR sections as applicable</w:t>
        </w:r>
        <w:r w:rsidR="00BF0515">
          <w:rPr>
            <w:lang w:val="en-US"/>
          </w:rPr>
          <w:t>,</w:t>
        </w:r>
        <w:r w:rsidRPr="00D50447">
          <w:rPr>
            <w:lang w:val="en-US"/>
          </w:rPr>
          <w:t xml:space="preserve"> shall be provided from the actual audit record)</w:t>
        </w:r>
        <w:r w:rsidR="00082857">
          <w:t>.</w:t>
        </w:r>
      </w:ins>
      <w:r w:rsidR="00082857">
        <w:t xml:space="preserve"> </w:t>
      </w:r>
      <w:r w:rsidR="00BE732F">
        <w:t xml:space="preserve"> </w:t>
      </w:r>
    </w:p>
    <w:p w14:paraId="313908A5" w14:textId="2AEA414A" w:rsidR="00BE732F" w:rsidRDefault="00187BF5" w:rsidP="00317F93">
      <w:pPr>
        <w:pStyle w:val="ParagraphNumbered"/>
      </w:pPr>
      <w:r w:rsidRPr="00895357">
        <w:rPr>
          <w:lang w:val="en-US"/>
          <w:rPrChange w:id="771" w:author="Author">
            <w:rPr/>
          </w:rPrChange>
        </w:rPr>
        <w:t xml:space="preserve">The </w:t>
      </w:r>
      <w:r w:rsidR="00877A15">
        <w:t>evaluator shall also make a determination of the administrative actions related to TSF data related to configuration changes. The evaluator shall examine the guidance documentation and make a determination of which administrative commands, including subcommands, scripts, and configuration files, are related to the configuration (including enabling or disabling) of the mechanisms implemented in the TOE that are necessary to enforce the requirements specified in the cPP. The evaluator shall document the methodology or approach taken while determining which actions in the administrative guide are related to TSF data related to configuration changes. The evaluator may perform this activity as part of the activities associated with ensuring that the corresponding guidance documentation satisfies the requirements related to it.</w:t>
      </w:r>
      <w:del w:id="772" w:author="Author">
        <w:r w:rsidR="00BE732F">
          <w:delText xml:space="preserve"> </w:delText>
        </w:r>
      </w:del>
    </w:p>
    <w:p w14:paraId="740D7136" w14:textId="77777777" w:rsidR="00CC6777" w:rsidRDefault="00CC6777" w:rsidP="00CC6777">
      <w:pPr>
        <w:pStyle w:val="Heading4"/>
      </w:pPr>
      <w:r>
        <w:t>Tests</w:t>
      </w:r>
    </w:p>
    <w:p w14:paraId="42BD2B90" w14:textId="38E33113" w:rsidR="00BE732F" w:rsidRDefault="00BE732F" w:rsidP="00317F93">
      <w:pPr>
        <w:pStyle w:val="ParagraphNumbered"/>
      </w:pPr>
      <w:r>
        <w:t xml:space="preserve">The evaluator shall test the TOE’s ability to correctly generate audit records by having the TOE generate audit records for the events listed in </w:t>
      </w:r>
      <w:r w:rsidR="00317F93">
        <w:t>the table of audit events</w:t>
      </w:r>
      <w:r>
        <w:t xml:space="preserve"> and administrative actions listed above. This should in</w:t>
      </w:r>
      <w:r w:rsidR="00317F93">
        <w:t xml:space="preserve">clude all instances of an event: </w:t>
      </w:r>
      <w:r>
        <w:t xml:space="preserve">for instance, if there are several different I&amp;A mechanisms for a system, the FIA_UIA_EXT.1 events must be generated for each mechanism. The evaluator shall test that audit records are generated for the establishment and termination of a channel for each of the cryptographic protocols contained in the ST. If HTTPS is implemented, the test demonstrating the establishment and termination of a TLS session can be combined with the test for an HTTPS session. When verifying the test results, the evaluator shall ensure the audit records generated during testing match the format specified in the guidance documentation, and that the fields in each audit record have the proper entries. </w:t>
      </w:r>
    </w:p>
    <w:p w14:paraId="6E3D1265" w14:textId="6A8A02AD" w:rsidR="00262EC8" w:rsidRPr="00A8035F" w:rsidRDefault="00262EC8" w:rsidP="00262EC8">
      <w:pPr>
        <w:pStyle w:val="ParagraphNumbered"/>
        <w:rPr>
          <w:rFonts w:eastAsia="SimSun"/>
        </w:rPr>
      </w:pPr>
      <w:r>
        <w:rPr>
          <w:rFonts w:eastAsia="SimSun"/>
        </w:rPr>
        <w:t>For distributed TOEs the evaluator shall perform tests on all TOE components according to the mapping of auditable events to TOE components in the Security Target.</w:t>
      </w:r>
      <w:r w:rsidR="00B93CFA">
        <w:rPr>
          <w:rFonts w:eastAsia="SimSun"/>
        </w:rPr>
        <w:t xml:space="preserve"> For all events involving </w:t>
      </w:r>
      <w:r w:rsidR="00B93CFA">
        <w:t xml:space="preserve">more than one TOE component when an audit event is triggered, the evaluator has to check that the event has been audited on both sides (e.g. failure of building up a secure communication channel between the two components). This is not limited to error cases but includes also events about successful actions like </w:t>
      </w:r>
      <w:r w:rsidR="00B93CFA">
        <w:rPr>
          <w:shd w:val="clear" w:color="auto" w:fill="FFFFFF"/>
        </w:rPr>
        <w:t>successful build up/tear down of a secure communication channel between TOE components.</w:t>
      </w:r>
    </w:p>
    <w:p w14:paraId="37F799CA" w14:textId="77777777" w:rsidR="00BE732F" w:rsidRDefault="00BE732F" w:rsidP="00317F93">
      <w:pPr>
        <w:pStyle w:val="ParagraphNumbered"/>
      </w:pPr>
      <w:r>
        <w:t>Note that the testing here can be accomplished in conjunction with the testing of the security mechanisms directly.</w:t>
      </w:r>
    </w:p>
    <w:p w14:paraId="30D39FD8" w14:textId="77777777" w:rsidR="004E4B2D" w:rsidRPr="00573201" w:rsidRDefault="004E4B2D" w:rsidP="004E4B2D">
      <w:pPr>
        <w:pStyle w:val="Heading3"/>
      </w:pPr>
      <w:bookmarkStart w:id="773" w:name="_Toc442975759"/>
      <w:bookmarkStart w:id="774" w:name="_Toc412821619"/>
      <w:bookmarkStart w:id="775" w:name="_Toc473308261"/>
      <w:bookmarkStart w:id="776" w:name="_Toc481766942"/>
      <w:bookmarkStart w:id="777" w:name="_Toc25834923"/>
      <w:bookmarkStart w:id="778" w:name="_Toc520385665"/>
      <w:r w:rsidRPr="00291EF5">
        <w:t>FAU_GEN.2 User identity association</w:t>
      </w:r>
      <w:bookmarkEnd w:id="773"/>
      <w:bookmarkEnd w:id="774"/>
      <w:bookmarkEnd w:id="775"/>
      <w:bookmarkEnd w:id="776"/>
      <w:bookmarkEnd w:id="777"/>
      <w:bookmarkEnd w:id="778"/>
    </w:p>
    <w:p w14:paraId="0FB4890D" w14:textId="74A9AA43" w:rsidR="00A431C3" w:rsidRDefault="00A431C3" w:rsidP="000065ED">
      <w:pPr>
        <w:pStyle w:val="Heading4"/>
      </w:pPr>
      <w:r>
        <w:t>TSS &amp; Guidance Documentation</w:t>
      </w:r>
    </w:p>
    <w:p w14:paraId="1BFA8414" w14:textId="2BF5B29E" w:rsidR="00A431C3" w:rsidRPr="00A431C3" w:rsidRDefault="00A431C3" w:rsidP="004356BA">
      <w:pPr>
        <w:pStyle w:val="ParagraphNumbered"/>
      </w:pPr>
      <w:r>
        <w:t>The TSS and Guidance Documentation requirements for FAU_GEN.2 are already covered by the TSS and Guidance Documentation requirements for FAU_GEN.1.</w:t>
      </w:r>
    </w:p>
    <w:p w14:paraId="31077E82" w14:textId="04DFBA24" w:rsidR="00175897" w:rsidRDefault="00B17554" w:rsidP="000065ED">
      <w:pPr>
        <w:pStyle w:val="Heading4"/>
      </w:pPr>
      <w:r>
        <w:t>Tests</w:t>
      </w:r>
    </w:p>
    <w:p w14:paraId="41A7E38E" w14:textId="77777777" w:rsidR="004E4B2D" w:rsidRDefault="004E4B2D" w:rsidP="004E4B2D">
      <w:pPr>
        <w:pStyle w:val="ParagraphNumbered"/>
      </w:pPr>
      <w:r w:rsidRPr="004E4B2D">
        <w:t>This activity should be accomplished in conjunction with the testing of FAU_GEN.1.1.</w:t>
      </w:r>
    </w:p>
    <w:p w14:paraId="32E8D937" w14:textId="6AE0E9DA" w:rsidR="005611DD" w:rsidRPr="007254BD" w:rsidRDefault="00262EC8" w:rsidP="005611DD">
      <w:pPr>
        <w:pStyle w:val="ParagraphNumbered"/>
        <w:rPr>
          <w:rFonts w:eastAsia="SimSun"/>
        </w:rPr>
      </w:pPr>
      <w:r>
        <w:rPr>
          <w:rFonts w:eastAsia="SimSun"/>
        </w:rPr>
        <w:t>For distributed TOEs the evaluator shall verify that where auditable events are instigated by another component, the component that records the event associates the event with the identity of the instigator. The evaluator shall perform at least one test on one component where another component instigates an auditable event. The evaluator shall verify that the event is recorded by the component as expected and the event is associated with the instigating component.</w:t>
      </w:r>
      <w:r w:rsidR="00B93CFA">
        <w:rPr>
          <w:rFonts w:eastAsia="SimSun"/>
        </w:rPr>
        <w:t xml:space="preserve"> It is assumed that an event instigated by another component can at least be generated for building up a secure channel between two TOE components. If for some reason </w:t>
      </w:r>
      <w:r w:rsidR="00AD410C">
        <w:rPr>
          <w:rFonts w:eastAsia="SimSun"/>
        </w:rPr>
        <w:t>(could be e.g. TSS or Guidance Documentation)</w:t>
      </w:r>
      <w:r w:rsidR="00B93CFA">
        <w:rPr>
          <w:rFonts w:eastAsia="SimSun"/>
        </w:rPr>
        <w:t xml:space="preserve"> the evaluator would come to the conclusion that the overall TOE does not generate any events instigated by other components, then this requirement sh</w:t>
      </w:r>
      <w:r w:rsidR="00963C69">
        <w:rPr>
          <w:rFonts w:eastAsia="SimSun"/>
        </w:rPr>
        <w:t>all</w:t>
      </w:r>
      <w:r w:rsidR="00B93CFA">
        <w:rPr>
          <w:rFonts w:eastAsia="SimSun"/>
        </w:rPr>
        <w:t xml:space="preserve"> be </w:t>
      </w:r>
      <w:r w:rsidR="00963C69">
        <w:rPr>
          <w:rFonts w:eastAsia="SimSun"/>
        </w:rPr>
        <w:t>omitted</w:t>
      </w:r>
      <w:r w:rsidR="00B93CFA">
        <w:rPr>
          <w:rFonts w:eastAsia="SimSun"/>
        </w:rPr>
        <w:t xml:space="preserve">.  </w:t>
      </w:r>
    </w:p>
    <w:p w14:paraId="12DC881A" w14:textId="6D3DC513" w:rsidR="00B247E6" w:rsidRDefault="00B247E6" w:rsidP="00F37751">
      <w:pPr>
        <w:pStyle w:val="Heading3"/>
      </w:pPr>
      <w:bookmarkStart w:id="779" w:name="_Toc442975761"/>
      <w:bookmarkStart w:id="780" w:name="_Toc412821621"/>
      <w:bookmarkStart w:id="781" w:name="_Toc473308262"/>
      <w:bookmarkStart w:id="782" w:name="_Toc481766943"/>
      <w:bookmarkStart w:id="783" w:name="_Toc25834924"/>
      <w:bookmarkStart w:id="784" w:name="_Toc520385666"/>
      <w:r w:rsidRPr="00291EF5">
        <w:t xml:space="preserve">FAU_STG_EXT.1 Protected audit </w:t>
      </w:r>
      <w:r w:rsidR="00F37751">
        <w:t>event</w:t>
      </w:r>
      <w:r w:rsidR="00F37751" w:rsidRPr="00291EF5">
        <w:t xml:space="preserve"> </w:t>
      </w:r>
      <w:r w:rsidRPr="00291EF5">
        <w:t>storage</w:t>
      </w:r>
      <w:bookmarkEnd w:id="779"/>
      <w:bookmarkEnd w:id="780"/>
      <w:bookmarkEnd w:id="781"/>
      <w:bookmarkEnd w:id="782"/>
      <w:bookmarkEnd w:id="783"/>
      <w:bookmarkEnd w:id="784"/>
    </w:p>
    <w:p w14:paraId="315E0E7C" w14:textId="77777777" w:rsidR="00B247E6" w:rsidRDefault="00B247E6" w:rsidP="00B247E6">
      <w:pPr>
        <w:pStyle w:val="Heading4"/>
      </w:pPr>
      <w:r>
        <w:t xml:space="preserve">TSS </w:t>
      </w:r>
    </w:p>
    <w:p w14:paraId="005E7801" w14:textId="77777777" w:rsidR="00B247E6" w:rsidRDefault="00B247E6" w:rsidP="00B247E6">
      <w:pPr>
        <w:pStyle w:val="ParagraphNumbered"/>
        <w:rPr>
          <w:rFonts w:eastAsia="SimSun"/>
        </w:rPr>
      </w:pPr>
      <w:r>
        <w:rPr>
          <w:rFonts w:eastAsia="SimSun"/>
        </w:rPr>
        <w:t xml:space="preserve">The evaluator shall examine the TSS to ensure it describes the means by which the audit data are transferred to the external audit server, and how the trusted channel is provided. </w:t>
      </w:r>
    </w:p>
    <w:p w14:paraId="653454E9" w14:textId="61DB72D3" w:rsidR="00855C46" w:rsidRPr="000065ED" w:rsidRDefault="00855C46" w:rsidP="000065ED">
      <w:pPr>
        <w:pStyle w:val="ParagraphNumbered"/>
        <w:rPr>
          <w:rFonts w:eastAsia="SimSun"/>
        </w:rPr>
      </w:pPr>
      <w:r>
        <w:rPr>
          <w:rFonts w:eastAsia="SimSun"/>
        </w:rPr>
        <w:t xml:space="preserve">The evaluator shall examine the TSS to ensure it describes the amount of audit data that are stored locally; what happens when the local audit data store is full; and how these records are protected against unauthorized access. </w:t>
      </w:r>
    </w:p>
    <w:p w14:paraId="436ACF7D" w14:textId="054D71BA" w:rsidR="00141672" w:rsidRPr="000065ED" w:rsidRDefault="00141672" w:rsidP="000065ED">
      <w:pPr>
        <w:pStyle w:val="ParagraphNumbered"/>
        <w:rPr>
          <w:rFonts w:eastAsia="SimSun"/>
        </w:rPr>
      </w:pPr>
      <w:r>
        <w:rPr>
          <w:rFonts w:eastAsia="SimSun"/>
        </w:rPr>
        <w:t>The evaluator shall examine the TSS to ensure it describes whether the TOE is a standalone TOE that stores audit data locally or a distributed TOE that stores audit data locally on each TOE component or a distributed TOE that contains TOE components that cannot store audit data locally on themselves but need to transfer audit data to other TOE components that can store audit data locally.</w:t>
      </w:r>
      <w:r w:rsidR="00F96A48">
        <w:rPr>
          <w:rFonts w:eastAsia="SimSun"/>
        </w:rPr>
        <w:t xml:space="preserve"> The evaluator shall examine the TSS to ensure that for distributed TOEs it contains a list of TOE components that store audit data locally. The evaluator shall examine the TSS to ensure that for distributed TOEs that contain components which do not store audit data locally but transmit their generated audit data to other components it contains a mapping between the transmitting and storing TOE components. </w:t>
      </w:r>
    </w:p>
    <w:p w14:paraId="23AA578C" w14:textId="77777777" w:rsidR="00855C46" w:rsidRDefault="00855C46" w:rsidP="00855C46">
      <w:pPr>
        <w:pStyle w:val="ParagraphNumbered"/>
        <w:rPr>
          <w:rFonts w:eastAsia="SimSun"/>
        </w:rPr>
      </w:pPr>
      <w:r w:rsidRPr="008E6B0A">
        <w:rPr>
          <w:rFonts w:eastAsia="SimSun"/>
        </w:rPr>
        <w:t xml:space="preserve">The evaluator shall examine the TSS to ensure that it details the </w:t>
      </w:r>
      <w:r>
        <w:rPr>
          <w:rFonts w:eastAsia="SimSun"/>
        </w:rPr>
        <w:t>behaviour of the TOE when the storage space for audit data is full. When the option ‘overwrite previous audit record’ is selected t</w:t>
      </w:r>
      <w:r w:rsidRPr="008E6B0A">
        <w:rPr>
          <w:rFonts w:eastAsia="SimSun"/>
        </w:rPr>
        <w:t xml:space="preserve">his description should include an outline of </w:t>
      </w:r>
      <w:r>
        <w:rPr>
          <w:rFonts w:eastAsia="SimSun"/>
        </w:rPr>
        <w:t xml:space="preserve">the rule for overwriting audit data. If ‘other actions’ are chosen such as sending the new audit data to an external IT entity, then the related behaviour of the TOE shall also be detailed in the TSS. </w:t>
      </w:r>
    </w:p>
    <w:p w14:paraId="58ED54B9" w14:textId="77D78F24" w:rsidR="00280C6B" w:rsidRDefault="00280C6B" w:rsidP="00855C46">
      <w:pPr>
        <w:pStyle w:val="ParagraphNumbered"/>
        <w:rPr>
          <w:rFonts w:eastAsia="SimSun"/>
        </w:rPr>
      </w:pPr>
      <w:r>
        <w:rPr>
          <w:rFonts w:eastAsia="SimSun"/>
        </w:rPr>
        <w:t xml:space="preserve">The evaluator shall examine the TSS to ensure that it details whether the transmission of audit information to an external IT entity can be done in real-time or periodically. In case the TOE does not perform transmission in real-time the evaluator needs to verify that the TSS provides details about </w:t>
      </w:r>
      <w:r w:rsidR="00A9161D">
        <w:rPr>
          <w:rFonts w:eastAsia="SimSun"/>
        </w:rPr>
        <w:t>what event stimulates the transmission to be made as well as</w:t>
      </w:r>
      <w:r>
        <w:rPr>
          <w:rFonts w:eastAsia="SimSun"/>
        </w:rPr>
        <w:t xml:space="preserve"> the possible </w:t>
      </w:r>
      <w:del w:id="785" w:author="Author">
        <w:r>
          <w:rPr>
            <w:rFonts w:eastAsia="SimSun"/>
          </w:rPr>
          <w:delText xml:space="preserve">as well as </w:delText>
        </w:r>
      </w:del>
      <w:r>
        <w:rPr>
          <w:rFonts w:eastAsia="SimSun"/>
        </w:rPr>
        <w:t xml:space="preserve">acceptable frequency for the transfer of audit data. </w:t>
      </w:r>
    </w:p>
    <w:p w14:paraId="23D82642" w14:textId="77777777" w:rsidR="00262EC8" w:rsidRPr="00262EC8" w:rsidRDefault="00262EC8" w:rsidP="00262EC8">
      <w:pPr>
        <w:pStyle w:val="ParagraphNumbered"/>
        <w:rPr>
          <w:rFonts w:eastAsia="SimSun"/>
        </w:rPr>
      </w:pPr>
      <w:r>
        <w:rPr>
          <w:rFonts w:eastAsia="SimSun"/>
        </w:rPr>
        <w:t xml:space="preserve">For distributed TOEs the evaluator shall examine the TSS to ensure it describes to which TOE components this SFR applies and how audit data transfer to the external audit server is implemented among the different TOE components (e.g. every TOE components does its own transfer or the data is sent to another TOE component for central transfer of all audit events to the external audit server). </w:t>
      </w:r>
    </w:p>
    <w:p w14:paraId="01676014" w14:textId="77777777" w:rsidR="00262EC8" w:rsidRPr="005F3BA4" w:rsidRDefault="00744765" w:rsidP="00262EC8">
      <w:pPr>
        <w:pStyle w:val="ParagraphNumbered"/>
        <w:rPr>
          <w:rFonts w:eastAsia="SimSun"/>
        </w:rPr>
      </w:pPr>
      <w:r w:rsidRPr="00775F6B">
        <w:t>For distributed TOEs the evaluator shall examine the TSS to ensure it describes which TOE components are storing audit information locally and which components are buffering audit information and forwarding the information to another TOE component for local storage. For every component the TSS shall describe the behaviour when local storage space or buffer space is ex</w:t>
      </w:r>
      <w:r w:rsidRPr="005F3BA4">
        <w:t>hausted.</w:t>
      </w:r>
      <w:r w:rsidR="00262EC8" w:rsidRPr="005F3BA4">
        <w:rPr>
          <w:rFonts w:eastAsia="SimSun"/>
        </w:rPr>
        <w:t xml:space="preserve"> </w:t>
      </w:r>
    </w:p>
    <w:p w14:paraId="36407EC7" w14:textId="77777777" w:rsidR="00E008D6" w:rsidRPr="00BE732F" w:rsidRDefault="002207F6" w:rsidP="00E008D6">
      <w:pPr>
        <w:pStyle w:val="Heading4"/>
      </w:pPr>
      <w:r>
        <w:t>Guidance Documentation</w:t>
      </w:r>
    </w:p>
    <w:p w14:paraId="634C7919" w14:textId="77777777" w:rsidR="00E008D6" w:rsidRDefault="00E008D6" w:rsidP="00B247E6">
      <w:pPr>
        <w:pStyle w:val="ParagraphNumbered"/>
        <w:rPr>
          <w:rFonts w:eastAsia="SimSun"/>
        </w:rPr>
      </w:pPr>
      <w:r>
        <w:rPr>
          <w:rFonts w:eastAsia="SimSun"/>
        </w:rPr>
        <w:t xml:space="preserve">The evaluator shall also examine the </w:t>
      </w:r>
      <w:r w:rsidR="002207F6">
        <w:rPr>
          <w:rFonts w:eastAsia="SimSun"/>
        </w:rPr>
        <w:t>guidance documentation</w:t>
      </w:r>
      <w:r>
        <w:rPr>
          <w:rFonts w:eastAsia="SimSun"/>
        </w:rPr>
        <w:t xml:space="preserve"> to ensure it describes how to establish the trusted channel to the audit server, as well as describe any requirements on the audit server (particular audit server protocol, version of the protocol required, etc.), as well as configuration of the TOE needed to communicate with the audit server.</w:t>
      </w:r>
    </w:p>
    <w:p w14:paraId="07CEA800" w14:textId="77777777" w:rsidR="002533E8" w:rsidRDefault="002533E8" w:rsidP="00F37751">
      <w:pPr>
        <w:pStyle w:val="ParagraphNumbered"/>
        <w:rPr>
          <w:rFonts w:eastAsia="SimSun"/>
        </w:rPr>
      </w:pPr>
      <w:r>
        <w:rPr>
          <w:rFonts w:eastAsia="SimSun"/>
        </w:rPr>
        <w:t xml:space="preserve">The evaluator shall also examine the </w:t>
      </w:r>
      <w:r w:rsidR="002207F6">
        <w:rPr>
          <w:rFonts w:eastAsia="SimSun"/>
        </w:rPr>
        <w:t>guidance documentation</w:t>
      </w:r>
      <w:r>
        <w:rPr>
          <w:rFonts w:eastAsia="SimSun"/>
        </w:rPr>
        <w:t xml:space="preserve"> to determine that it describes the relationship between the local audit data and the audit data that are sent to the audit log server. For example, when an audit event is generated, is it simultaneously sent to the external server and the local store, or is the local store used as a buffer and “cleared” periodically by sending the data to the audit server.</w:t>
      </w:r>
    </w:p>
    <w:p w14:paraId="1E0FBB67" w14:textId="77777777" w:rsidR="002533E8" w:rsidRDefault="002533E8" w:rsidP="002533E8">
      <w:pPr>
        <w:pStyle w:val="ParagraphNumbered"/>
        <w:rPr>
          <w:rFonts w:eastAsia="SimSun"/>
        </w:rPr>
      </w:pPr>
      <w:r w:rsidRPr="008E6B0A">
        <w:rPr>
          <w:rFonts w:eastAsia="SimSun"/>
        </w:rPr>
        <w:t xml:space="preserve">The evaluator shall also ensure that the guidance </w:t>
      </w:r>
      <w:r>
        <w:rPr>
          <w:rFonts w:eastAsia="SimSun"/>
        </w:rPr>
        <w:t xml:space="preserve">documentation </w:t>
      </w:r>
      <w:r w:rsidRPr="008E6B0A">
        <w:rPr>
          <w:rFonts w:eastAsia="SimSun"/>
        </w:rPr>
        <w:t xml:space="preserve">describes </w:t>
      </w:r>
      <w:r>
        <w:rPr>
          <w:rFonts w:eastAsia="SimSun"/>
        </w:rPr>
        <w:t>all</w:t>
      </w:r>
      <w:r w:rsidRPr="008E6B0A">
        <w:rPr>
          <w:rFonts w:eastAsia="SimSun"/>
        </w:rPr>
        <w:t xml:space="preserve"> possible </w:t>
      </w:r>
      <w:r>
        <w:rPr>
          <w:rFonts w:eastAsia="SimSun"/>
        </w:rPr>
        <w:t>configuration options for FAU_STG_EXT.1.3 and the resulting behaviour of the TOE for each possible configuration. T</w:t>
      </w:r>
      <w:r w:rsidRPr="008E6B0A">
        <w:rPr>
          <w:rFonts w:eastAsia="SimSun"/>
        </w:rPr>
        <w:t>he</w:t>
      </w:r>
      <w:r>
        <w:rPr>
          <w:rFonts w:eastAsia="SimSun"/>
        </w:rPr>
        <w:t xml:space="preserve"> description of possible configuration options and resulting behaviour</w:t>
      </w:r>
      <w:r w:rsidRPr="008E6B0A">
        <w:rPr>
          <w:rFonts w:eastAsia="SimSun"/>
        </w:rPr>
        <w:t xml:space="preserve"> shall correspond to those described in the TSS.</w:t>
      </w:r>
    </w:p>
    <w:p w14:paraId="5C95291F" w14:textId="77777777" w:rsidR="00B247E6" w:rsidRPr="00B247E6" w:rsidRDefault="00B247E6" w:rsidP="00B247E6">
      <w:pPr>
        <w:pStyle w:val="Heading4"/>
      </w:pPr>
      <w:r>
        <w:t>Tests</w:t>
      </w:r>
    </w:p>
    <w:p w14:paraId="615767C5" w14:textId="0C61592F" w:rsidR="00B247E6" w:rsidRDefault="00B247E6" w:rsidP="00E008D6">
      <w:pPr>
        <w:pStyle w:val="ParagraphNumbered"/>
        <w:rPr>
          <w:rFonts w:eastAsia="SimSun"/>
        </w:rPr>
      </w:pPr>
      <w:r>
        <w:rPr>
          <w:rFonts w:eastAsia="SimSun"/>
        </w:rPr>
        <w:t>Testing of the trusted channel mechanism for audit will be performed as specified in the associated assurance activities for the particular trusted channel mechanism. The evaluator shall perform the following</w:t>
      </w:r>
      <w:r w:rsidR="00E008D6">
        <w:rPr>
          <w:rFonts w:eastAsia="SimSun"/>
        </w:rPr>
        <w:t xml:space="preserve"> additional</w:t>
      </w:r>
      <w:r>
        <w:rPr>
          <w:rFonts w:eastAsia="SimSun"/>
        </w:rPr>
        <w:t xml:space="preserve"> test</w:t>
      </w:r>
      <w:r w:rsidR="00963C69">
        <w:rPr>
          <w:rFonts w:eastAsia="SimSun"/>
        </w:rPr>
        <w:t>s</w:t>
      </w:r>
      <w:r>
        <w:rPr>
          <w:rFonts w:eastAsia="SimSun"/>
        </w:rPr>
        <w:t xml:space="preserve"> for this requirement:</w:t>
      </w:r>
    </w:p>
    <w:p w14:paraId="7134E4C7" w14:textId="7D7203C2" w:rsidR="00B247E6" w:rsidRPr="00314B7E" w:rsidRDefault="00B247E6" w:rsidP="00761FE1">
      <w:pPr>
        <w:pStyle w:val="ListNumber"/>
        <w:numPr>
          <w:ilvl w:val="0"/>
          <w:numId w:val="92"/>
        </w:numPr>
        <w:rPr>
          <w:rFonts w:eastAsia="SimSun"/>
        </w:rPr>
      </w:pPr>
      <w:r w:rsidRPr="00995904">
        <w:rPr>
          <w:rFonts w:eastAsia="SimSun"/>
        </w:rPr>
        <w:t>Test 1: The evaluator shall establish a session between the TOE and the audit server according to the configuration guidance provided. The evaluator shall then examine the traffic that passes between the audit server and the TOE during severa</w:t>
      </w:r>
      <w:r w:rsidRPr="00314B7E">
        <w:rPr>
          <w:rFonts w:eastAsia="SimSun"/>
        </w:rPr>
        <w:t xml:space="preserve">l activities of the evaluator’s choice designed to generate audit data to be transferred to the audit server. The evaluator shall observe that these data are not able to be viewed in the clear during this transfer, and that they are successfully received by the audit server. The evaluator shall record the particular software (name, version) used on the audit server during testing. </w:t>
      </w:r>
      <w:r w:rsidR="00963C69">
        <w:rPr>
          <w:rFonts w:eastAsia="SimSun"/>
        </w:rPr>
        <w:t>The evaluator shall verify that the TOE is capable of transferring audit data to an external audit server automatically without administrator intervention.</w:t>
      </w:r>
    </w:p>
    <w:p w14:paraId="463B3891" w14:textId="77777777" w:rsidR="007852D6" w:rsidRDefault="00963C69" w:rsidP="00761FE1">
      <w:pPr>
        <w:pStyle w:val="ListNumber"/>
        <w:numPr>
          <w:ilvl w:val="0"/>
          <w:numId w:val="92"/>
        </w:numPr>
        <w:rPr>
          <w:rFonts w:eastAsia="SimSun"/>
        </w:rPr>
      </w:pPr>
      <w:r>
        <w:rPr>
          <w:rFonts w:eastAsia="SimSun"/>
        </w:rPr>
        <w:t xml:space="preserve">Test 2: </w:t>
      </w:r>
      <w:r w:rsidR="002533E8">
        <w:rPr>
          <w:rFonts w:eastAsia="SimSun"/>
        </w:rPr>
        <w:t>The evaluator shall perform operations that generate audit data and verify that this data is stored locally. The evaluator shall perform operations that generate audit data until the local storage space is exceeded and verifies that the TOE complies with the behaviour defined in FAU_STG_EXT.1.3. Depending on the configuration this means that the evaluator has to check the content of the audit data when the audit data is just filled to the maximum and then verifies that</w:t>
      </w:r>
    </w:p>
    <w:p w14:paraId="3CC1CE46" w14:textId="0A29D9C0" w:rsidR="007852D6" w:rsidRPr="007852D6" w:rsidRDefault="007852D6" w:rsidP="00761FE1">
      <w:pPr>
        <w:pStyle w:val="ListNumber"/>
        <w:numPr>
          <w:ilvl w:val="0"/>
          <w:numId w:val="91"/>
        </w:numPr>
        <w:rPr>
          <w:rFonts w:eastAsia="SimSun"/>
        </w:rPr>
      </w:pPr>
      <w:r w:rsidRPr="007852D6">
        <w:rPr>
          <w:rFonts w:eastAsia="SimSun"/>
        </w:rPr>
        <w:t>The audit data remains unchanged with every new auditable event that should be tracked but that the audit data is recorded again after the local storage for audit data is cleared (for the option ‘drop new audit data’ in FAU_STG_EXT.1.3).</w:t>
      </w:r>
    </w:p>
    <w:p w14:paraId="72133210" w14:textId="1F9A4A45" w:rsidR="007852D6" w:rsidRPr="007852D6" w:rsidRDefault="007852D6" w:rsidP="00761FE1">
      <w:pPr>
        <w:pStyle w:val="ListNumber"/>
        <w:numPr>
          <w:ilvl w:val="0"/>
          <w:numId w:val="91"/>
        </w:numPr>
        <w:rPr>
          <w:rFonts w:eastAsia="SimSun"/>
        </w:rPr>
      </w:pPr>
      <w:r w:rsidRPr="007852D6">
        <w:rPr>
          <w:rFonts w:eastAsia="SimSun"/>
        </w:rPr>
        <w:t>The existing audit data is overwritten with every new auditable event that should be tracked according to the specified rule (for the option ‘overwrite previous audit records’ in FAU_STG_EXT.1.3)</w:t>
      </w:r>
    </w:p>
    <w:p w14:paraId="34F8FF03" w14:textId="3C52C6BC" w:rsidR="007852D6" w:rsidRDefault="007852D6" w:rsidP="00761FE1">
      <w:pPr>
        <w:pStyle w:val="ListNumber"/>
        <w:numPr>
          <w:ilvl w:val="0"/>
          <w:numId w:val="91"/>
        </w:numPr>
        <w:rPr>
          <w:rFonts w:eastAsia="SimSun"/>
        </w:rPr>
      </w:pPr>
      <w:r w:rsidRPr="007852D6">
        <w:rPr>
          <w:rFonts w:eastAsia="SimSun"/>
        </w:rPr>
        <w:t>The TOE behaves as specified (for the option ‘other action’ in FAU_STG_EXT.1.3).</w:t>
      </w:r>
    </w:p>
    <w:p w14:paraId="735330BE" w14:textId="77777777" w:rsidR="007852D6" w:rsidRPr="007852D6" w:rsidRDefault="007852D6" w:rsidP="00761FE1">
      <w:pPr>
        <w:pStyle w:val="ListNumber"/>
        <w:numPr>
          <w:ilvl w:val="0"/>
          <w:numId w:val="92"/>
        </w:numPr>
        <w:rPr>
          <w:rFonts w:eastAsia="SimSun"/>
        </w:rPr>
      </w:pPr>
      <w:r w:rsidRPr="007852D6">
        <w:rPr>
          <w:rFonts w:eastAsia="SimSun"/>
        </w:rPr>
        <w:t>Test 3: If the TOE complies with FAU_STG_EXT.2/LocSpace the evaluator shall verify that the numbers provided by the TOE according to the selection for FAU_STG_EXT.2/LocSpace are correct when performing the tests for FAU_STG_EXT.1.3</w:t>
      </w:r>
    </w:p>
    <w:p w14:paraId="7112232D" w14:textId="27EA9C65" w:rsidR="005611DD" w:rsidRPr="005611DD" w:rsidRDefault="007852D6" w:rsidP="00761FE1">
      <w:pPr>
        <w:pStyle w:val="ListNumber"/>
        <w:numPr>
          <w:ilvl w:val="0"/>
          <w:numId w:val="92"/>
        </w:numPr>
        <w:rPr>
          <w:rFonts w:eastAsia="SimSun"/>
        </w:rPr>
      </w:pPr>
      <w:r w:rsidRPr="005D32AB">
        <w:rPr>
          <w:rFonts w:eastAsia="SimSun"/>
        </w:rPr>
        <w:t>Test 4: For distributed TOEs, Test 1 defined above should be applicable to all TOE components that forward audit data to an external audit server. For the local storage according to FAU_STG_EXT.1.2</w:t>
      </w:r>
      <w:r w:rsidR="005D32AB" w:rsidRPr="005D32AB">
        <w:rPr>
          <w:rFonts w:eastAsia="SimSun"/>
        </w:rPr>
        <w:t xml:space="preserve"> and FAU_STG_EXT.1.3 the </w:t>
      </w:r>
      <w:r w:rsidR="005D32AB">
        <w:rPr>
          <w:rFonts w:eastAsia="SimSun"/>
        </w:rPr>
        <w:t>Test 2</w:t>
      </w:r>
      <w:r w:rsidR="005D32AB" w:rsidRPr="005D32AB">
        <w:rPr>
          <w:rFonts w:eastAsia="SimSun"/>
        </w:rPr>
        <w:t xml:space="preserve"> specified </w:t>
      </w:r>
      <w:r w:rsidR="005D32AB">
        <w:rPr>
          <w:rFonts w:eastAsia="SimSun"/>
        </w:rPr>
        <w:t xml:space="preserve">above </w:t>
      </w:r>
      <w:r w:rsidR="005D32AB" w:rsidRPr="005D32AB">
        <w:rPr>
          <w:rFonts w:eastAsia="SimSun"/>
        </w:rPr>
        <w:t>sh</w:t>
      </w:r>
      <w:r w:rsidR="005D32AB">
        <w:rPr>
          <w:rFonts w:eastAsia="SimSun"/>
        </w:rPr>
        <w:t>all</w:t>
      </w:r>
      <w:r w:rsidR="005D32AB" w:rsidRPr="005D32AB">
        <w:rPr>
          <w:rFonts w:eastAsia="SimSun"/>
        </w:rPr>
        <w:t xml:space="preserve"> be applied to all </w:t>
      </w:r>
      <w:r w:rsidR="005D32AB">
        <w:rPr>
          <w:rFonts w:eastAsia="SimSun"/>
        </w:rPr>
        <w:t xml:space="preserve">TOE </w:t>
      </w:r>
      <w:r w:rsidR="005D32AB" w:rsidRPr="005D32AB">
        <w:rPr>
          <w:rFonts w:eastAsia="SimSun"/>
        </w:rPr>
        <w:t xml:space="preserve">components that store audit data locally. </w:t>
      </w:r>
      <w:r w:rsidR="005D32AB">
        <w:rPr>
          <w:rFonts w:eastAsia="SimSun"/>
        </w:rPr>
        <w:t>For all TOE components that store audit data locally and comply with FAU_STG_EXT.2/LocSpace Test 3 specified above shall be applied. T</w:t>
      </w:r>
      <w:r w:rsidR="005D32AB" w:rsidRPr="005D32AB">
        <w:rPr>
          <w:rFonts w:eastAsia="SimSun"/>
        </w:rPr>
        <w:t>he evaluator shall verify that the transfer of audit data to an external audit server is implemented</w:t>
      </w:r>
      <w:r w:rsidR="005D32AB">
        <w:rPr>
          <w:rFonts w:eastAsia="SimSun"/>
        </w:rPr>
        <w:t xml:space="preserve">. </w:t>
      </w:r>
      <w:bookmarkStart w:id="786" w:name="_Toc442975762"/>
    </w:p>
    <w:p w14:paraId="5E068F89" w14:textId="77777777" w:rsidR="005527AE" w:rsidRDefault="005527AE" w:rsidP="005527AE">
      <w:pPr>
        <w:pStyle w:val="Heading2"/>
      </w:pPr>
      <w:bookmarkStart w:id="787" w:name="_Toc452628771"/>
      <w:bookmarkStart w:id="788" w:name="_Toc452628986"/>
      <w:bookmarkStart w:id="789" w:name="_Toc452631985"/>
      <w:bookmarkStart w:id="790" w:name="_Toc452634976"/>
      <w:bookmarkStart w:id="791" w:name="_Toc453161131"/>
      <w:bookmarkStart w:id="792" w:name="_Toc453161433"/>
      <w:bookmarkStart w:id="793" w:name="_Toc453161732"/>
      <w:bookmarkStart w:id="794" w:name="_Toc453162031"/>
      <w:bookmarkStart w:id="795" w:name="_Toc453162331"/>
      <w:bookmarkStart w:id="796" w:name="_Toc453162631"/>
      <w:bookmarkStart w:id="797" w:name="_Toc453162931"/>
      <w:bookmarkStart w:id="798" w:name="_Toc453162658"/>
      <w:bookmarkStart w:id="799" w:name="_Toc452628772"/>
      <w:bookmarkStart w:id="800" w:name="_Toc452628987"/>
      <w:bookmarkStart w:id="801" w:name="_Toc452631986"/>
      <w:bookmarkStart w:id="802" w:name="_Toc452634977"/>
      <w:bookmarkStart w:id="803" w:name="_Toc453161132"/>
      <w:bookmarkStart w:id="804" w:name="_Toc453161434"/>
      <w:bookmarkStart w:id="805" w:name="_Toc453161733"/>
      <w:bookmarkStart w:id="806" w:name="_Toc453162032"/>
      <w:bookmarkStart w:id="807" w:name="_Toc453162332"/>
      <w:bookmarkStart w:id="808" w:name="_Toc453162632"/>
      <w:bookmarkStart w:id="809" w:name="_Toc453162932"/>
      <w:bookmarkStart w:id="810" w:name="_Toc453162659"/>
      <w:bookmarkStart w:id="811" w:name="_Toc452628773"/>
      <w:bookmarkStart w:id="812" w:name="_Toc452628988"/>
      <w:bookmarkStart w:id="813" w:name="_Toc452631987"/>
      <w:bookmarkStart w:id="814" w:name="_Toc452634978"/>
      <w:bookmarkStart w:id="815" w:name="_Toc453161133"/>
      <w:bookmarkStart w:id="816" w:name="_Toc453161435"/>
      <w:bookmarkStart w:id="817" w:name="_Toc453161734"/>
      <w:bookmarkStart w:id="818" w:name="_Toc453162033"/>
      <w:bookmarkStart w:id="819" w:name="_Toc453162333"/>
      <w:bookmarkStart w:id="820" w:name="_Toc453162633"/>
      <w:bookmarkStart w:id="821" w:name="_Toc453162933"/>
      <w:bookmarkStart w:id="822" w:name="_Toc453162660"/>
      <w:bookmarkStart w:id="823" w:name="_Toc452628774"/>
      <w:bookmarkStart w:id="824" w:name="_Toc452628989"/>
      <w:bookmarkStart w:id="825" w:name="_Toc452631988"/>
      <w:bookmarkStart w:id="826" w:name="_Toc452634979"/>
      <w:bookmarkStart w:id="827" w:name="_Toc453161134"/>
      <w:bookmarkStart w:id="828" w:name="_Toc453161436"/>
      <w:bookmarkStart w:id="829" w:name="_Toc453161735"/>
      <w:bookmarkStart w:id="830" w:name="_Toc453162034"/>
      <w:bookmarkStart w:id="831" w:name="_Toc453162334"/>
      <w:bookmarkStart w:id="832" w:name="_Toc453162634"/>
      <w:bookmarkStart w:id="833" w:name="_Toc453162934"/>
      <w:bookmarkStart w:id="834" w:name="_Toc453162661"/>
      <w:bookmarkStart w:id="835" w:name="_Toc452628775"/>
      <w:bookmarkStart w:id="836" w:name="_Toc452628990"/>
      <w:bookmarkStart w:id="837" w:name="_Toc452631989"/>
      <w:bookmarkStart w:id="838" w:name="_Toc452634980"/>
      <w:bookmarkStart w:id="839" w:name="_Toc453161135"/>
      <w:bookmarkStart w:id="840" w:name="_Toc453161437"/>
      <w:bookmarkStart w:id="841" w:name="_Toc453161736"/>
      <w:bookmarkStart w:id="842" w:name="_Toc453162035"/>
      <w:bookmarkStart w:id="843" w:name="_Toc453162335"/>
      <w:bookmarkStart w:id="844" w:name="_Toc453162635"/>
      <w:bookmarkStart w:id="845" w:name="_Toc453162935"/>
      <w:bookmarkStart w:id="846" w:name="_Toc453162662"/>
      <w:bookmarkStart w:id="847" w:name="_Toc452628776"/>
      <w:bookmarkStart w:id="848" w:name="_Toc452628991"/>
      <w:bookmarkStart w:id="849" w:name="_Toc452631990"/>
      <w:bookmarkStart w:id="850" w:name="_Toc452634981"/>
      <w:bookmarkStart w:id="851" w:name="_Toc453161136"/>
      <w:bookmarkStart w:id="852" w:name="_Toc453161438"/>
      <w:bookmarkStart w:id="853" w:name="_Toc453161737"/>
      <w:bookmarkStart w:id="854" w:name="_Toc453162036"/>
      <w:bookmarkStart w:id="855" w:name="_Toc453162336"/>
      <w:bookmarkStart w:id="856" w:name="_Toc453162636"/>
      <w:bookmarkStart w:id="857" w:name="_Toc453162936"/>
      <w:bookmarkStart w:id="858" w:name="_Toc453162663"/>
      <w:bookmarkStart w:id="859" w:name="_Toc452628777"/>
      <w:bookmarkStart w:id="860" w:name="_Toc452628992"/>
      <w:bookmarkStart w:id="861" w:name="_Toc452631991"/>
      <w:bookmarkStart w:id="862" w:name="_Toc452634982"/>
      <w:bookmarkStart w:id="863" w:name="_Toc453161137"/>
      <w:bookmarkStart w:id="864" w:name="_Toc453161439"/>
      <w:bookmarkStart w:id="865" w:name="_Toc453161738"/>
      <w:bookmarkStart w:id="866" w:name="_Toc453162037"/>
      <w:bookmarkStart w:id="867" w:name="_Toc453162337"/>
      <w:bookmarkStart w:id="868" w:name="_Toc453162637"/>
      <w:bookmarkStart w:id="869" w:name="_Toc453162937"/>
      <w:bookmarkStart w:id="870" w:name="_Toc453162664"/>
      <w:bookmarkStart w:id="871" w:name="_Toc452628778"/>
      <w:bookmarkStart w:id="872" w:name="_Toc452628993"/>
      <w:bookmarkStart w:id="873" w:name="_Toc452631992"/>
      <w:bookmarkStart w:id="874" w:name="_Toc452634983"/>
      <w:bookmarkStart w:id="875" w:name="_Toc453161138"/>
      <w:bookmarkStart w:id="876" w:name="_Toc453161440"/>
      <w:bookmarkStart w:id="877" w:name="_Toc453161739"/>
      <w:bookmarkStart w:id="878" w:name="_Toc453162038"/>
      <w:bookmarkStart w:id="879" w:name="_Toc453162338"/>
      <w:bookmarkStart w:id="880" w:name="_Toc453162638"/>
      <w:bookmarkStart w:id="881" w:name="_Toc453162938"/>
      <w:bookmarkStart w:id="882" w:name="_Toc453162665"/>
      <w:bookmarkStart w:id="883" w:name="_Toc452628779"/>
      <w:bookmarkStart w:id="884" w:name="_Toc452628994"/>
      <w:bookmarkStart w:id="885" w:name="_Toc452631993"/>
      <w:bookmarkStart w:id="886" w:name="_Toc452634984"/>
      <w:bookmarkStart w:id="887" w:name="_Toc453161139"/>
      <w:bookmarkStart w:id="888" w:name="_Toc453161441"/>
      <w:bookmarkStart w:id="889" w:name="_Toc453161740"/>
      <w:bookmarkStart w:id="890" w:name="_Toc453162039"/>
      <w:bookmarkStart w:id="891" w:name="_Toc453162339"/>
      <w:bookmarkStart w:id="892" w:name="_Toc453162639"/>
      <w:bookmarkStart w:id="893" w:name="_Toc453162939"/>
      <w:bookmarkStart w:id="894" w:name="_Toc453162718"/>
      <w:bookmarkStart w:id="895" w:name="_Toc452628780"/>
      <w:bookmarkStart w:id="896" w:name="_Toc452628995"/>
      <w:bookmarkStart w:id="897" w:name="_Toc452631994"/>
      <w:bookmarkStart w:id="898" w:name="_Toc452634985"/>
      <w:bookmarkStart w:id="899" w:name="_Toc453161140"/>
      <w:bookmarkStart w:id="900" w:name="_Toc453161442"/>
      <w:bookmarkStart w:id="901" w:name="_Toc453161741"/>
      <w:bookmarkStart w:id="902" w:name="_Toc453162040"/>
      <w:bookmarkStart w:id="903" w:name="_Toc453162340"/>
      <w:bookmarkStart w:id="904" w:name="_Toc453162640"/>
      <w:bookmarkStart w:id="905" w:name="_Toc453162940"/>
      <w:bookmarkStart w:id="906" w:name="_Toc453162729"/>
      <w:bookmarkStart w:id="907" w:name="_Toc452628781"/>
      <w:bookmarkStart w:id="908" w:name="_Toc452628996"/>
      <w:bookmarkStart w:id="909" w:name="_Toc452631995"/>
      <w:bookmarkStart w:id="910" w:name="_Toc452634986"/>
      <w:bookmarkStart w:id="911" w:name="_Toc453161141"/>
      <w:bookmarkStart w:id="912" w:name="_Toc453161443"/>
      <w:bookmarkStart w:id="913" w:name="_Toc453161742"/>
      <w:bookmarkStart w:id="914" w:name="_Toc453162041"/>
      <w:bookmarkStart w:id="915" w:name="_Toc453162341"/>
      <w:bookmarkStart w:id="916" w:name="_Toc453162641"/>
      <w:bookmarkStart w:id="917" w:name="_Toc453162941"/>
      <w:bookmarkStart w:id="918" w:name="_Toc453162730"/>
      <w:bookmarkStart w:id="919" w:name="_Toc452628782"/>
      <w:bookmarkStart w:id="920" w:name="_Toc452628997"/>
      <w:bookmarkStart w:id="921" w:name="_Toc452631996"/>
      <w:bookmarkStart w:id="922" w:name="_Toc452634987"/>
      <w:bookmarkStart w:id="923" w:name="_Toc453161142"/>
      <w:bookmarkStart w:id="924" w:name="_Toc453161444"/>
      <w:bookmarkStart w:id="925" w:name="_Toc453161743"/>
      <w:bookmarkStart w:id="926" w:name="_Toc453162042"/>
      <w:bookmarkStart w:id="927" w:name="_Toc453162342"/>
      <w:bookmarkStart w:id="928" w:name="_Toc453162642"/>
      <w:bookmarkStart w:id="929" w:name="_Toc453162942"/>
      <w:bookmarkStart w:id="930" w:name="_Toc453162731"/>
      <w:bookmarkStart w:id="931" w:name="_Toc452628783"/>
      <w:bookmarkStart w:id="932" w:name="_Toc452628998"/>
      <w:bookmarkStart w:id="933" w:name="_Toc452631997"/>
      <w:bookmarkStart w:id="934" w:name="_Toc452634988"/>
      <w:bookmarkStart w:id="935" w:name="_Toc453161143"/>
      <w:bookmarkStart w:id="936" w:name="_Toc453161445"/>
      <w:bookmarkStart w:id="937" w:name="_Toc453161744"/>
      <w:bookmarkStart w:id="938" w:name="_Toc453162043"/>
      <w:bookmarkStart w:id="939" w:name="_Toc453162343"/>
      <w:bookmarkStart w:id="940" w:name="_Toc453162643"/>
      <w:bookmarkStart w:id="941" w:name="_Toc453162943"/>
      <w:bookmarkStart w:id="942" w:name="_Toc453162732"/>
      <w:bookmarkStart w:id="943" w:name="_Toc452628784"/>
      <w:bookmarkStart w:id="944" w:name="_Toc452628999"/>
      <w:bookmarkStart w:id="945" w:name="_Toc452631998"/>
      <w:bookmarkStart w:id="946" w:name="_Toc452634989"/>
      <w:bookmarkStart w:id="947" w:name="_Toc453161144"/>
      <w:bookmarkStart w:id="948" w:name="_Toc453161446"/>
      <w:bookmarkStart w:id="949" w:name="_Toc453161745"/>
      <w:bookmarkStart w:id="950" w:name="_Toc453162044"/>
      <w:bookmarkStart w:id="951" w:name="_Toc453162344"/>
      <w:bookmarkStart w:id="952" w:name="_Toc453162644"/>
      <w:bookmarkStart w:id="953" w:name="_Toc453162944"/>
      <w:bookmarkStart w:id="954" w:name="_Toc453162733"/>
      <w:bookmarkStart w:id="955" w:name="_Toc452628785"/>
      <w:bookmarkStart w:id="956" w:name="_Toc452629000"/>
      <w:bookmarkStart w:id="957" w:name="_Toc452631999"/>
      <w:bookmarkStart w:id="958" w:name="_Toc452634990"/>
      <w:bookmarkStart w:id="959" w:name="_Toc453161145"/>
      <w:bookmarkStart w:id="960" w:name="_Toc453161447"/>
      <w:bookmarkStart w:id="961" w:name="_Toc453161746"/>
      <w:bookmarkStart w:id="962" w:name="_Toc453162045"/>
      <w:bookmarkStart w:id="963" w:name="_Toc453162345"/>
      <w:bookmarkStart w:id="964" w:name="_Toc453162645"/>
      <w:bookmarkStart w:id="965" w:name="_Toc453162945"/>
      <w:bookmarkStart w:id="966" w:name="_Toc453162734"/>
      <w:bookmarkStart w:id="967" w:name="_Toc452628786"/>
      <w:bookmarkStart w:id="968" w:name="_Toc452629001"/>
      <w:bookmarkStart w:id="969" w:name="_Toc452632000"/>
      <w:bookmarkStart w:id="970" w:name="_Toc452634991"/>
      <w:bookmarkStart w:id="971" w:name="_Toc453161146"/>
      <w:bookmarkStart w:id="972" w:name="_Toc453161448"/>
      <w:bookmarkStart w:id="973" w:name="_Toc453161747"/>
      <w:bookmarkStart w:id="974" w:name="_Toc453162046"/>
      <w:bookmarkStart w:id="975" w:name="_Toc453162346"/>
      <w:bookmarkStart w:id="976" w:name="_Toc453162646"/>
      <w:bookmarkStart w:id="977" w:name="_Toc453162946"/>
      <w:bookmarkStart w:id="978" w:name="_Toc453162735"/>
      <w:bookmarkStart w:id="979" w:name="_Toc452628787"/>
      <w:bookmarkStart w:id="980" w:name="_Toc452629002"/>
      <w:bookmarkStart w:id="981" w:name="_Toc452632001"/>
      <w:bookmarkStart w:id="982" w:name="_Toc452634992"/>
      <w:bookmarkStart w:id="983" w:name="_Toc453161147"/>
      <w:bookmarkStart w:id="984" w:name="_Toc453161449"/>
      <w:bookmarkStart w:id="985" w:name="_Toc453161748"/>
      <w:bookmarkStart w:id="986" w:name="_Toc453162047"/>
      <w:bookmarkStart w:id="987" w:name="_Toc453162347"/>
      <w:bookmarkStart w:id="988" w:name="_Toc453162647"/>
      <w:bookmarkStart w:id="989" w:name="_Toc453162947"/>
      <w:bookmarkStart w:id="990" w:name="_Toc453162747"/>
      <w:bookmarkStart w:id="991" w:name="_Toc452628788"/>
      <w:bookmarkStart w:id="992" w:name="_Toc452629003"/>
      <w:bookmarkStart w:id="993" w:name="_Toc452632002"/>
      <w:bookmarkStart w:id="994" w:name="_Toc452634993"/>
      <w:bookmarkStart w:id="995" w:name="_Toc453161148"/>
      <w:bookmarkStart w:id="996" w:name="_Toc453161450"/>
      <w:bookmarkStart w:id="997" w:name="_Toc453161749"/>
      <w:bookmarkStart w:id="998" w:name="_Toc453162048"/>
      <w:bookmarkStart w:id="999" w:name="_Toc453162348"/>
      <w:bookmarkStart w:id="1000" w:name="_Toc453162648"/>
      <w:bookmarkStart w:id="1001" w:name="_Toc453162948"/>
      <w:bookmarkStart w:id="1002" w:name="_Toc453162748"/>
      <w:bookmarkStart w:id="1003" w:name="_Toc442975764"/>
      <w:bookmarkStart w:id="1004" w:name="_Toc412821624"/>
      <w:bookmarkStart w:id="1005" w:name="_Toc473308263"/>
      <w:bookmarkStart w:id="1006" w:name="_Toc481766944"/>
      <w:bookmarkStart w:id="1007" w:name="_Toc25834925"/>
      <w:bookmarkStart w:id="1008" w:name="_Toc237563420"/>
      <w:bookmarkStart w:id="1009" w:name="_Toc396220801"/>
      <w:bookmarkStart w:id="1010" w:name="_Toc397349381"/>
      <w:bookmarkStart w:id="1011" w:name="_Toc520385667"/>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r w:rsidRPr="00D6259F">
        <w:t>Cryptographic Support (FCS)</w:t>
      </w:r>
      <w:bookmarkEnd w:id="1003"/>
      <w:bookmarkEnd w:id="1004"/>
      <w:bookmarkEnd w:id="1005"/>
      <w:bookmarkEnd w:id="1006"/>
      <w:bookmarkEnd w:id="1007"/>
      <w:bookmarkEnd w:id="1011"/>
    </w:p>
    <w:p w14:paraId="3CBD5E3D" w14:textId="77777777" w:rsidR="005527AE" w:rsidRDefault="004B78BC" w:rsidP="005527AE">
      <w:pPr>
        <w:pStyle w:val="Heading3"/>
      </w:pPr>
      <w:bookmarkStart w:id="1012" w:name="_Toc442975765"/>
      <w:bookmarkStart w:id="1013" w:name="_Toc412821625"/>
      <w:bookmarkStart w:id="1014" w:name="_Toc473308264"/>
      <w:bookmarkStart w:id="1015" w:name="_Toc481766945"/>
      <w:bookmarkStart w:id="1016" w:name="_Toc25834926"/>
      <w:bookmarkStart w:id="1017" w:name="_Toc520385668"/>
      <w:bookmarkEnd w:id="1008"/>
      <w:bookmarkEnd w:id="1009"/>
      <w:r>
        <w:rPr>
          <w:lang w:val="en-US"/>
        </w:rPr>
        <w:t>FCS_CKM.1 Cryptographic Key Generation</w:t>
      </w:r>
      <w:bookmarkEnd w:id="1012"/>
      <w:bookmarkEnd w:id="1013"/>
      <w:bookmarkEnd w:id="1014"/>
      <w:bookmarkEnd w:id="1015"/>
      <w:bookmarkEnd w:id="1016"/>
      <w:bookmarkEnd w:id="1017"/>
    </w:p>
    <w:p w14:paraId="47D515B0" w14:textId="77777777" w:rsidR="005527AE" w:rsidRDefault="005527AE" w:rsidP="005527AE">
      <w:pPr>
        <w:pStyle w:val="Heading4"/>
      </w:pPr>
      <w:r>
        <w:t xml:space="preserve">TSS </w:t>
      </w:r>
    </w:p>
    <w:p w14:paraId="54ADDE5F" w14:textId="77777777" w:rsidR="00C67811" w:rsidRDefault="00C67811" w:rsidP="00C67811">
      <w:pPr>
        <w:pStyle w:val="ParagraphNumbered"/>
      </w:pPr>
      <w:r>
        <w:t>The evaluator shall ensure that the TSS identifies the key sizes supported by the TOE.</w:t>
      </w:r>
      <w:r w:rsidRPr="00C8514C">
        <w:t xml:space="preserve"> </w:t>
      </w:r>
      <w:r>
        <w:t>If the ST specifies more than one scheme, the evaluator shall examine the TSS to verify that it identifies the usage for each scheme.</w:t>
      </w:r>
    </w:p>
    <w:p w14:paraId="2D38CFC2" w14:textId="77777777" w:rsidR="00C67811" w:rsidRPr="00BE732F" w:rsidRDefault="002207F6" w:rsidP="00C67811">
      <w:pPr>
        <w:pStyle w:val="Heading4"/>
      </w:pPr>
      <w:r>
        <w:t>Guidance Documentation</w:t>
      </w:r>
    </w:p>
    <w:p w14:paraId="778718DE" w14:textId="1218A2A7" w:rsidR="00C67811" w:rsidRPr="003227B1" w:rsidRDefault="00C67811" w:rsidP="00C67811">
      <w:pPr>
        <w:pStyle w:val="ParagraphNumbered"/>
      </w:pPr>
      <w:r>
        <w:t xml:space="preserve">The evaluator shall verify that the AGD guidance instructs the administrator how to configure the TOE to use the selected key generation scheme(s) and key size(s) for all </w:t>
      </w:r>
      <w:r w:rsidR="001F3322">
        <w:t xml:space="preserve">cryptographic </w:t>
      </w:r>
      <w:r w:rsidR="00F63A5D">
        <w:t>protocols defined in the Security Target.</w:t>
      </w:r>
    </w:p>
    <w:p w14:paraId="14D20339" w14:textId="77777777" w:rsidR="00C67811" w:rsidRDefault="00C67811" w:rsidP="00C67811">
      <w:pPr>
        <w:pStyle w:val="Heading4"/>
      </w:pPr>
      <w:r>
        <w:t>Tests</w:t>
      </w:r>
    </w:p>
    <w:p w14:paraId="57D25DE0" w14:textId="77777777" w:rsidR="00C67811" w:rsidRPr="00585CEC" w:rsidRDefault="00C67811" w:rsidP="00C67811">
      <w:pPr>
        <w:pStyle w:val="ParagraphNumbered"/>
      </w:pPr>
      <w:r>
        <w:t>Note: The following tests require the developer to provide access to a test platform that provides the evaluator with tools that are typically not found on factory products.</w:t>
      </w:r>
      <w:r w:rsidR="00BA0721">
        <w:t xml:space="preserve"> Generation of long-term cryptographic keys (i.e. keys that are not ephemeral keys/session keys) might be performed automatically (e.g. during initial start-up). Testing of key generation must cover not only administrator invoked key generation but also automated key generation (if supported).</w:t>
      </w:r>
    </w:p>
    <w:p w14:paraId="3C682EBF" w14:textId="77777777" w:rsidR="00C67811" w:rsidRPr="00C67811" w:rsidRDefault="00C67811" w:rsidP="00F55F62">
      <w:pPr>
        <w:pStyle w:val="SubHead1"/>
      </w:pPr>
      <w:r w:rsidRPr="00C67811">
        <w:t>Key Generation for FIPS PUB 186-4 RSA Schemes</w:t>
      </w:r>
    </w:p>
    <w:p w14:paraId="03D61D19" w14:textId="77777777" w:rsidR="00C67811" w:rsidRPr="00087091" w:rsidRDefault="00C67811" w:rsidP="00C67811">
      <w:pPr>
        <w:pStyle w:val="ParagraphNumbered"/>
        <w:rPr>
          <w:rFonts w:eastAsia="Arial"/>
        </w:rPr>
      </w:pPr>
      <w:r w:rsidRPr="00087091">
        <w:rPr>
          <w:rFonts w:eastAsia="Arial"/>
        </w:rPr>
        <w:t>The evaluator shall verify the implementation of RSA Key Generation by the TOE using the Key Generation test.</w:t>
      </w:r>
      <w:r>
        <w:rPr>
          <w:rFonts w:eastAsia="Arial"/>
        </w:rPr>
        <w:t xml:space="preserve"> </w:t>
      </w:r>
      <w:r w:rsidRPr="00087091">
        <w:rPr>
          <w:rFonts w:eastAsia="Arial"/>
        </w:rPr>
        <w:t xml:space="preserve">This test verifies the ability of the TSF to correctly produce values for the key components including the public verification exponent </w:t>
      </w:r>
      <w:r w:rsidRPr="00087091">
        <w:rPr>
          <w:rFonts w:eastAsia="Arial"/>
          <w:i/>
        </w:rPr>
        <w:t>e</w:t>
      </w:r>
      <w:r w:rsidRPr="00087091">
        <w:rPr>
          <w:rFonts w:eastAsia="Arial"/>
        </w:rPr>
        <w:t xml:space="preserve">, the private prime factors </w:t>
      </w:r>
      <w:r w:rsidRPr="00087091">
        <w:rPr>
          <w:rFonts w:eastAsia="Arial"/>
          <w:i/>
        </w:rPr>
        <w:t>p</w:t>
      </w:r>
      <w:r w:rsidRPr="00087091">
        <w:rPr>
          <w:rFonts w:eastAsia="Arial"/>
        </w:rPr>
        <w:t xml:space="preserve"> and </w:t>
      </w:r>
      <w:r w:rsidRPr="00087091">
        <w:rPr>
          <w:rFonts w:eastAsia="Arial"/>
          <w:i/>
        </w:rPr>
        <w:t>q</w:t>
      </w:r>
      <w:r w:rsidRPr="00087091">
        <w:rPr>
          <w:rFonts w:eastAsia="Arial"/>
        </w:rPr>
        <w:t xml:space="preserve">, the public modulus </w:t>
      </w:r>
      <w:r w:rsidRPr="00087091">
        <w:rPr>
          <w:rFonts w:eastAsia="Arial"/>
          <w:i/>
        </w:rPr>
        <w:t>n</w:t>
      </w:r>
      <w:r w:rsidRPr="00087091">
        <w:rPr>
          <w:rFonts w:eastAsia="Arial"/>
        </w:rPr>
        <w:t xml:space="preserve"> and the calculation of the private signature exponent </w:t>
      </w:r>
      <w:r w:rsidRPr="00087091">
        <w:rPr>
          <w:rFonts w:eastAsia="Arial"/>
          <w:i/>
        </w:rPr>
        <w:t>d</w:t>
      </w:r>
      <w:r w:rsidRPr="00087091">
        <w:rPr>
          <w:rFonts w:eastAsia="Arial"/>
        </w:rPr>
        <w:t>.</w:t>
      </w:r>
    </w:p>
    <w:p w14:paraId="4826F50A" w14:textId="77777777" w:rsidR="00C67811" w:rsidRPr="00087091" w:rsidRDefault="00C67811" w:rsidP="00C67811">
      <w:pPr>
        <w:pStyle w:val="ParagraphNumbered"/>
        <w:rPr>
          <w:rFonts w:eastAsia="Arial"/>
        </w:rPr>
      </w:pPr>
      <w:r w:rsidRPr="00087091">
        <w:rPr>
          <w:rFonts w:eastAsia="Arial"/>
        </w:rPr>
        <w:t xml:space="preserve">Key Pair generation specifies 5 ways (or methods) to generate the primes </w:t>
      </w:r>
      <w:r w:rsidRPr="00087091">
        <w:rPr>
          <w:rFonts w:eastAsia="Arial"/>
          <w:i/>
        </w:rPr>
        <w:t>p</w:t>
      </w:r>
      <w:r w:rsidRPr="00087091">
        <w:rPr>
          <w:rFonts w:eastAsia="Arial"/>
        </w:rPr>
        <w:t xml:space="preserve"> and </w:t>
      </w:r>
      <w:r w:rsidRPr="00087091">
        <w:rPr>
          <w:rFonts w:eastAsia="Arial"/>
          <w:i/>
        </w:rPr>
        <w:t>q</w:t>
      </w:r>
      <w:r w:rsidRPr="00087091">
        <w:rPr>
          <w:rFonts w:eastAsia="Arial"/>
        </w:rPr>
        <w:t xml:space="preserve">. These include: </w:t>
      </w:r>
    </w:p>
    <w:p w14:paraId="199359E0" w14:textId="77777777" w:rsidR="00C67811" w:rsidRPr="00C67811" w:rsidRDefault="00C67811" w:rsidP="00761FE1">
      <w:pPr>
        <w:pStyle w:val="ListNumber"/>
        <w:numPr>
          <w:ilvl w:val="0"/>
          <w:numId w:val="22"/>
        </w:numPr>
        <w:rPr>
          <w:rFonts w:eastAsia="Arial"/>
        </w:rPr>
      </w:pPr>
      <w:r w:rsidRPr="00C67811">
        <w:rPr>
          <w:rFonts w:eastAsia="Arial"/>
        </w:rPr>
        <w:t xml:space="preserve">Random Primes: </w:t>
      </w:r>
    </w:p>
    <w:p w14:paraId="44EBA6AA" w14:textId="77777777" w:rsidR="00C67811" w:rsidRPr="00C67811" w:rsidRDefault="00C67811" w:rsidP="00761FE1">
      <w:pPr>
        <w:pStyle w:val="ListParagraph"/>
        <w:numPr>
          <w:ilvl w:val="0"/>
          <w:numId w:val="23"/>
        </w:numPr>
        <w:rPr>
          <w:rFonts w:eastAsia="Arial"/>
        </w:rPr>
      </w:pPr>
      <w:r w:rsidRPr="00C67811">
        <w:rPr>
          <w:rFonts w:eastAsia="Arial"/>
        </w:rPr>
        <w:t>Provable primes</w:t>
      </w:r>
    </w:p>
    <w:p w14:paraId="1F659BC1" w14:textId="77777777" w:rsidR="00C67811" w:rsidRPr="00C67811" w:rsidRDefault="00C67811" w:rsidP="00761FE1">
      <w:pPr>
        <w:pStyle w:val="ListParagraph"/>
        <w:numPr>
          <w:ilvl w:val="0"/>
          <w:numId w:val="23"/>
        </w:numPr>
        <w:rPr>
          <w:rFonts w:eastAsia="Arial"/>
        </w:rPr>
      </w:pPr>
      <w:r w:rsidRPr="00C67811">
        <w:rPr>
          <w:rFonts w:eastAsia="Arial"/>
        </w:rPr>
        <w:t xml:space="preserve">Probable primes </w:t>
      </w:r>
    </w:p>
    <w:p w14:paraId="18150658" w14:textId="77777777" w:rsidR="00C67811" w:rsidRPr="00087091" w:rsidRDefault="00C67811" w:rsidP="00761FE1">
      <w:pPr>
        <w:pStyle w:val="ListNumber"/>
        <w:numPr>
          <w:ilvl w:val="0"/>
          <w:numId w:val="22"/>
        </w:numPr>
        <w:rPr>
          <w:rFonts w:eastAsia="Arial"/>
        </w:rPr>
      </w:pPr>
      <w:r w:rsidRPr="00087091">
        <w:rPr>
          <w:rFonts w:eastAsia="Arial"/>
        </w:rPr>
        <w:t xml:space="preserve">Primes with Conditions: </w:t>
      </w:r>
    </w:p>
    <w:p w14:paraId="79A11F87" w14:textId="5CED4F4C" w:rsidR="00C67811" w:rsidRPr="00087091" w:rsidRDefault="00C67811" w:rsidP="00761FE1">
      <w:pPr>
        <w:pStyle w:val="ListParagraph"/>
        <w:numPr>
          <w:ilvl w:val="0"/>
          <w:numId w:val="23"/>
        </w:numPr>
        <w:rPr>
          <w:rFonts w:eastAsia="Arial"/>
        </w:rPr>
      </w:pPr>
      <w:r w:rsidRPr="00087091">
        <w:rPr>
          <w:rFonts w:eastAsia="Arial"/>
        </w:rPr>
        <w:t xml:space="preserve">Primes </w:t>
      </w:r>
      <w:r w:rsidRPr="00C67811">
        <w:rPr>
          <w:rFonts w:eastAsia="Arial"/>
        </w:rPr>
        <w:t>p1, p2, q1,</w:t>
      </w:r>
      <w:ins w:id="1018" w:author="Author">
        <w:r w:rsidR="00334AFF">
          <w:rPr>
            <w:rFonts w:eastAsia="Arial"/>
          </w:rPr>
          <w:t xml:space="preserve"> </w:t>
        </w:r>
      </w:ins>
      <w:r w:rsidRPr="00C67811">
        <w:rPr>
          <w:rFonts w:eastAsia="Arial"/>
        </w:rPr>
        <w:t>q2, p</w:t>
      </w:r>
      <w:r w:rsidRPr="00087091">
        <w:rPr>
          <w:rFonts w:eastAsia="Arial"/>
        </w:rPr>
        <w:t xml:space="preserve"> and </w:t>
      </w:r>
      <w:r w:rsidRPr="00C67811">
        <w:rPr>
          <w:rFonts w:eastAsia="Arial"/>
        </w:rPr>
        <w:t>q</w:t>
      </w:r>
      <w:r w:rsidRPr="00087091">
        <w:rPr>
          <w:rFonts w:eastAsia="Arial"/>
        </w:rPr>
        <w:t xml:space="preserve"> shall all be provable primes</w:t>
      </w:r>
      <w:r>
        <w:rPr>
          <w:rFonts w:eastAsia="Arial"/>
        </w:rPr>
        <w:t xml:space="preserve"> </w:t>
      </w:r>
    </w:p>
    <w:p w14:paraId="35437BC6" w14:textId="77777777" w:rsidR="00C67811" w:rsidRPr="00087091" w:rsidRDefault="00C67811" w:rsidP="00761FE1">
      <w:pPr>
        <w:pStyle w:val="ListParagraph"/>
        <w:numPr>
          <w:ilvl w:val="0"/>
          <w:numId w:val="23"/>
        </w:numPr>
        <w:rPr>
          <w:rFonts w:eastAsia="Arial"/>
        </w:rPr>
      </w:pPr>
      <w:r w:rsidRPr="00087091">
        <w:rPr>
          <w:rFonts w:eastAsia="Arial"/>
        </w:rPr>
        <w:t xml:space="preserve">Primes </w:t>
      </w:r>
      <w:r w:rsidRPr="00C67811">
        <w:rPr>
          <w:rFonts w:eastAsia="Arial"/>
        </w:rPr>
        <w:t>p1, p2, q1</w:t>
      </w:r>
      <w:r w:rsidRPr="00087091">
        <w:rPr>
          <w:rFonts w:eastAsia="Arial"/>
        </w:rPr>
        <w:t xml:space="preserve">, and </w:t>
      </w:r>
      <w:r w:rsidRPr="00C67811">
        <w:rPr>
          <w:rFonts w:eastAsia="Arial"/>
        </w:rPr>
        <w:t>q2</w:t>
      </w:r>
      <w:r w:rsidRPr="00087091">
        <w:rPr>
          <w:rFonts w:eastAsia="Arial"/>
        </w:rPr>
        <w:t xml:space="preserve"> shall be provable primes and </w:t>
      </w:r>
      <w:r w:rsidRPr="00C67811">
        <w:rPr>
          <w:rFonts w:eastAsia="Arial"/>
        </w:rPr>
        <w:t>p</w:t>
      </w:r>
      <w:r w:rsidRPr="00087091">
        <w:rPr>
          <w:rFonts w:eastAsia="Arial"/>
        </w:rPr>
        <w:t xml:space="preserve"> and </w:t>
      </w:r>
      <w:r w:rsidRPr="00C67811">
        <w:rPr>
          <w:rFonts w:eastAsia="Arial"/>
        </w:rPr>
        <w:t>q</w:t>
      </w:r>
      <w:r w:rsidRPr="00087091">
        <w:rPr>
          <w:rFonts w:eastAsia="Arial"/>
        </w:rPr>
        <w:t xml:space="preserve"> shall be probable primes</w:t>
      </w:r>
    </w:p>
    <w:p w14:paraId="78F02CF9" w14:textId="7AFC7B9C" w:rsidR="00C67811" w:rsidRPr="00087091" w:rsidRDefault="00C67811" w:rsidP="00761FE1">
      <w:pPr>
        <w:pStyle w:val="ListParagraph"/>
        <w:numPr>
          <w:ilvl w:val="0"/>
          <w:numId w:val="23"/>
        </w:numPr>
        <w:spacing w:after="240"/>
        <w:ind w:left="2517" w:hanging="357"/>
        <w:rPr>
          <w:rFonts w:eastAsia="Arial"/>
        </w:rPr>
      </w:pPr>
      <w:r w:rsidRPr="00087091">
        <w:rPr>
          <w:rFonts w:eastAsia="Arial"/>
        </w:rPr>
        <w:t xml:space="preserve">Primes </w:t>
      </w:r>
      <w:r w:rsidRPr="00C67811">
        <w:rPr>
          <w:rFonts w:eastAsia="Arial"/>
        </w:rPr>
        <w:t>p1, p2, q1,</w:t>
      </w:r>
      <w:ins w:id="1019" w:author="Author">
        <w:r w:rsidR="00334AFF">
          <w:rPr>
            <w:rFonts w:eastAsia="Arial"/>
          </w:rPr>
          <w:t xml:space="preserve"> </w:t>
        </w:r>
      </w:ins>
      <w:r w:rsidRPr="00C67811">
        <w:rPr>
          <w:rFonts w:eastAsia="Arial"/>
        </w:rPr>
        <w:t>q2, p</w:t>
      </w:r>
      <w:r w:rsidRPr="00087091">
        <w:rPr>
          <w:rFonts w:eastAsia="Arial"/>
        </w:rPr>
        <w:t xml:space="preserve"> and </w:t>
      </w:r>
      <w:r w:rsidRPr="00C67811">
        <w:rPr>
          <w:rFonts w:eastAsia="Arial"/>
        </w:rPr>
        <w:t>q</w:t>
      </w:r>
      <w:r w:rsidRPr="00087091">
        <w:rPr>
          <w:rFonts w:eastAsia="Arial"/>
        </w:rPr>
        <w:t xml:space="preserve"> shall all be probable primes</w:t>
      </w:r>
      <w:r>
        <w:rPr>
          <w:rFonts w:eastAsia="Arial"/>
        </w:rPr>
        <w:t xml:space="preserve"> </w:t>
      </w:r>
    </w:p>
    <w:p w14:paraId="30FA48B0" w14:textId="77777777" w:rsidR="00C67811" w:rsidRPr="00585CEC" w:rsidRDefault="00C67811" w:rsidP="00C67811">
      <w:pPr>
        <w:pStyle w:val="ParagraphNumbered"/>
        <w:rPr>
          <w:rFonts w:eastAsia="Arial"/>
        </w:rPr>
      </w:pPr>
      <w:r w:rsidRPr="00087091">
        <w:rPr>
          <w:rFonts w:eastAsia="Arial"/>
        </w:rPr>
        <w:t>To test the key generation method for the Random Provable primes method and for all the Primes with Conditions methods, the evaluator must seed the TSF key generation routine with sufficient data to deterministically generate the RSA key pair.</w:t>
      </w:r>
      <w:r>
        <w:rPr>
          <w:rFonts w:eastAsia="Arial"/>
        </w:rPr>
        <w:t xml:space="preserve"> </w:t>
      </w:r>
      <w:r w:rsidRPr="00087091">
        <w:rPr>
          <w:rFonts w:eastAsia="Arial"/>
        </w:rPr>
        <w:t>This includes the random seed(s), the public exponent of the RSA key, and the desired key length.</w:t>
      </w:r>
      <w:r>
        <w:rPr>
          <w:rFonts w:eastAsia="Arial"/>
        </w:rPr>
        <w:t xml:space="preserve"> </w:t>
      </w:r>
      <w:r w:rsidRPr="00087091">
        <w:rPr>
          <w:rFonts w:eastAsia="Arial"/>
        </w:rPr>
        <w:t>For each key length supported, the evaluator shall have the TSF generate 25 key pairs.</w:t>
      </w:r>
      <w:r>
        <w:rPr>
          <w:rFonts w:eastAsia="Arial"/>
        </w:rPr>
        <w:t xml:space="preserve"> </w:t>
      </w:r>
      <w:r w:rsidRPr="00087091">
        <w:rPr>
          <w:rFonts w:eastAsia="Arial"/>
        </w:rPr>
        <w:t>The evaluator shall verify the correctness of the TSF’s implementation by comparing values generated by the TSF with those generated from a known g</w:t>
      </w:r>
      <w:r>
        <w:rPr>
          <w:rFonts w:eastAsia="Arial"/>
        </w:rPr>
        <w:t>ood implementation.</w:t>
      </w:r>
    </w:p>
    <w:p w14:paraId="0CC36813" w14:textId="77777777" w:rsidR="00C67811" w:rsidRPr="00AC1F82" w:rsidRDefault="00C67811" w:rsidP="00F55F62">
      <w:pPr>
        <w:pStyle w:val="SubHead2"/>
      </w:pPr>
      <w:r w:rsidRPr="00AC1F82">
        <w:t>Key Generation for Elliptic Curve Cryptography (ECC)</w:t>
      </w:r>
    </w:p>
    <w:p w14:paraId="3F7C561A" w14:textId="77777777" w:rsidR="00C67811" w:rsidRPr="003227B1" w:rsidRDefault="00C67811" w:rsidP="00F55F62">
      <w:pPr>
        <w:pStyle w:val="SubHead3"/>
      </w:pPr>
      <w:r w:rsidRPr="003227B1">
        <w:t>FIPS 186-4 ECC Key Generation Test</w:t>
      </w:r>
    </w:p>
    <w:p w14:paraId="1FFFFBF0" w14:textId="77777777" w:rsidR="00C67811" w:rsidRPr="00C67811" w:rsidRDefault="00C67811" w:rsidP="00C67811">
      <w:pPr>
        <w:pStyle w:val="ParagraphNumbered"/>
      </w:pPr>
      <w:r w:rsidRPr="00087091">
        <w:t xml:space="preserve">For each supported NIST curve, i.e., P-256, </w:t>
      </w:r>
      <w:r>
        <w:t>P-384</w:t>
      </w:r>
      <w:r w:rsidRPr="00087091">
        <w:t xml:space="preserve"> and P-521, the evaluator </w:t>
      </w:r>
      <w:r>
        <w:t>shall</w:t>
      </w:r>
      <w:r w:rsidRPr="00087091">
        <w:t xml:space="preserve"> require the implementation under test (IUT) to generate 10 private/public key pairs.</w:t>
      </w:r>
      <w:r>
        <w:t xml:space="preserve"> </w:t>
      </w:r>
      <w:r w:rsidRPr="00087091">
        <w:t xml:space="preserve">The private key </w:t>
      </w:r>
      <w:r>
        <w:t>shall</w:t>
      </w:r>
      <w:r w:rsidRPr="00087091">
        <w:t xml:space="preserve"> be generated using an approved random bit generator (RBG).</w:t>
      </w:r>
      <w:r>
        <w:t xml:space="preserve"> </w:t>
      </w:r>
      <w:r w:rsidRPr="00087091">
        <w:t xml:space="preserve">To determine correctness, the evaluator </w:t>
      </w:r>
      <w:r>
        <w:t>shall</w:t>
      </w:r>
      <w:r w:rsidRPr="00087091">
        <w:t xml:space="preserve"> submit the generated key pairs to the public key verification (PKV) function of a known good implementation.</w:t>
      </w:r>
    </w:p>
    <w:p w14:paraId="3A70ED85" w14:textId="77777777" w:rsidR="00C67811" w:rsidRPr="003227B1" w:rsidRDefault="00C67811" w:rsidP="00F55F62">
      <w:pPr>
        <w:pStyle w:val="SubHead3"/>
      </w:pPr>
      <w:r w:rsidRPr="003227B1">
        <w:t>FIPS 186-4 Public Key Verification (PKV) Test</w:t>
      </w:r>
    </w:p>
    <w:p w14:paraId="1954DE29" w14:textId="77777777" w:rsidR="00C67811" w:rsidRDefault="00C67811" w:rsidP="00C67811">
      <w:pPr>
        <w:pStyle w:val="ParagraphNumbered"/>
      </w:pPr>
      <w:r w:rsidRPr="00087091">
        <w:t xml:space="preserve">For each supported NIST curve, i.e., P-256, </w:t>
      </w:r>
      <w:r>
        <w:t>P-384</w:t>
      </w:r>
      <w:r w:rsidRPr="00087091">
        <w:t xml:space="preserve"> and P-521, the evaluator </w:t>
      </w:r>
      <w:r>
        <w:t>shall</w:t>
      </w:r>
      <w:r w:rsidRPr="00087091">
        <w:t xml:space="preserve"> generate 10 private/public key pairs using the key generation function of a known good implementation and modify five of the public key values so that they are incorrect, leaving five values unchanged (i.e., correct).</w:t>
      </w:r>
      <w:r>
        <w:t xml:space="preserve"> </w:t>
      </w:r>
      <w:r w:rsidRPr="00087091">
        <w:t xml:space="preserve">The evaluator </w:t>
      </w:r>
      <w:r>
        <w:t>shall</w:t>
      </w:r>
      <w:r w:rsidRPr="00087091">
        <w:t xml:space="preserve"> obtain in response a set of 10 PASS/FAIL values.</w:t>
      </w:r>
    </w:p>
    <w:p w14:paraId="67DB9260" w14:textId="77777777" w:rsidR="00C67811" w:rsidRDefault="00C67811" w:rsidP="00C67811">
      <w:pPr>
        <w:spacing w:after="0"/>
      </w:pPr>
    </w:p>
    <w:p w14:paraId="6D8B51A7" w14:textId="77777777" w:rsidR="00C67811" w:rsidRPr="00C574B8" w:rsidRDefault="00C67811" w:rsidP="00F55F62">
      <w:pPr>
        <w:pStyle w:val="SubHead2"/>
      </w:pPr>
      <w:r w:rsidRPr="00C574B8">
        <w:t xml:space="preserve">Key Generation for </w:t>
      </w:r>
      <w:r>
        <w:t>Finite-Field Cryptography (FFC)</w:t>
      </w:r>
    </w:p>
    <w:p w14:paraId="14C85946" w14:textId="77777777" w:rsidR="00C67811" w:rsidRPr="00C574B8" w:rsidRDefault="00C67811" w:rsidP="00EA60E1">
      <w:pPr>
        <w:pStyle w:val="ParagraphNumbered"/>
      </w:pPr>
      <w:r w:rsidRPr="00C574B8">
        <w:t>The evaluator shall verify the implementation of the Parameters Generation and the Key Generation for FFC by the TOE using the Parameter Generation and Key Generation test. This test verifies the ability of the TSF to correctly produce values for the field prime p, the cryptographic prime q (dividing p-1), the cryptographic group generator g, and the calculation of the private key x and public key y.</w:t>
      </w:r>
    </w:p>
    <w:p w14:paraId="65159198" w14:textId="77777777" w:rsidR="00C67811" w:rsidRPr="00C574B8" w:rsidRDefault="00C67811" w:rsidP="00EA60E1">
      <w:pPr>
        <w:pStyle w:val="ParagraphNumbered"/>
      </w:pPr>
      <w:r w:rsidRPr="00C574B8">
        <w:t>The Parameter generation specifies 2 ways (or methods) to generate the cryptographic prime q and the field prime p:</w:t>
      </w:r>
    </w:p>
    <w:p w14:paraId="077F52C8" w14:textId="77777777" w:rsidR="00C67811" w:rsidRPr="00EA60E1" w:rsidRDefault="00C67811" w:rsidP="00761FE1">
      <w:pPr>
        <w:pStyle w:val="ListParagraph"/>
        <w:numPr>
          <w:ilvl w:val="0"/>
          <w:numId w:val="23"/>
        </w:numPr>
        <w:rPr>
          <w:rFonts w:eastAsia="Arial"/>
        </w:rPr>
      </w:pPr>
      <w:r w:rsidRPr="00EA60E1">
        <w:rPr>
          <w:rFonts w:eastAsia="Arial"/>
        </w:rPr>
        <w:t>Primes q and p shall both be provable primes </w:t>
      </w:r>
    </w:p>
    <w:p w14:paraId="3A977EF9" w14:textId="77777777" w:rsidR="00C67811" w:rsidRPr="00EA60E1" w:rsidRDefault="00C67811" w:rsidP="00761FE1">
      <w:pPr>
        <w:pStyle w:val="ListParagraph"/>
        <w:numPr>
          <w:ilvl w:val="0"/>
          <w:numId w:val="23"/>
        </w:numPr>
        <w:spacing w:after="120"/>
        <w:ind w:left="2517" w:hanging="357"/>
        <w:rPr>
          <w:rFonts w:eastAsia="Arial"/>
        </w:rPr>
      </w:pPr>
      <w:r w:rsidRPr="00EA60E1">
        <w:rPr>
          <w:rFonts w:eastAsia="Arial"/>
        </w:rPr>
        <w:t>Primes q and field prime p shall both be probable primes</w:t>
      </w:r>
    </w:p>
    <w:p w14:paraId="60EEF8C3" w14:textId="77777777" w:rsidR="00C67811" w:rsidRPr="00C574B8" w:rsidRDefault="00C67811" w:rsidP="00EA60E1">
      <w:pPr>
        <w:pStyle w:val="ParagraphNumbered"/>
      </w:pPr>
      <w:r w:rsidRPr="00C574B8">
        <w:t>and two ways to generate the cryptographic group generator g:</w:t>
      </w:r>
    </w:p>
    <w:p w14:paraId="4ACA36AB" w14:textId="77777777" w:rsidR="00C67811" w:rsidRPr="00EA60E1" w:rsidRDefault="00C67811" w:rsidP="00761FE1">
      <w:pPr>
        <w:pStyle w:val="ListParagraph"/>
        <w:numPr>
          <w:ilvl w:val="0"/>
          <w:numId w:val="23"/>
        </w:numPr>
        <w:rPr>
          <w:rFonts w:eastAsia="Arial"/>
        </w:rPr>
      </w:pPr>
      <w:r w:rsidRPr="00EA60E1">
        <w:rPr>
          <w:rFonts w:eastAsia="Arial"/>
        </w:rPr>
        <w:t>Generator g constructed through a verifiable process</w:t>
      </w:r>
    </w:p>
    <w:p w14:paraId="4AA01231" w14:textId="77777777" w:rsidR="00C67811" w:rsidRPr="00EA60E1" w:rsidRDefault="00C67811" w:rsidP="00761FE1">
      <w:pPr>
        <w:pStyle w:val="ListParagraph"/>
        <w:numPr>
          <w:ilvl w:val="0"/>
          <w:numId w:val="23"/>
        </w:numPr>
        <w:spacing w:after="120"/>
        <w:ind w:left="2517" w:hanging="357"/>
        <w:rPr>
          <w:rFonts w:eastAsia="Arial"/>
        </w:rPr>
      </w:pPr>
      <w:r w:rsidRPr="00EA60E1">
        <w:rPr>
          <w:rFonts w:eastAsia="Arial"/>
        </w:rPr>
        <w:t>Generator g constructed through an unverifiable process.</w:t>
      </w:r>
    </w:p>
    <w:p w14:paraId="79E6B3FE" w14:textId="77777777" w:rsidR="00C67811" w:rsidRPr="00C574B8" w:rsidRDefault="00C67811" w:rsidP="00EA60E1">
      <w:pPr>
        <w:pStyle w:val="ParagraphNumbered"/>
      </w:pPr>
      <w:bookmarkStart w:id="1020" w:name="_Ref453322106"/>
      <w:r w:rsidRPr="00C574B8">
        <w:t>The Key generation specifies 2 ways to generate the private key x:</w:t>
      </w:r>
      <w:bookmarkEnd w:id="1020"/>
    </w:p>
    <w:p w14:paraId="22942171" w14:textId="77777777" w:rsidR="00C67811" w:rsidRPr="00EA60E1" w:rsidRDefault="00C67811" w:rsidP="00761FE1">
      <w:pPr>
        <w:pStyle w:val="ListParagraph"/>
        <w:numPr>
          <w:ilvl w:val="0"/>
          <w:numId w:val="23"/>
        </w:numPr>
        <w:rPr>
          <w:rFonts w:eastAsia="Arial"/>
        </w:rPr>
      </w:pPr>
      <w:r w:rsidRPr="00EA60E1">
        <w:rPr>
          <w:rFonts w:eastAsia="Arial"/>
        </w:rPr>
        <w:t>len(q) bit output of RBG where 1 &lt;=x &lt;= q-1 </w:t>
      </w:r>
    </w:p>
    <w:p w14:paraId="27D3C3CB" w14:textId="2275EEA5" w:rsidR="00C67811" w:rsidRPr="00EA60E1" w:rsidRDefault="00C67811" w:rsidP="00761FE1">
      <w:pPr>
        <w:pStyle w:val="ListParagraph"/>
        <w:numPr>
          <w:ilvl w:val="0"/>
          <w:numId w:val="23"/>
        </w:numPr>
        <w:spacing w:after="120"/>
        <w:ind w:left="2517" w:hanging="357"/>
        <w:rPr>
          <w:rFonts w:eastAsia="Arial"/>
        </w:rPr>
      </w:pPr>
      <w:r w:rsidRPr="00EA60E1">
        <w:rPr>
          <w:rFonts w:eastAsia="Arial"/>
        </w:rPr>
        <w:t xml:space="preserve">len(q) + 64 bit output of RBG, followed by a mod q-1 operation </w:t>
      </w:r>
      <w:r w:rsidR="006F2E3C">
        <w:rPr>
          <w:rFonts w:eastAsia="Arial"/>
        </w:rPr>
        <w:t xml:space="preserve">and </w:t>
      </w:r>
      <w:r w:rsidR="00496883">
        <w:rPr>
          <w:rFonts w:eastAsia="Arial"/>
        </w:rPr>
        <w:t xml:space="preserve">a </w:t>
      </w:r>
      <w:r w:rsidR="006F2E3C">
        <w:rPr>
          <w:rFonts w:eastAsia="Arial"/>
        </w:rPr>
        <w:t xml:space="preserve">+1 operation, </w:t>
      </w:r>
      <w:r w:rsidRPr="00EA60E1">
        <w:rPr>
          <w:rFonts w:eastAsia="Arial"/>
        </w:rPr>
        <w:t>where 1&lt;= x&lt;=q-1.</w:t>
      </w:r>
    </w:p>
    <w:p w14:paraId="020B1120" w14:textId="77777777" w:rsidR="00C67811" w:rsidRPr="00C574B8" w:rsidRDefault="00C67811" w:rsidP="00EA60E1">
      <w:pPr>
        <w:pStyle w:val="ParagraphNumbered"/>
      </w:pPr>
      <w:r w:rsidRPr="00C574B8">
        <w:t>The security strength of the RBG must be at least that of the security offered by the FFC parameter set.</w:t>
      </w:r>
    </w:p>
    <w:p w14:paraId="7D9CABF3" w14:textId="77777777" w:rsidR="00C67811" w:rsidRPr="00C574B8" w:rsidRDefault="00C67811" w:rsidP="00EA60E1">
      <w:pPr>
        <w:pStyle w:val="ParagraphNumbered"/>
      </w:pPr>
      <w:r w:rsidRPr="00C574B8">
        <w:t>To test the cryptographic and field prime generation method for the provable primes method and/or the group generator g for a verifiable process, the evaluator must seed the TSF parameter generation routine with sufficient data to deterministically generate the parameter set.</w:t>
      </w:r>
    </w:p>
    <w:p w14:paraId="7E7D7360" w14:textId="77777777" w:rsidR="00C67811" w:rsidRPr="00C574B8" w:rsidRDefault="00C67811" w:rsidP="00EA60E1">
      <w:pPr>
        <w:pStyle w:val="ParagraphNumbered"/>
      </w:pPr>
      <w:r w:rsidRPr="00C574B8">
        <w:t>For each key length supported, the evaluator shall have the TSF generate 25 parameter sets and key pairs. The evaluator shall verify the correctness of the TSF’s implementation by comparing values generated by the TSF with those generated from a known good implementation.</w:t>
      </w:r>
      <w:r>
        <w:t xml:space="preserve"> </w:t>
      </w:r>
      <w:r w:rsidRPr="00C574B8">
        <w:t>Verification must also confirm</w:t>
      </w:r>
    </w:p>
    <w:p w14:paraId="2DC02296" w14:textId="77777777" w:rsidR="00C67811" w:rsidRPr="00EA60E1" w:rsidRDefault="00C67811" w:rsidP="00761FE1">
      <w:pPr>
        <w:pStyle w:val="ListParagraph"/>
        <w:numPr>
          <w:ilvl w:val="0"/>
          <w:numId w:val="23"/>
        </w:numPr>
        <w:rPr>
          <w:rFonts w:eastAsia="Arial"/>
        </w:rPr>
      </w:pPr>
      <w:r w:rsidRPr="00EA60E1">
        <w:rPr>
          <w:rFonts w:eastAsia="Arial"/>
        </w:rPr>
        <w:t>g != 0,1</w:t>
      </w:r>
    </w:p>
    <w:p w14:paraId="3EFB9FF2" w14:textId="77777777" w:rsidR="00C67811" w:rsidRPr="00EA60E1" w:rsidRDefault="00C67811" w:rsidP="00761FE1">
      <w:pPr>
        <w:pStyle w:val="ListParagraph"/>
        <w:numPr>
          <w:ilvl w:val="0"/>
          <w:numId w:val="23"/>
        </w:numPr>
        <w:rPr>
          <w:rFonts w:eastAsia="Arial"/>
        </w:rPr>
      </w:pPr>
      <w:r w:rsidRPr="00EA60E1">
        <w:rPr>
          <w:rFonts w:eastAsia="Arial"/>
        </w:rPr>
        <w:t>q divides p-1</w:t>
      </w:r>
    </w:p>
    <w:p w14:paraId="5633DD61" w14:textId="77777777" w:rsidR="00C67811" w:rsidRPr="00EA60E1" w:rsidRDefault="00C67811" w:rsidP="00761FE1">
      <w:pPr>
        <w:pStyle w:val="ListParagraph"/>
        <w:numPr>
          <w:ilvl w:val="0"/>
          <w:numId w:val="23"/>
        </w:numPr>
        <w:rPr>
          <w:rFonts w:eastAsia="Arial"/>
        </w:rPr>
      </w:pPr>
      <w:r w:rsidRPr="00EA60E1">
        <w:rPr>
          <w:rFonts w:eastAsia="Arial"/>
        </w:rPr>
        <w:t>g^q mod p = 1</w:t>
      </w:r>
    </w:p>
    <w:p w14:paraId="1EC0C39B" w14:textId="77777777" w:rsidR="00C67811" w:rsidRPr="00EA60E1" w:rsidRDefault="00C67811" w:rsidP="00761FE1">
      <w:pPr>
        <w:pStyle w:val="ListParagraph"/>
        <w:numPr>
          <w:ilvl w:val="0"/>
          <w:numId w:val="23"/>
        </w:numPr>
        <w:spacing w:after="120"/>
        <w:ind w:left="2517" w:hanging="357"/>
        <w:rPr>
          <w:rFonts w:eastAsia="Arial"/>
        </w:rPr>
      </w:pPr>
      <w:r w:rsidRPr="00EA60E1">
        <w:rPr>
          <w:rFonts w:eastAsia="Arial"/>
        </w:rPr>
        <w:t>g^x mod p = y</w:t>
      </w:r>
    </w:p>
    <w:p w14:paraId="641CE454" w14:textId="77777777" w:rsidR="00C67811" w:rsidRDefault="00C67811" w:rsidP="00EA60E1">
      <w:pPr>
        <w:pStyle w:val="ParagraphNumbered"/>
      </w:pPr>
      <w:r w:rsidRPr="00C574B8">
        <w:t>for each FFC parameter set and key pair.</w:t>
      </w:r>
    </w:p>
    <w:p w14:paraId="46A7A8E5" w14:textId="59344454" w:rsidR="00ED27DA" w:rsidRDefault="00ED27DA" w:rsidP="00A24046">
      <w:pPr>
        <w:pStyle w:val="SubHead2"/>
      </w:pPr>
      <w:r w:rsidRPr="00132CFF">
        <w:t>Diffie-Hellman Group 14</w:t>
      </w:r>
      <w:ins w:id="1021" w:author="Author">
        <w:r w:rsidR="00DB5C1A">
          <w:t xml:space="preserve"> and F</w:t>
        </w:r>
        <w:r w:rsidR="00BF1C98">
          <w:t>F</w:t>
        </w:r>
        <w:r w:rsidR="00DB5C1A">
          <w:t>C Schemes using “safe-prime” groups</w:t>
        </w:r>
      </w:ins>
    </w:p>
    <w:p w14:paraId="43704E3F" w14:textId="358DD012" w:rsidR="00FF311B" w:rsidRDefault="00F9660A" w:rsidP="00E62F36">
      <w:pPr>
        <w:pStyle w:val="ParagraphNumbered"/>
      </w:pPr>
      <w:r w:rsidRPr="00083241">
        <w:t>Testing for FFC Schemes using Diffie-Hellman group 14</w:t>
      </w:r>
      <w:r w:rsidR="00DB5C1A">
        <w:t xml:space="preserve"> </w:t>
      </w:r>
      <w:ins w:id="1022" w:author="Author">
        <w:r w:rsidR="00DB5C1A">
          <w:t xml:space="preserve">and/or safe-prime groups </w:t>
        </w:r>
      </w:ins>
      <w:r w:rsidRPr="00083241">
        <w:t>is done as part of testing in CKM.2.1.</w:t>
      </w:r>
    </w:p>
    <w:p w14:paraId="239B616C" w14:textId="77777777" w:rsidR="00FF311B" w:rsidRDefault="00FF311B" w:rsidP="00FF311B">
      <w:pPr>
        <w:rPr>
          <w:del w:id="1023" w:author="Author"/>
        </w:rPr>
      </w:pPr>
    </w:p>
    <w:p w14:paraId="467697A9" w14:textId="77777777" w:rsidR="002D4BBF" w:rsidRDefault="00FF311B" w:rsidP="00FF311B">
      <w:pPr>
        <w:pStyle w:val="Heading3"/>
      </w:pPr>
      <w:bookmarkStart w:id="1024" w:name="_Toc442975766"/>
      <w:bookmarkStart w:id="1025" w:name="_Toc412821626"/>
      <w:bookmarkStart w:id="1026" w:name="_Toc473308265"/>
      <w:bookmarkStart w:id="1027" w:name="_Toc481766946"/>
      <w:bookmarkStart w:id="1028" w:name="_Toc25834927"/>
      <w:bookmarkStart w:id="1029" w:name="_Toc520385669"/>
      <w:r>
        <w:t>FCS_CKM.2</w:t>
      </w:r>
      <w:r w:rsidRPr="00F76E8B">
        <w:t xml:space="preserve"> </w:t>
      </w:r>
      <w:r>
        <w:t xml:space="preserve"> Cryptographic Key </w:t>
      </w:r>
      <w:r w:rsidRPr="00FF311B">
        <w:t>Establishment</w:t>
      </w:r>
      <w:bookmarkEnd w:id="1024"/>
      <w:bookmarkEnd w:id="1025"/>
      <w:bookmarkEnd w:id="1026"/>
      <w:bookmarkEnd w:id="1027"/>
      <w:bookmarkEnd w:id="1028"/>
      <w:bookmarkEnd w:id="1029"/>
    </w:p>
    <w:p w14:paraId="4EA500E4" w14:textId="77777777" w:rsidR="00B604DE" w:rsidRDefault="00B604DE" w:rsidP="00B604DE">
      <w:pPr>
        <w:pStyle w:val="Heading4"/>
      </w:pPr>
      <w:r>
        <w:t xml:space="preserve">TSS </w:t>
      </w:r>
    </w:p>
    <w:p w14:paraId="582770E4" w14:textId="1AF54421" w:rsidR="008A52D2" w:rsidRDefault="008A52D2" w:rsidP="00B604DE">
      <w:pPr>
        <w:pStyle w:val="ParagraphNumbered"/>
      </w:pPr>
      <w:r w:rsidRPr="00E62F36">
        <w:t>The evaluator shall ensure that the supported key establishment schemes correspond to the key generation schemes identified in FCS_CKM.1.1. If the ST specifies more than one scheme, the evaluator shall examine the TSS to verify that it identifies the usage for each scheme</w:t>
      </w:r>
      <w:del w:id="1030" w:author="Author">
        <w:r w:rsidR="0009175E">
          <w:delText xml:space="preserve"> (including whether the TOE acts as a sender, a recipient, or both)</w:delText>
        </w:r>
        <w:r w:rsidR="00B604DE">
          <w:delText xml:space="preserve">. </w:delText>
        </w:r>
        <w:r w:rsidR="00132CFF" w:rsidRPr="00132CFF">
          <w:delText>If Diffie-Hellman group 14 is selected from FCS_CKM.2.1, the TSS shall describe how the implementation meets RFC 3526 Section 3</w:delText>
        </w:r>
      </w:del>
      <w:ins w:id="1031" w:author="Author">
        <w:r w:rsidRPr="00E62F36">
          <w:t>. It is sufficient to provide the scheme, SFR, and service in the TSS</w:t>
        </w:r>
      </w:ins>
      <w:r>
        <w:t>.</w:t>
      </w:r>
    </w:p>
    <w:p w14:paraId="2A9F2E92" w14:textId="77777777" w:rsidR="008A52D2" w:rsidRDefault="008A52D2" w:rsidP="00B604DE">
      <w:pPr>
        <w:pStyle w:val="ParagraphNumbered"/>
        <w:rPr>
          <w:ins w:id="1032" w:author="Author"/>
        </w:rPr>
      </w:pPr>
      <w:ins w:id="1033" w:author="Author">
        <w:r w:rsidRPr="00E62F36">
          <w:t>If Diffie-Hellman group 14 is selected from FCS_CKM.2.1, the TSS shall claim the TOE meets RFC 3526 Section 3</w:t>
        </w:r>
        <w:r>
          <w:t>.</w:t>
        </w:r>
      </w:ins>
    </w:p>
    <w:p w14:paraId="200BDD5E" w14:textId="77777777" w:rsidR="008A52D2" w:rsidRDefault="008A52D2" w:rsidP="008A52D2">
      <w:pPr>
        <w:pStyle w:val="ParagraphNumbered"/>
        <w:rPr>
          <w:ins w:id="1034" w:author="Author"/>
        </w:rPr>
      </w:pPr>
      <w:ins w:id="1035" w:author="Author">
        <w:r>
          <w:t>The intent of this activity is to be able to identify the scheme being used by each service.  This would mean, for example, one way to document scheme usage could be:</w:t>
        </w:r>
      </w:ins>
    </w:p>
    <w:tbl>
      <w:tblPr>
        <w:tblStyle w:val="TableGrid"/>
        <w:tblW w:w="5745" w:type="dxa"/>
        <w:tblInd w:w="2047" w:type="dxa"/>
        <w:tblLook w:val="04A0" w:firstRow="1" w:lastRow="0" w:firstColumn="1" w:lastColumn="0" w:noHBand="0" w:noVBand="1"/>
      </w:tblPr>
      <w:tblGrid>
        <w:gridCol w:w="1043"/>
        <w:gridCol w:w="2143"/>
        <w:gridCol w:w="2559"/>
      </w:tblGrid>
      <w:tr w:rsidR="008A52D2" w14:paraId="2799C430" w14:textId="77777777" w:rsidTr="00270F11">
        <w:trPr>
          <w:trHeight w:val="252"/>
          <w:tblHeader/>
          <w:ins w:id="1036" w:author="Author"/>
        </w:trPr>
        <w:tc>
          <w:tcPr>
            <w:tcW w:w="1043" w:type="dxa"/>
            <w:shd w:val="clear" w:color="auto" w:fill="D9D9D9" w:themeFill="background1" w:themeFillShade="D9"/>
          </w:tcPr>
          <w:p w14:paraId="5FD846A9" w14:textId="77777777" w:rsidR="008A52D2" w:rsidRPr="00E62F36" w:rsidRDefault="008A52D2" w:rsidP="00827AEE">
            <w:pPr>
              <w:jc w:val="center"/>
              <w:rPr>
                <w:ins w:id="1037" w:author="Author"/>
                <w:b/>
                <w:bCs/>
              </w:rPr>
            </w:pPr>
            <w:ins w:id="1038" w:author="Author">
              <w:r w:rsidRPr="00E62F36">
                <w:rPr>
                  <w:b/>
                  <w:bCs/>
                </w:rPr>
                <w:t>Scheme</w:t>
              </w:r>
            </w:ins>
          </w:p>
        </w:tc>
        <w:tc>
          <w:tcPr>
            <w:tcW w:w="2143" w:type="dxa"/>
            <w:shd w:val="clear" w:color="auto" w:fill="D9D9D9" w:themeFill="background1" w:themeFillShade="D9"/>
          </w:tcPr>
          <w:p w14:paraId="071BBB4F" w14:textId="77777777" w:rsidR="008A52D2" w:rsidRPr="00E62F36" w:rsidRDefault="008A52D2" w:rsidP="00827AEE">
            <w:pPr>
              <w:jc w:val="center"/>
              <w:rPr>
                <w:ins w:id="1039" w:author="Author"/>
                <w:b/>
                <w:bCs/>
              </w:rPr>
            </w:pPr>
            <w:ins w:id="1040" w:author="Author">
              <w:r w:rsidRPr="00E62F36">
                <w:rPr>
                  <w:b/>
                  <w:bCs/>
                </w:rPr>
                <w:t>SFR</w:t>
              </w:r>
            </w:ins>
          </w:p>
        </w:tc>
        <w:tc>
          <w:tcPr>
            <w:tcW w:w="2559" w:type="dxa"/>
            <w:shd w:val="clear" w:color="auto" w:fill="D9D9D9" w:themeFill="background1" w:themeFillShade="D9"/>
          </w:tcPr>
          <w:p w14:paraId="4DED671E" w14:textId="77777777" w:rsidR="008A52D2" w:rsidRPr="00E62F36" w:rsidRDefault="008A52D2" w:rsidP="00827AEE">
            <w:pPr>
              <w:jc w:val="center"/>
              <w:rPr>
                <w:ins w:id="1041" w:author="Author"/>
                <w:b/>
                <w:bCs/>
              </w:rPr>
            </w:pPr>
            <w:ins w:id="1042" w:author="Author">
              <w:r w:rsidRPr="00E62F36">
                <w:rPr>
                  <w:b/>
                  <w:bCs/>
                </w:rPr>
                <w:t>Service</w:t>
              </w:r>
            </w:ins>
          </w:p>
        </w:tc>
      </w:tr>
      <w:tr w:rsidR="008A52D2" w14:paraId="08833337" w14:textId="77777777" w:rsidTr="00E62F36">
        <w:trPr>
          <w:trHeight w:val="252"/>
          <w:ins w:id="1043" w:author="Author"/>
        </w:trPr>
        <w:tc>
          <w:tcPr>
            <w:tcW w:w="1043" w:type="dxa"/>
          </w:tcPr>
          <w:p w14:paraId="51083A8E" w14:textId="77777777" w:rsidR="008A52D2" w:rsidRPr="00270F11" w:rsidRDefault="008A52D2" w:rsidP="00187BF5">
            <w:pPr>
              <w:rPr>
                <w:ins w:id="1044" w:author="Author"/>
                <w:sz w:val="20"/>
                <w:szCs w:val="20"/>
              </w:rPr>
            </w:pPr>
            <w:ins w:id="1045" w:author="Author">
              <w:r w:rsidRPr="00270F11">
                <w:rPr>
                  <w:sz w:val="20"/>
                  <w:szCs w:val="20"/>
                </w:rPr>
                <w:t>RSA</w:t>
              </w:r>
            </w:ins>
          </w:p>
        </w:tc>
        <w:tc>
          <w:tcPr>
            <w:tcW w:w="2143" w:type="dxa"/>
          </w:tcPr>
          <w:p w14:paraId="43BB409D" w14:textId="77777777" w:rsidR="008A52D2" w:rsidRPr="00270F11" w:rsidRDefault="008A52D2" w:rsidP="00187BF5">
            <w:pPr>
              <w:rPr>
                <w:ins w:id="1046" w:author="Author"/>
                <w:sz w:val="20"/>
                <w:szCs w:val="20"/>
              </w:rPr>
            </w:pPr>
            <w:ins w:id="1047" w:author="Author">
              <w:r w:rsidRPr="00270F11">
                <w:rPr>
                  <w:sz w:val="20"/>
                  <w:szCs w:val="20"/>
                </w:rPr>
                <w:t>FCS_TLSS_EXT.1</w:t>
              </w:r>
            </w:ins>
          </w:p>
        </w:tc>
        <w:tc>
          <w:tcPr>
            <w:tcW w:w="2559" w:type="dxa"/>
          </w:tcPr>
          <w:p w14:paraId="01AA9783" w14:textId="77777777" w:rsidR="008A52D2" w:rsidRPr="00270F11" w:rsidRDefault="008A52D2" w:rsidP="00187BF5">
            <w:pPr>
              <w:rPr>
                <w:ins w:id="1048" w:author="Author"/>
                <w:sz w:val="20"/>
                <w:szCs w:val="20"/>
              </w:rPr>
            </w:pPr>
            <w:ins w:id="1049" w:author="Author">
              <w:r w:rsidRPr="00270F11">
                <w:rPr>
                  <w:sz w:val="20"/>
                  <w:szCs w:val="20"/>
                </w:rPr>
                <w:t>Administration</w:t>
              </w:r>
            </w:ins>
          </w:p>
        </w:tc>
      </w:tr>
      <w:tr w:rsidR="008A52D2" w14:paraId="45714441" w14:textId="77777777" w:rsidTr="00E62F36">
        <w:trPr>
          <w:trHeight w:val="252"/>
          <w:ins w:id="1050" w:author="Author"/>
        </w:trPr>
        <w:tc>
          <w:tcPr>
            <w:tcW w:w="1043" w:type="dxa"/>
          </w:tcPr>
          <w:p w14:paraId="2C50886B" w14:textId="77777777" w:rsidR="008A52D2" w:rsidRPr="00270F11" w:rsidRDefault="008A52D2" w:rsidP="00187BF5">
            <w:pPr>
              <w:rPr>
                <w:ins w:id="1051" w:author="Author"/>
                <w:sz w:val="20"/>
                <w:szCs w:val="20"/>
              </w:rPr>
            </w:pPr>
            <w:ins w:id="1052" w:author="Author">
              <w:r w:rsidRPr="00270F11">
                <w:rPr>
                  <w:sz w:val="20"/>
                  <w:szCs w:val="20"/>
                </w:rPr>
                <w:t>ECDH</w:t>
              </w:r>
            </w:ins>
          </w:p>
        </w:tc>
        <w:tc>
          <w:tcPr>
            <w:tcW w:w="2143" w:type="dxa"/>
          </w:tcPr>
          <w:p w14:paraId="288E4DA0" w14:textId="77777777" w:rsidR="008A52D2" w:rsidRPr="00270F11" w:rsidRDefault="008A52D2" w:rsidP="00187BF5">
            <w:pPr>
              <w:rPr>
                <w:ins w:id="1053" w:author="Author"/>
                <w:sz w:val="20"/>
                <w:szCs w:val="20"/>
              </w:rPr>
            </w:pPr>
            <w:ins w:id="1054" w:author="Author">
              <w:r w:rsidRPr="00270F11">
                <w:rPr>
                  <w:sz w:val="20"/>
                  <w:szCs w:val="20"/>
                </w:rPr>
                <w:t>FCS_SSHC_EXT.1</w:t>
              </w:r>
            </w:ins>
          </w:p>
        </w:tc>
        <w:tc>
          <w:tcPr>
            <w:tcW w:w="2559" w:type="dxa"/>
          </w:tcPr>
          <w:p w14:paraId="7644B8C5" w14:textId="77777777" w:rsidR="008A52D2" w:rsidRPr="00270F11" w:rsidRDefault="008A52D2" w:rsidP="00187BF5">
            <w:pPr>
              <w:rPr>
                <w:ins w:id="1055" w:author="Author"/>
                <w:sz w:val="20"/>
                <w:szCs w:val="20"/>
              </w:rPr>
            </w:pPr>
            <w:ins w:id="1056" w:author="Author">
              <w:r w:rsidRPr="00270F11">
                <w:rPr>
                  <w:sz w:val="20"/>
                  <w:szCs w:val="20"/>
                </w:rPr>
                <w:t>Audit Server</w:t>
              </w:r>
            </w:ins>
          </w:p>
        </w:tc>
      </w:tr>
      <w:tr w:rsidR="008A52D2" w14:paraId="75C022B0" w14:textId="77777777" w:rsidTr="00E62F36">
        <w:trPr>
          <w:trHeight w:val="252"/>
          <w:ins w:id="1057" w:author="Author"/>
        </w:trPr>
        <w:tc>
          <w:tcPr>
            <w:tcW w:w="1043" w:type="dxa"/>
          </w:tcPr>
          <w:p w14:paraId="25545C63" w14:textId="77777777" w:rsidR="008A52D2" w:rsidRPr="00270F11" w:rsidRDefault="008A52D2" w:rsidP="00187BF5">
            <w:pPr>
              <w:rPr>
                <w:ins w:id="1058" w:author="Author"/>
                <w:sz w:val="20"/>
                <w:szCs w:val="20"/>
              </w:rPr>
            </w:pPr>
            <w:ins w:id="1059" w:author="Author">
              <w:r w:rsidRPr="00270F11">
                <w:rPr>
                  <w:sz w:val="20"/>
                  <w:szCs w:val="20"/>
                </w:rPr>
                <w:t>Diffie-Hellman (Group 14)</w:t>
              </w:r>
            </w:ins>
          </w:p>
        </w:tc>
        <w:tc>
          <w:tcPr>
            <w:tcW w:w="2143" w:type="dxa"/>
          </w:tcPr>
          <w:p w14:paraId="30691596" w14:textId="77777777" w:rsidR="008A52D2" w:rsidRPr="00270F11" w:rsidRDefault="008A52D2" w:rsidP="00187BF5">
            <w:pPr>
              <w:rPr>
                <w:ins w:id="1060" w:author="Author"/>
                <w:sz w:val="20"/>
                <w:szCs w:val="20"/>
              </w:rPr>
            </w:pPr>
            <w:ins w:id="1061" w:author="Author">
              <w:r w:rsidRPr="00270F11">
                <w:rPr>
                  <w:sz w:val="20"/>
                  <w:szCs w:val="20"/>
                </w:rPr>
                <w:t>FCS_SSHC_EXT.1</w:t>
              </w:r>
            </w:ins>
          </w:p>
        </w:tc>
        <w:tc>
          <w:tcPr>
            <w:tcW w:w="2559" w:type="dxa"/>
          </w:tcPr>
          <w:p w14:paraId="4A6DEA3E" w14:textId="77777777" w:rsidR="008A52D2" w:rsidRPr="00270F11" w:rsidRDefault="008A52D2" w:rsidP="00187BF5">
            <w:pPr>
              <w:rPr>
                <w:ins w:id="1062" w:author="Author"/>
                <w:sz w:val="20"/>
                <w:szCs w:val="20"/>
              </w:rPr>
            </w:pPr>
            <w:ins w:id="1063" w:author="Author">
              <w:r w:rsidRPr="00270F11">
                <w:rPr>
                  <w:sz w:val="20"/>
                  <w:szCs w:val="20"/>
                </w:rPr>
                <w:t>Backup Server</w:t>
              </w:r>
            </w:ins>
          </w:p>
        </w:tc>
      </w:tr>
      <w:tr w:rsidR="008A52D2" w14:paraId="6D403C6E" w14:textId="77777777" w:rsidTr="00E62F36">
        <w:trPr>
          <w:trHeight w:val="252"/>
          <w:ins w:id="1064" w:author="Author"/>
        </w:trPr>
        <w:tc>
          <w:tcPr>
            <w:tcW w:w="1043" w:type="dxa"/>
          </w:tcPr>
          <w:p w14:paraId="66FFB5CB" w14:textId="77777777" w:rsidR="008A52D2" w:rsidRPr="00270F11" w:rsidRDefault="008A52D2" w:rsidP="00187BF5">
            <w:pPr>
              <w:rPr>
                <w:ins w:id="1065" w:author="Author"/>
                <w:sz w:val="20"/>
                <w:szCs w:val="20"/>
              </w:rPr>
            </w:pPr>
            <w:ins w:id="1066" w:author="Author">
              <w:r w:rsidRPr="00270F11">
                <w:rPr>
                  <w:sz w:val="20"/>
                  <w:szCs w:val="20"/>
                </w:rPr>
                <w:t>ECDH</w:t>
              </w:r>
            </w:ins>
          </w:p>
        </w:tc>
        <w:tc>
          <w:tcPr>
            <w:tcW w:w="2143" w:type="dxa"/>
          </w:tcPr>
          <w:p w14:paraId="7AEE1053" w14:textId="77777777" w:rsidR="008A52D2" w:rsidRPr="00270F11" w:rsidRDefault="008A52D2" w:rsidP="00187BF5">
            <w:pPr>
              <w:rPr>
                <w:ins w:id="1067" w:author="Author"/>
                <w:sz w:val="20"/>
                <w:szCs w:val="20"/>
              </w:rPr>
            </w:pPr>
            <w:ins w:id="1068" w:author="Author">
              <w:r w:rsidRPr="00270F11">
                <w:rPr>
                  <w:sz w:val="20"/>
                  <w:szCs w:val="20"/>
                </w:rPr>
                <w:t>FCS_IPSEC_EXT.1</w:t>
              </w:r>
            </w:ins>
          </w:p>
        </w:tc>
        <w:tc>
          <w:tcPr>
            <w:tcW w:w="2559" w:type="dxa"/>
          </w:tcPr>
          <w:p w14:paraId="19F5295B" w14:textId="77777777" w:rsidR="008A52D2" w:rsidRPr="00270F11" w:rsidRDefault="008A52D2" w:rsidP="00187BF5">
            <w:pPr>
              <w:rPr>
                <w:ins w:id="1069" w:author="Author"/>
                <w:sz w:val="20"/>
                <w:szCs w:val="20"/>
              </w:rPr>
            </w:pPr>
            <w:ins w:id="1070" w:author="Author">
              <w:r w:rsidRPr="00270F11">
                <w:rPr>
                  <w:sz w:val="20"/>
                  <w:szCs w:val="20"/>
                </w:rPr>
                <w:t>Authentication Server</w:t>
              </w:r>
            </w:ins>
          </w:p>
        </w:tc>
      </w:tr>
    </w:tbl>
    <w:p w14:paraId="2B200425" w14:textId="795275B0" w:rsidR="00B604DE" w:rsidRDefault="00B604DE" w:rsidP="008A52D2">
      <w:pPr>
        <w:pStyle w:val="ParagraphNumbered"/>
        <w:numPr>
          <w:ilvl w:val="0"/>
          <w:numId w:val="0"/>
        </w:numPr>
        <w:rPr>
          <w:ins w:id="1071" w:author="Author"/>
        </w:rPr>
      </w:pPr>
    </w:p>
    <w:p w14:paraId="4A04F494" w14:textId="377F0505" w:rsidR="008A52D2" w:rsidRDefault="008A52D2" w:rsidP="00E62F36">
      <w:pPr>
        <w:pStyle w:val="ParagraphNumbered"/>
        <w:numPr>
          <w:ilvl w:val="0"/>
          <w:numId w:val="0"/>
        </w:numPr>
        <w:ind w:left="1440"/>
        <w:rPr>
          <w:ins w:id="1072" w:author="Author"/>
        </w:rPr>
      </w:pPr>
      <w:ins w:id="1073" w:author="Author">
        <w:r w:rsidRPr="00E62F36">
          <w:t>The information provided in the example above does not necessarily have to be included as a table but can be presented in other ways as long as the necessary data is available</w:t>
        </w:r>
        <w:r>
          <w:t>.</w:t>
        </w:r>
      </w:ins>
    </w:p>
    <w:p w14:paraId="064BC6B4" w14:textId="77777777" w:rsidR="00B604DE" w:rsidRPr="00BE732F" w:rsidRDefault="002207F6" w:rsidP="00B604DE">
      <w:pPr>
        <w:pStyle w:val="Heading4"/>
      </w:pPr>
      <w:r>
        <w:t>Guidance Documentation</w:t>
      </w:r>
    </w:p>
    <w:p w14:paraId="241290E7" w14:textId="77777777" w:rsidR="00B604DE" w:rsidRDefault="00B604DE" w:rsidP="00B604DE">
      <w:pPr>
        <w:pStyle w:val="ParagraphNumbered"/>
      </w:pPr>
      <w:r>
        <w:t>The evaluator shall verify that the AGD guidance instructs the administrator how to configure the TOE to use the selected key establishment scheme(s).</w:t>
      </w:r>
    </w:p>
    <w:p w14:paraId="774DB984" w14:textId="77777777" w:rsidR="00B604DE" w:rsidRDefault="00B604DE" w:rsidP="00B604DE">
      <w:pPr>
        <w:pStyle w:val="Heading4"/>
      </w:pPr>
      <w:r>
        <w:t>Tests</w:t>
      </w:r>
    </w:p>
    <w:p w14:paraId="7BD307B8" w14:textId="77777777" w:rsidR="00B604DE" w:rsidRPr="00B604DE" w:rsidRDefault="00B604DE" w:rsidP="00F55F62">
      <w:pPr>
        <w:pStyle w:val="SubHead1"/>
      </w:pPr>
      <w:r w:rsidRPr="00B604DE">
        <w:t>Key Establishment Schemes</w:t>
      </w:r>
    </w:p>
    <w:p w14:paraId="69DC06F7" w14:textId="77777777" w:rsidR="00B604DE" w:rsidRPr="00087091" w:rsidRDefault="00B604DE" w:rsidP="00B604DE">
      <w:pPr>
        <w:pStyle w:val="ParagraphNumbered"/>
      </w:pPr>
      <w:r w:rsidRPr="00087091">
        <w:t xml:space="preserve">The evaluator shall verify the implementation of the key establishment schemes of the supported by the TOE using the applicable tests below. </w:t>
      </w:r>
    </w:p>
    <w:p w14:paraId="39042BF0" w14:textId="77777777" w:rsidR="00B604DE" w:rsidRPr="00087091" w:rsidRDefault="00B604DE" w:rsidP="00B604DE">
      <w:pPr>
        <w:spacing w:after="0"/>
      </w:pPr>
    </w:p>
    <w:p w14:paraId="701679D7" w14:textId="77777777" w:rsidR="00B604DE" w:rsidRPr="00087091" w:rsidRDefault="00B604DE" w:rsidP="00F55F62">
      <w:pPr>
        <w:pStyle w:val="SubHead2"/>
      </w:pPr>
      <w:r w:rsidRPr="00087091">
        <w:t>SP800-56A Key Establishment Schemes</w:t>
      </w:r>
    </w:p>
    <w:p w14:paraId="294D1D46" w14:textId="77777777" w:rsidR="00B604DE" w:rsidRPr="00087091" w:rsidRDefault="00B604DE" w:rsidP="00B604DE">
      <w:pPr>
        <w:pStyle w:val="ParagraphNumbered"/>
        <w:rPr>
          <w:rFonts w:eastAsia="Arial"/>
        </w:rPr>
      </w:pPr>
      <w:r w:rsidRPr="00087091">
        <w:rPr>
          <w:rFonts w:eastAsia="Arial"/>
        </w:rPr>
        <w:t xml:space="preserve">The evaluator </w:t>
      </w:r>
      <w:r>
        <w:rPr>
          <w:rFonts w:eastAsia="Arial"/>
        </w:rPr>
        <w:t>shall</w:t>
      </w:r>
      <w:r w:rsidRPr="00087091">
        <w:rPr>
          <w:rFonts w:eastAsia="Arial"/>
        </w:rPr>
        <w:t xml:space="preserve"> verify a TOE's implementation of SP800-56A key agreement schemes using the following Function and Validity tests. These validation tests for each key agreement scheme verify that a TOE has implemented the components of the key agreement scheme according to the specifications in the Recommendation.</w:t>
      </w:r>
      <w:r>
        <w:rPr>
          <w:rFonts w:eastAsia="Arial"/>
        </w:rPr>
        <w:t xml:space="preserve"> </w:t>
      </w:r>
      <w:r w:rsidRPr="00087091">
        <w:rPr>
          <w:rFonts w:eastAsia="Arial"/>
        </w:rPr>
        <w:t>These components include the calculation of the DLC primitives (the shared secret value Z) and the calculation of the derived keying material (DKM) via the Key Derivation Function (KDF).</w:t>
      </w:r>
      <w:r>
        <w:rPr>
          <w:rFonts w:eastAsia="Arial"/>
        </w:rPr>
        <w:t xml:space="preserve"> </w:t>
      </w:r>
      <w:r w:rsidRPr="00087091">
        <w:rPr>
          <w:rFonts w:eastAsia="Arial"/>
        </w:rPr>
        <w:t xml:space="preserve">If key confirmation is supported, the evaluator shall also verify that the components of key confirmation have been implemented correctly, using the test procedures described below. This includes the parsing of the DKM, the generation of </w:t>
      </w:r>
      <w:r>
        <w:rPr>
          <w:rFonts w:eastAsia="Arial"/>
        </w:rPr>
        <w:t>MACd</w:t>
      </w:r>
      <w:r w:rsidRPr="00087091">
        <w:rPr>
          <w:rFonts w:eastAsia="Arial"/>
        </w:rPr>
        <w:t>ata and the calculation of MACtag.</w:t>
      </w:r>
    </w:p>
    <w:p w14:paraId="0E68DD20" w14:textId="77777777" w:rsidR="00B604DE" w:rsidRPr="00087091" w:rsidRDefault="00B604DE" w:rsidP="00B604DE">
      <w:pPr>
        <w:tabs>
          <w:tab w:val="left" w:pos="8640"/>
        </w:tabs>
        <w:spacing w:after="0" w:line="243" w:lineRule="auto"/>
        <w:rPr>
          <w:rFonts w:eastAsia="Arial"/>
        </w:rPr>
      </w:pPr>
    </w:p>
    <w:p w14:paraId="67F7CE2B" w14:textId="77777777" w:rsidR="00B604DE" w:rsidRPr="00B604DE" w:rsidRDefault="00B604DE" w:rsidP="00F55F62">
      <w:pPr>
        <w:pStyle w:val="SubHead3"/>
      </w:pPr>
      <w:r w:rsidRPr="00B604DE">
        <w:t>Function Test</w:t>
      </w:r>
    </w:p>
    <w:p w14:paraId="28AD34A5" w14:textId="77777777" w:rsidR="00B604DE" w:rsidRPr="00087091" w:rsidRDefault="00B604DE" w:rsidP="00B604DE">
      <w:pPr>
        <w:pStyle w:val="ParagraphNumbered"/>
        <w:rPr>
          <w:rFonts w:eastAsia="Arial"/>
        </w:rPr>
      </w:pPr>
      <w:r w:rsidRPr="00087091">
        <w:rPr>
          <w:rFonts w:eastAsia="Arial"/>
        </w:rPr>
        <w:t>The Function test verifies the ability of the TOE to implement the key agreement schemes correctly.</w:t>
      </w:r>
      <w:r>
        <w:rPr>
          <w:rFonts w:eastAsia="Arial"/>
        </w:rPr>
        <w:t xml:space="preserve"> </w:t>
      </w:r>
      <w:r w:rsidRPr="00087091">
        <w:rPr>
          <w:rFonts w:eastAsia="Arial"/>
        </w:rPr>
        <w:t xml:space="preserve">To conduct this test the evaluator </w:t>
      </w:r>
      <w:r>
        <w:rPr>
          <w:rFonts w:eastAsia="Arial"/>
        </w:rPr>
        <w:t>shall</w:t>
      </w:r>
      <w:r w:rsidRPr="00087091">
        <w:rPr>
          <w:rFonts w:eastAsia="Arial"/>
        </w:rPr>
        <w:t xml:space="preserve"> generate or obtain test vectors from a known good implementation of the TOE supported schemes.</w:t>
      </w:r>
      <w:r>
        <w:rPr>
          <w:rFonts w:eastAsia="Arial"/>
        </w:rPr>
        <w:t xml:space="preserve"> </w:t>
      </w:r>
      <w:r w:rsidRPr="00087091">
        <w:rPr>
          <w:rFonts w:eastAsia="Arial"/>
        </w:rPr>
        <w:t>For each supported key agree</w:t>
      </w:r>
      <w:r w:rsidRPr="00087091">
        <w:rPr>
          <w:rFonts w:eastAsia="Arial"/>
          <w:spacing w:val="-2"/>
        </w:rPr>
        <w:t>m</w:t>
      </w:r>
      <w:r w:rsidRPr="00087091">
        <w:rPr>
          <w:rFonts w:eastAsia="Arial"/>
        </w:rPr>
        <w:t>ent sche</w:t>
      </w:r>
      <w:r w:rsidRPr="00087091">
        <w:rPr>
          <w:rFonts w:eastAsia="Arial"/>
          <w:spacing w:val="-2"/>
        </w:rPr>
        <w:t>m</w:t>
      </w:r>
      <w:r w:rsidRPr="00087091">
        <w:rPr>
          <w:rFonts w:eastAsia="Arial"/>
        </w:rPr>
        <w:t>e-key agreement r</w:t>
      </w:r>
      <w:r w:rsidRPr="00087091">
        <w:rPr>
          <w:rFonts w:eastAsia="Arial"/>
          <w:spacing w:val="-1"/>
        </w:rPr>
        <w:t>o</w:t>
      </w:r>
      <w:r w:rsidRPr="00087091">
        <w:rPr>
          <w:rFonts w:eastAsia="Arial"/>
        </w:rPr>
        <w:t>le co</w:t>
      </w:r>
      <w:r w:rsidRPr="00087091">
        <w:rPr>
          <w:rFonts w:eastAsia="Arial"/>
          <w:spacing w:val="-2"/>
        </w:rPr>
        <w:t>m</w:t>
      </w:r>
      <w:r w:rsidRPr="00087091">
        <w:rPr>
          <w:rFonts w:eastAsia="Arial"/>
        </w:rPr>
        <w:t xml:space="preserve">bination, KDF type, and, if supported, key confirmation role- key confirmation type combination, the tester </w:t>
      </w:r>
      <w:r>
        <w:rPr>
          <w:rFonts w:eastAsia="Arial"/>
        </w:rPr>
        <w:t>shall</w:t>
      </w:r>
      <w:r w:rsidRPr="00087091">
        <w:rPr>
          <w:rFonts w:eastAsia="Arial"/>
        </w:rPr>
        <w:t xml:space="preserve"> generate 10 sets of test vectors.</w:t>
      </w:r>
      <w:r>
        <w:rPr>
          <w:rFonts w:eastAsia="Arial"/>
        </w:rPr>
        <w:t xml:space="preserve"> </w:t>
      </w:r>
      <w:r w:rsidRPr="00087091">
        <w:rPr>
          <w:rFonts w:eastAsia="Arial"/>
        </w:rPr>
        <w:t>The data set consists of one set of domain parameter values (FFC) or the NIST approved curve (ECC) per 10 sets of public keys</w:t>
      </w:r>
      <w:r w:rsidR="00A030D8">
        <w:rPr>
          <w:rFonts w:eastAsia="Arial"/>
        </w:rPr>
        <w:t xml:space="preserve">. </w:t>
      </w:r>
      <w:r w:rsidRPr="00087091">
        <w:rPr>
          <w:rFonts w:eastAsia="Arial"/>
        </w:rPr>
        <w:t>These keys are static, ephemeral or both depending on the scheme being tested.</w:t>
      </w:r>
    </w:p>
    <w:p w14:paraId="17C95C6F" w14:textId="77777777" w:rsidR="00B604DE" w:rsidRPr="00087091" w:rsidRDefault="00B604DE" w:rsidP="00B604DE">
      <w:pPr>
        <w:pStyle w:val="ParagraphNumbered"/>
        <w:rPr>
          <w:rFonts w:eastAsia="Arial"/>
        </w:rPr>
      </w:pPr>
      <w:r w:rsidRPr="00087091">
        <w:rPr>
          <w:rFonts w:eastAsia="Arial"/>
        </w:rPr>
        <w:t xml:space="preserve">The evaluator </w:t>
      </w:r>
      <w:r>
        <w:rPr>
          <w:rFonts w:eastAsia="Arial"/>
        </w:rPr>
        <w:t>shall</w:t>
      </w:r>
      <w:r w:rsidRPr="00087091">
        <w:rPr>
          <w:rFonts w:eastAsia="Arial"/>
        </w:rPr>
        <w:t xml:space="preserve"> obtain the </w:t>
      </w:r>
      <w:r>
        <w:rPr>
          <w:rFonts w:eastAsia="Arial"/>
        </w:rPr>
        <w:t>DKM</w:t>
      </w:r>
      <w:r w:rsidRPr="00087091">
        <w:rPr>
          <w:rFonts w:eastAsia="Arial"/>
        </w:rPr>
        <w:t>, the corresponding TOE’s public k</w:t>
      </w:r>
      <w:r>
        <w:rPr>
          <w:rFonts w:eastAsia="Arial"/>
        </w:rPr>
        <w:t xml:space="preserve">eys (static and/or ephemeral), </w:t>
      </w:r>
      <w:r w:rsidRPr="00087091">
        <w:rPr>
          <w:rFonts w:eastAsia="Arial"/>
        </w:rPr>
        <w:t>the MAC tag(s), and any inputs used in the KDF, such as the Other Information field OI and TOE id fields.</w:t>
      </w:r>
    </w:p>
    <w:p w14:paraId="22EBD489" w14:textId="77777777" w:rsidR="00B604DE" w:rsidRPr="00087091" w:rsidRDefault="00B604DE" w:rsidP="00B604DE">
      <w:pPr>
        <w:pStyle w:val="ParagraphNumbered"/>
        <w:rPr>
          <w:rFonts w:eastAsia="Arial"/>
        </w:rPr>
      </w:pPr>
      <w:r w:rsidRPr="00087091">
        <w:rPr>
          <w:rFonts w:eastAsia="Arial"/>
        </w:rPr>
        <w:t xml:space="preserve">If the TOE does not use a KDF defined in SP 800-56A, the evaluator </w:t>
      </w:r>
      <w:r>
        <w:rPr>
          <w:rFonts w:eastAsia="Arial"/>
        </w:rPr>
        <w:t>shall</w:t>
      </w:r>
      <w:r w:rsidRPr="00087091">
        <w:rPr>
          <w:rFonts w:eastAsia="Arial"/>
        </w:rPr>
        <w:t xml:space="preserve"> obtain only the public keys and the hashed value of the shared secret.</w:t>
      </w:r>
    </w:p>
    <w:p w14:paraId="4C4546D0" w14:textId="77777777" w:rsidR="00B604DE" w:rsidRPr="00087091" w:rsidRDefault="00B604DE" w:rsidP="00B604DE">
      <w:pPr>
        <w:pStyle w:val="ParagraphNumbered"/>
        <w:rPr>
          <w:rFonts w:eastAsia="Arial"/>
        </w:rPr>
      </w:pPr>
      <w:r w:rsidRPr="00087091">
        <w:rPr>
          <w:rFonts w:eastAsia="Arial"/>
        </w:rPr>
        <w:t xml:space="preserve">The evaluator </w:t>
      </w:r>
      <w:r>
        <w:rPr>
          <w:rFonts w:eastAsia="Arial"/>
        </w:rPr>
        <w:t>shall</w:t>
      </w:r>
      <w:r w:rsidRPr="00087091">
        <w:rPr>
          <w:rFonts w:eastAsia="Arial"/>
        </w:rPr>
        <w:t xml:space="preserve"> verify the correctness of the TSF’s implementation of a given scheme by using a known good implementation to calculate the shared secret value, derive the keying material DKM, and compare hashes or MAC tags generated from these values.</w:t>
      </w:r>
    </w:p>
    <w:p w14:paraId="18BA7880" w14:textId="77777777" w:rsidR="00B604DE" w:rsidRPr="00087091" w:rsidRDefault="00B604DE" w:rsidP="00B604DE">
      <w:pPr>
        <w:pStyle w:val="ParagraphNumbered"/>
        <w:rPr>
          <w:rFonts w:eastAsia="Arial"/>
        </w:rPr>
      </w:pPr>
      <w:r w:rsidRPr="00087091">
        <w:rPr>
          <w:rFonts w:eastAsia="Arial"/>
        </w:rPr>
        <w:t xml:space="preserve">If key confirmation is supported, the TSF </w:t>
      </w:r>
      <w:r>
        <w:rPr>
          <w:rFonts w:eastAsia="Arial"/>
        </w:rPr>
        <w:t>shall</w:t>
      </w:r>
      <w:r w:rsidRPr="00087091">
        <w:rPr>
          <w:rFonts w:eastAsia="Arial"/>
        </w:rPr>
        <w:t xml:space="preserve"> perform the above for each implemented approved MAC algorithm.</w:t>
      </w:r>
    </w:p>
    <w:p w14:paraId="44AD7F4C" w14:textId="77777777" w:rsidR="00B604DE" w:rsidRPr="00B604DE" w:rsidRDefault="00B604DE" w:rsidP="00F55F62">
      <w:pPr>
        <w:pStyle w:val="SubHead3"/>
      </w:pPr>
      <w:r w:rsidRPr="00B604DE">
        <w:t>Validity Test</w:t>
      </w:r>
    </w:p>
    <w:p w14:paraId="4EF9544F" w14:textId="77777777" w:rsidR="00B604DE" w:rsidRPr="00087091" w:rsidRDefault="00B604DE" w:rsidP="00B604DE">
      <w:pPr>
        <w:pStyle w:val="ParagraphNumbered"/>
        <w:rPr>
          <w:rFonts w:eastAsia="Arial"/>
        </w:rPr>
      </w:pPr>
      <w:r w:rsidRPr="00087091">
        <w:rPr>
          <w:rFonts w:eastAsia="Arial"/>
        </w:rPr>
        <w:t>The Validity test verifies the ability of the TOE to recognize another party’s valid and invalid key agreement results with or without key confirmation.</w:t>
      </w:r>
      <w:r>
        <w:rPr>
          <w:rFonts w:eastAsia="Arial"/>
        </w:rPr>
        <w:t xml:space="preserve"> </w:t>
      </w:r>
      <w:r w:rsidRPr="00087091">
        <w:rPr>
          <w:rFonts w:eastAsia="Arial"/>
        </w:rPr>
        <w:t xml:space="preserve">To conduct this test, the evaluator </w:t>
      </w:r>
      <w:r>
        <w:rPr>
          <w:rFonts w:eastAsia="Arial"/>
        </w:rPr>
        <w:t>shall</w:t>
      </w:r>
      <w:r w:rsidRPr="00087091">
        <w:rPr>
          <w:rFonts w:eastAsia="Arial"/>
        </w:rPr>
        <w:t xml:space="preserve"> obtain a list of the supporting cryptographic functions included in the SP800-56A key agreement implementation to determine which errors the TOE should be able to recognize.</w:t>
      </w:r>
      <w:r>
        <w:rPr>
          <w:rFonts w:eastAsia="Arial"/>
        </w:rPr>
        <w:t xml:space="preserve"> </w:t>
      </w:r>
      <w:r w:rsidRPr="00087091">
        <w:rPr>
          <w:rFonts w:eastAsia="Arial"/>
        </w:rPr>
        <w:t>The evaluator generates a set of 24 (FFC) or 30 (ECC) test vectors consisting of data sets</w:t>
      </w:r>
      <w:r>
        <w:rPr>
          <w:rFonts w:eastAsia="Arial"/>
        </w:rPr>
        <w:t xml:space="preserve"> including domain parameter values or NIST approved curves</w:t>
      </w:r>
      <w:r w:rsidRPr="00087091">
        <w:rPr>
          <w:rFonts w:eastAsia="Arial"/>
        </w:rPr>
        <w:t>, the evaluator’s public keys, the TOE’s public/private key pairs, MACTag, and any inputs used in the KDF, such as the other info and TOE id fields.</w:t>
      </w:r>
    </w:p>
    <w:p w14:paraId="4E244266" w14:textId="77777777" w:rsidR="00B604DE" w:rsidRPr="00087091" w:rsidRDefault="00B604DE" w:rsidP="00B604DE">
      <w:pPr>
        <w:pStyle w:val="ParagraphNumbered"/>
        <w:rPr>
          <w:rFonts w:eastAsia="Arial"/>
        </w:rPr>
      </w:pPr>
      <w:r w:rsidRPr="00087091">
        <w:rPr>
          <w:rFonts w:eastAsia="Arial"/>
        </w:rPr>
        <w:t>The evaluator shall inject an error in some of the test vectors to test that the TOE recognizes invalid key agreement results caused by the following fields being incorrect: the shared secret value Z, the DKM, the other information field OI, the data to</w:t>
      </w:r>
      <w:r>
        <w:rPr>
          <w:rFonts w:eastAsia="Arial"/>
        </w:rPr>
        <w:t xml:space="preserve"> be MACed, or the generated MAC</w:t>
      </w:r>
      <w:r w:rsidRPr="00087091">
        <w:rPr>
          <w:rFonts w:eastAsia="Arial"/>
        </w:rPr>
        <w:t>Tag.</w:t>
      </w:r>
      <w:r>
        <w:rPr>
          <w:rFonts w:eastAsia="Arial"/>
        </w:rPr>
        <w:t xml:space="preserve"> </w:t>
      </w:r>
      <w:r w:rsidRPr="00087091">
        <w:rPr>
          <w:rFonts w:eastAsia="Arial"/>
        </w:rPr>
        <w:t>If the TOE contains the full or partial (only ECC) public key validation, the evaluator will also individu</w:t>
      </w:r>
      <w:r>
        <w:rPr>
          <w:rFonts w:eastAsia="Arial"/>
        </w:rPr>
        <w:t>ally inject errors in both partie</w:t>
      </w:r>
      <w:r w:rsidRPr="00087091">
        <w:rPr>
          <w:rFonts w:eastAsia="Arial"/>
        </w:rPr>
        <w:t>s</w:t>
      </w:r>
      <w:r>
        <w:rPr>
          <w:rFonts w:eastAsia="Arial"/>
        </w:rPr>
        <w:t>’ static public keys, both parties’</w:t>
      </w:r>
      <w:r w:rsidRPr="00087091">
        <w:rPr>
          <w:rFonts w:eastAsia="Arial"/>
        </w:rPr>
        <w:t xml:space="preserve"> ephemeral public keys and the TOE’s static private key to assure the TOE </w:t>
      </w:r>
      <w:r w:rsidRPr="00087091">
        <w:t>detects errors in the public key validation function and/or the partial key validation function (in ECC only).</w:t>
      </w:r>
      <w:r>
        <w:t xml:space="preserve"> </w:t>
      </w:r>
      <w:r w:rsidRPr="00087091">
        <w:rPr>
          <w:rFonts w:eastAsia="Arial"/>
        </w:rPr>
        <w:t xml:space="preserve">At least two of the test vectors </w:t>
      </w:r>
      <w:r>
        <w:rPr>
          <w:rFonts w:eastAsia="Arial"/>
        </w:rPr>
        <w:t>shall</w:t>
      </w:r>
      <w:r w:rsidRPr="00087091">
        <w:rPr>
          <w:rFonts w:eastAsia="Arial"/>
        </w:rPr>
        <w:t xml:space="preserve"> remain unmodified and therefore should result in valid key agreement results (they should pass).</w:t>
      </w:r>
    </w:p>
    <w:p w14:paraId="60142BE1" w14:textId="77777777" w:rsidR="00B604DE" w:rsidRPr="00087091" w:rsidRDefault="00B604DE" w:rsidP="00B604DE">
      <w:pPr>
        <w:pStyle w:val="ParagraphNumbered"/>
        <w:rPr>
          <w:rFonts w:eastAsia="Arial"/>
        </w:rPr>
      </w:pPr>
      <w:r w:rsidRPr="00087091">
        <w:rPr>
          <w:rFonts w:eastAsia="Arial"/>
        </w:rPr>
        <w:t xml:space="preserve">The TOE </w:t>
      </w:r>
      <w:r>
        <w:rPr>
          <w:rFonts w:eastAsia="Arial"/>
        </w:rPr>
        <w:t>shall</w:t>
      </w:r>
      <w:r w:rsidRPr="00087091">
        <w:rPr>
          <w:rFonts w:eastAsia="Arial"/>
        </w:rPr>
        <w:t xml:space="preserve"> use these modified test vectors to emulate the key agreement scheme using the corresponding parameters.</w:t>
      </w:r>
      <w:r>
        <w:rPr>
          <w:rFonts w:eastAsia="Arial"/>
        </w:rPr>
        <w:t xml:space="preserve"> </w:t>
      </w:r>
      <w:r w:rsidRPr="00087091">
        <w:rPr>
          <w:rFonts w:eastAsia="Arial"/>
        </w:rPr>
        <w:t xml:space="preserve">The evaluator </w:t>
      </w:r>
      <w:r>
        <w:rPr>
          <w:rFonts w:eastAsia="Arial"/>
        </w:rPr>
        <w:t>shall</w:t>
      </w:r>
      <w:r w:rsidRPr="00087091">
        <w:rPr>
          <w:rFonts w:eastAsia="Arial"/>
        </w:rPr>
        <w:t xml:space="preserve"> compare the TOE’s results with the results using a known good implementation verifying that the TOE detects these errors.</w:t>
      </w:r>
    </w:p>
    <w:p w14:paraId="4E435BF0" w14:textId="77777777" w:rsidR="00B604DE" w:rsidRDefault="00B604DE" w:rsidP="00895357">
      <w:pPr>
        <w:pStyle w:val="SubHead2"/>
        <w:rPr>
          <w:del w:id="1074" w:author="Author"/>
        </w:rPr>
      </w:pPr>
      <w:del w:id="1075" w:author="Author">
        <w:r w:rsidRPr="00087091">
          <w:delText>SP800-56B Key Establishment Schemes</w:delText>
        </w:r>
      </w:del>
    </w:p>
    <w:p w14:paraId="7AF95EE9" w14:textId="4B9F4CB3" w:rsidR="00132CFF" w:rsidRPr="00132CFF" w:rsidRDefault="00B041AD" w:rsidP="00895357">
      <w:pPr>
        <w:pStyle w:val="SubHead2"/>
        <w:pPrChange w:id="1076" w:author="Author">
          <w:pPr>
            <w:pStyle w:val="ParagraphNumbered"/>
          </w:pPr>
        </w:pPrChange>
      </w:pPr>
      <w:del w:id="1077" w:author="Author">
        <w:r>
          <w:delText xml:space="preserve">If the TOE acts as a sender, the following assurance activity shall be performed to ensure the proper operation of every TOE supported combination of </w:delText>
        </w:r>
      </w:del>
      <w:r w:rsidR="00D61B6D" w:rsidRPr="003833F0">
        <w:rPr>
          <w:rFonts w:cstheme="minorHAnsi"/>
        </w:rPr>
        <w:t>RSA-based key establishment</w:t>
      </w:r>
      <w:del w:id="1078" w:author="Author">
        <w:r>
          <w:delText xml:space="preserve"> scheme:</w:delText>
        </w:r>
      </w:del>
    </w:p>
    <w:p w14:paraId="394E499E" w14:textId="77777777" w:rsidR="00B041AD" w:rsidRDefault="00B041AD" w:rsidP="00761FE1">
      <w:pPr>
        <w:pStyle w:val="ListNumber"/>
        <w:numPr>
          <w:ilvl w:val="0"/>
          <w:numId w:val="12"/>
        </w:numPr>
        <w:rPr>
          <w:del w:id="1079" w:author="Author"/>
        </w:rPr>
      </w:pPr>
      <w:del w:id="1080" w:author="Author">
        <w:r>
          <w:delText>To conduct this test the evaluator shall generate or obtain test vectors from a known good implementation of the TOE supported schemes. For each combination of supported key establishment scheme and its options (with or without key confirmation if supported, for each supported key confirmation MAC function if key confirmation is supported, and for each supported mask generation function if KTS-OAEP is supported), the tester shall generate 10 sets of test vectors. Each test vector shall include the RSA public key, the plaintext keying material, any additional input parameters if applicable, the MacKey and MacTag if key confirmation is incorporated, and the outputted ciphertext</w:delText>
        </w:r>
        <w:r w:rsidR="00A030D8">
          <w:delText xml:space="preserve">. </w:delText>
        </w:r>
        <w:r>
          <w:delText>For each test vector, the evaluator shall perform a key establishment encryption operation on the TOE with the same inputs (in cases where key confirmation is incorporated, the test shall use the MacKey from the test vector instead of the randomly generated MacKey used in normal operation) and ensure that the outputted ciphertext is equivalent to the ciphertext in the test vector.</w:delText>
        </w:r>
      </w:del>
    </w:p>
    <w:p w14:paraId="0B6AFD08" w14:textId="77777777" w:rsidR="00B041AD" w:rsidRDefault="00B041AD" w:rsidP="00B041AD">
      <w:pPr>
        <w:pStyle w:val="ParagraphNumbered"/>
        <w:rPr>
          <w:del w:id="1081" w:author="Author"/>
        </w:rPr>
      </w:pPr>
      <w:del w:id="1082" w:author="Author">
        <w:r>
          <w:delText>If the TOE acts as a receiver, the following assurance activities shall be performed to ensure the proper operation of every TOE supported combination of RSA-based key establishment scheme:</w:delText>
        </w:r>
      </w:del>
    </w:p>
    <w:p w14:paraId="2279CC16" w14:textId="77777777" w:rsidR="00B041AD" w:rsidRDefault="00B041AD" w:rsidP="00761FE1">
      <w:pPr>
        <w:pStyle w:val="ListNumber"/>
        <w:numPr>
          <w:ilvl w:val="0"/>
          <w:numId w:val="12"/>
        </w:numPr>
        <w:rPr>
          <w:del w:id="1083" w:author="Author"/>
        </w:rPr>
      </w:pPr>
      <w:del w:id="1084" w:author="Author">
        <w:r>
          <w:delText>To conduct this test the evaluator shall generate or obtain test vectors from a known good implementation of the TOE supported schemes. For each combination of supported key establishment scheme and its options (with our without key confirmation if supported, for each supported key confirmation MAC function if key confirmation is supported, and for each supported mask generation function if KTS-OAEP is supported), the tester shall generate 10 sets of test vectors. Each test vector shall include the RSA private key, the plaintext keying material (KeyData), any additional input parameters if applicable, the MacTag in cases where key confirmation is incorporated, and the outputted ciphertext</w:delText>
        </w:r>
        <w:r w:rsidR="00A030D8">
          <w:delText xml:space="preserve">. </w:delText>
        </w:r>
        <w:r>
          <w:delText>For each test vector, the evaluator shall perform the key establishment decryption operation on the TOE and ensure that the outputted plaintext keying material (KeyData) is equivalent to the plaintext keying material in the test vector. In cases where key confirmation is incorporated, the evaluator shall perform the key confirmation steps and ensure that the outputted MacTag is equivalent to the MacTag in the test vector.</w:delText>
        </w:r>
      </w:del>
    </w:p>
    <w:p w14:paraId="359739F7" w14:textId="77777777" w:rsidR="00B041AD" w:rsidRPr="003A5822" w:rsidRDefault="00B041AD" w:rsidP="00761FE1">
      <w:pPr>
        <w:pStyle w:val="ListNumber"/>
        <w:numPr>
          <w:ilvl w:val="0"/>
          <w:numId w:val="12"/>
        </w:numPr>
        <w:rPr>
          <w:del w:id="1085" w:author="Author"/>
        </w:rPr>
      </w:pPr>
      <w:del w:id="1086" w:author="Author">
        <w:r>
          <w:delText>The evaluator shall ensure that the TSS describes how the TOE handles decryption errors</w:delText>
        </w:r>
        <w:r w:rsidR="00A030D8">
          <w:delText xml:space="preserve">. </w:delText>
        </w:r>
        <w:r>
          <w:delText>In accordance with NIST Special Publication 800-56B, the TOE must not reveal the particular error that occurred, either through the contents of any outputted or logged error message or through timing variations</w:delText>
        </w:r>
        <w:r w:rsidR="00A030D8">
          <w:delText xml:space="preserve">. </w:delText>
        </w:r>
        <w:r>
          <w:delText>If KTS-OAEP is supported, the evaluator shall create separate contrived ciphertext values that trigger each of the three decryption error checks described in NIST Special Publication 800-56B section 7.2.2.3, ensure that each decryption attempt results in an error, and ensure that any outputted or logged error message is identical for each</w:delText>
        </w:r>
        <w:r w:rsidR="00A030D8">
          <w:delText xml:space="preserve">. </w:delText>
        </w:r>
        <w:r>
          <w:delText>If KTS-KEM-KWS is supported, the evaluator shall create separate contrived ciphertext values that trigger each of the three decryption error checks described in NIST Special Publication 800-56B section 7.2.3.3, ensure that each decryption attempt results in an error, and ensure that any outputted or logged error message is identical for each.</w:delText>
        </w:r>
      </w:del>
    </w:p>
    <w:p w14:paraId="7A502087" w14:textId="109FEDF5" w:rsidR="00083241" w:rsidRDefault="00132CFF" w:rsidP="00132CFF">
      <w:pPr>
        <w:pStyle w:val="ParagraphNumbered"/>
        <w:rPr>
          <w:ins w:id="1087" w:author="Author"/>
        </w:rPr>
      </w:pPr>
      <w:ins w:id="1088" w:author="Author">
        <w:r w:rsidRPr="00132CFF">
          <w:t xml:space="preserve">The evaluator shall verify the correctness of the TSF’s implementation of </w:t>
        </w:r>
        <w:r w:rsidR="00D61B6D" w:rsidRPr="003833F0">
          <w:rPr>
            <w:rFonts w:cstheme="minorHAnsi"/>
          </w:rPr>
          <w:t xml:space="preserve">RSAES-PKCS1-v1_5 </w:t>
        </w:r>
        <w:r w:rsidRPr="00132CFF">
          <w:t>by using a known good implementation for each protocol selected in FTP_TRP.1/Admin, FTP_TRP.1/Join, FTP_</w:t>
        </w:r>
        <w:r w:rsidR="005F3C3E">
          <w:t>ITC.1 and FPT</w:t>
        </w:r>
        <w:r w:rsidRPr="00132CFF">
          <w:t xml:space="preserve">_ITT.1 that uses </w:t>
        </w:r>
        <w:r w:rsidR="00D61B6D" w:rsidRPr="003833F0">
          <w:rPr>
            <w:rFonts w:cstheme="minorHAnsi"/>
          </w:rPr>
          <w:t>RSAES-PKCS1-v1_5</w:t>
        </w:r>
        <w:r w:rsidRPr="00132CFF">
          <w:t>.</w:t>
        </w:r>
      </w:ins>
    </w:p>
    <w:p w14:paraId="2873213B" w14:textId="7BD76B3A" w:rsidR="00D61B6D" w:rsidRPr="00132CFF" w:rsidRDefault="00D61B6D" w:rsidP="00D61B6D">
      <w:pPr>
        <w:pStyle w:val="SubHead2"/>
      </w:pPr>
      <w:r w:rsidRPr="00132CFF">
        <w:t>Diffie-Hellman Group 14</w:t>
      </w:r>
    </w:p>
    <w:p w14:paraId="5ED4E572" w14:textId="12398569" w:rsidR="00D61B6D" w:rsidRDefault="00D61B6D" w:rsidP="00D61B6D">
      <w:pPr>
        <w:pStyle w:val="ParagraphNumbered"/>
      </w:pPr>
      <w:r w:rsidRPr="00132CFF">
        <w:t>The evaluator shall verify the correctness of the TSF’s implementation of Diffie-Hellman group 14 by using a known good implementation for each protocol selected in FTP_TRP.1/Admin, FTP_TRP.1/Join, FTP_</w:t>
      </w:r>
      <w:r>
        <w:t>ITC.1 and FPT</w:t>
      </w:r>
      <w:r w:rsidRPr="00132CFF">
        <w:t>_ITT.1 that uses Diffie-Hellman group 14.</w:t>
      </w:r>
    </w:p>
    <w:p w14:paraId="6F8CBEFE" w14:textId="36F40B42" w:rsidR="00E47C85" w:rsidRPr="00E62F36" w:rsidRDefault="00E47C85" w:rsidP="00E62F36">
      <w:pPr>
        <w:pStyle w:val="ParagraphNumbered"/>
        <w:numPr>
          <w:ilvl w:val="0"/>
          <w:numId w:val="0"/>
        </w:numPr>
        <w:rPr>
          <w:ins w:id="1089" w:author="Author"/>
          <w:b/>
          <w:bCs/>
          <w:i/>
          <w:iCs/>
        </w:rPr>
      </w:pPr>
      <w:ins w:id="1090" w:author="Author">
        <w:r w:rsidRPr="00E62F36">
          <w:rPr>
            <w:b/>
            <w:bCs/>
            <w:i/>
            <w:iCs/>
          </w:rPr>
          <w:t>FFC Schemes using “safe-prime” groups</w:t>
        </w:r>
      </w:ins>
    </w:p>
    <w:p w14:paraId="265B8523" w14:textId="00685BFC" w:rsidR="00E47C85" w:rsidRDefault="00E47C85" w:rsidP="00E47C85">
      <w:pPr>
        <w:pStyle w:val="ParagraphNumbered"/>
        <w:rPr>
          <w:ins w:id="1091" w:author="Author"/>
        </w:rPr>
      </w:pPr>
      <w:ins w:id="1092" w:author="Author">
        <w:r>
          <w:t xml:space="preserve">The evaluator shall verify </w:t>
        </w:r>
        <w:r w:rsidRPr="00132CFF">
          <w:t xml:space="preserve">the correctness of the TSF’s implementation of </w:t>
        </w:r>
        <w:r>
          <w:t xml:space="preserve">safe-prime groups </w:t>
        </w:r>
        <w:r w:rsidRPr="00132CFF">
          <w:t>by using a known good implementation for each protocol selected in FTP_TRP.1/Admin, FTP_TRP.1/Join, FTP_</w:t>
        </w:r>
        <w:r>
          <w:t>ITC.1 and FPT</w:t>
        </w:r>
        <w:r w:rsidRPr="00132CFF">
          <w:t xml:space="preserve">_ITT.1 </w:t>
        </w:r>
        <w:r>
          <w:t>that uses safe-prime groups. This te</w:t>
        </w:r>
        <w:r w:rsidR="00C83A2D">
          <w:t>st must be performed</w:t>
        </w:r>
        <w:r>
          <w:t xml:space="preserve"> </w:t>
        </w:r>
        <w:r w:rsidR="00575297">
          <w:t>for</w:t>
        </w:r>
        <w:r>
          <w:t xml:space="preserve"> each safe-prime group</w:t>
        </w:r>
        <w:r w:rsidR="00C422BC">
          <w:t xml:space="preserve"> that each </w:t>
        </w:r>
        <w:r w:rsidR="002369E6">
          <w:t>protocol uses</w:t>
        </w:r>
        <w:r>
          <w:t>.</w:t>
        </w:r>
      </w:ins>
    </w:p>
    <w:p w14:paraId="18692749" w14:textId="77777777" w:rsidR="00C67811" w:rsidRDefault="00C67811" w:rsidP="00B041AD"/>
    <w:p w14:paraId="1514D7EA" w14:textId="77777777" w:rsidR="00826BC1" w:rsidRDefault="00826BC1" w:rsidP="00826BC1">
      <w:pPr>
        <w:pStyle w:val="Heading3"/>
      </w:pPr>
      <w:bookmarkStart w:id="1093" w:name="_Toc442975767"/>
      <w:bookmarkStart w:id="1094" w:name="_Toc412821627"/>
      <w:bookmarkStart w:id="1095" w:name="_Toc473308266"/>
      <w:bookmarkStart w:id="1096" w:name="_Toc481766947"/>
      <w:bookmarkStart w:id="1097" w:name="_Toc25834928"/>
      <w:bookmarkStart w:id="1098" w:name="_Toc520385670"/>
      <w:r w:rsidRPr="00187839">
        <w:t>FCS_CKM.4</w:t>
      </w:r>
      <w:r w:rsidRPr="00F76E8B">
        <w:t xml:space="preserve"> </w:t>
      </w:r>
      <w:r w:rsidRPr="006838C2">
        <w:t>Cryptographic Key Destruction</w:t>
      </w:r>
      <w:bookmarkEnd w:id="1093"/>
      <w:bookmarkEnd w:id="1094"/>
      <w:bookmarkEnd w:id="1095"/>
      <w:bookmarkEnd w:id="1096"/>
      <w:bookmarkEnd w:id="1097"/>
      <w:bookmarkEnd w:id="1098"/>
    </w:p>
    <w:p w14:paraId="5BABEEEB" w14:textId="4F9F9AE7" w:rsidR="00826BC1" w:rsidRDefault="00826BC1" w:rsidP="00826BC1">
      <w:pPr>
        <w:pStyle w:val="Heading4"/>
      </w:pPr>
      <w:r>
        <w:t xml:space="preserve">TSS </w:t>
      </w:r>
    </w:p>
    <w:p w14:paraId="65C654CA" w14:textId="77777777" w:rsidR="00424870" w:rsidRDefault="00424870" w:rsidP="00424870">
      <w:pPr>
        <w:pStyle w:val="ParagraphNumbered"/>
      </w:pPr>
      <w:r>
        <w:t>The evaluator examines the TSS to ensure it lists all relevant keys (describing the origin and storage location of each), all relevant key destruction situations (e.g. factory reset or device wipe function, disconnection of trusted channels, key change as part of a secure channel protocol), and the destruction method used in each case. For the purpose of this Evaluation Activity the relevant keys are those keys that are relied upon to support any of the SFRs in the Security Target. The evaluator confirms that the description of keys and storage locations is consistent with the functions carried out by the TOE (e.g. that all keys for the TOE-specific secure channels and protocols, or that support FPT_APW.EXT.1 and FPT_SKP_EXT.1, are accounted for</w:t>
      </w:r>
      <w:r>
        <w:rPr>
          <w:rStyle w:val="FootnoteReference"/>
        </w:rPr>
        <w:footnoteReference w:id="3"/>
      </w:r>
      <w:r>
        <w:t xml:space="preserve">). In particular, if a TOE claims not to store plaintext keys in non-volatile memory then the evaluator checks that this is consistent with the operation of the TOE. </w:t>
      </w:r>
    </w:p>
    <w:p w14:paraId="04AFB79B" w14:textId="77777777" w:rsidR="00424870" w:rsidRDefault="00424870" w:rsidP="00424870">
      <w:pPr>
        <w:pStyle w:val="ParagraphNumbered"/>
      </w:pPr>
      <w:r w:rsidRPr="00667082">
        <w:t xml:space="preserve">The evaluator shall check to ensure the TSS </w:t>
      </w:r>
      <w:r>
        <w:t xml:space="preserve">identifies how the TOE destroys keys stored as plaintext in non-volatile memory, and that the description includes identification and description of the interfaces that the TOE uses to destroy keys (e.g., file system APIs, key store APIs). </w:t>
      </w:r>
    </w:p>
    <w:p w14:paraId="64237033" w14:textId="0DFE0382" w:rsidR="00424870" w:rsidRDefault="00424870" w:rsidP="003B319A">
      <w:pPr>
        <w:pStyle w:val="ParagraphNumbered"/>
      </w:pPr>
      <w:r>
        <w:t xml:space="preserve">Note that where selections involve </w:t>
      </w:r>
      <w:r w:rsidR="003B319A">
        <w:t>‘</w:t>
      </w:r>
      <w:r w:rsidR="003B319A" w:rsidRPr="000F4F40">
        <w:rPr>
          <w:i/>
          <w:iCs/>
        </w:rPr>
        <w:t>destruction of reference</w:t>
      </w:r>
      <w:r w:rsidR="003B319A">
        <w:t xml:space="preserve">’ (for volatile memory) or </w:t>
      </w:r>
      <w:r>
        <w:t>‘</w:t>
      </w:r>
      <w:r w:rsidRPr="000F4F40">
        <w:rPr>
          <w:i/>
          <w:iCs/>
        </w:rPr>
        <w:t>invocation of an interface’</w:t>
      </w:r>
      <w:r>
        <w:t xml:space="preserve"> (for </w:t>
      </w:r>
      <w:r w:rsidR="003B319A">
        <w:t>non-</w:t>
      </w:r>
      <w:r>
        <w:t>volatile memory) then the relevant interface definition is examined by the evaluator to ensure that the interface supports the selection(s) and description in the TSS. In the case of non-volatile memory</w:t>
      </w:r>
      <w:ins w:id="1099" w:author="Author">
        <w:r w:rsidR="00570964">
          <w:t>,</w:t>
        </w:r>
      </w:ins>
      <w:r>
        <w:t xml:space="preserve"> the evaluator includes in their examination the relevant interface description for each media type on which plaintext keys are stored. </w:t>
      </w:r>
      <w:r w:rsidRPr="00EF3F02">
        <w:t>The presence of OS-level and storage device-level swap and cache files is not examined in the current version of the Evaluation Activity.</w:t>
      </w:r>
      <w:r>
        <w:t xml:space="preserve"> </w:t>
      </w:r>
    </w:p>
    <w:p w14:paraId="3E944BE3" w14:textId="77777777" w:rsidR="00424870" w:rsidRDefault="00424870" w:rsidP="00424870">
      <w:pPr>
        <w:pStyle w:val="ParagraphNumbered"/>
      </w:pPr>
      <w:r>
        <w:t xml:space="preserve">Where the TSS identifies keys that are stored in a non-plaintext form, the evaluator shall check that the TSS identifies the encryption method and the key-encrypting-key used, and that the key-encrypting-key is either itself stored in an encrypted form or that it is destroyed by a method included under FCS_CKM.4. </w:t>
      </w:r>
    </w:p>
    <w:p w14:paraId="5A302ADD" w14:textId="1421B744" w:rsidR="00424870" w:rsidRPr="00697C8A" w:rsidRDefault="00424870" w:rsidP="00843B52">
      <w:pPr>
        <w:pStyle w:val="ParagraphNumbered"/>
        <w:rPr>
          <w:lang w:val="en-US"/>
        </w:rPr>
      </w:pPr>
      <w:r w:rsidRPr="00697C8A">
        <w:t>The evaluator shall check that the TSS identifies any configurations or circumstances that may not conform to the key destruction requirement</w:t>
      </w:r>
      <w:r>
        <w:t xml:space="preserve"> (see further discussion in the Guidance </w:t>
      </w:r>
      <w:r w:rsidR="00843B52">
        <w:t xml:space="preserve">Documentation </w:t>
      </w:r>
      <w:r>
        <w:t xml:space="preserve">section below). Note that reference may be made to the Guidance Documentation for description of the detail of such cases where destruction may be prevented or delayed.  </w:t>
      </w:r>
    </w:p>
    <w:p w14:paraId="11BE02DF" w14:textId="0313B3CD" w:rsidR="00826BC1" w:rsidRDefault="00424870" w:rsidP="00826BC1">
      <w:pPr>
        <w:pStyle w:val="ParagraphNumbered"/>
      </w:pPr>
      <w:r>
        <w:t>Where the ST specifies the use of “</w:t>
      </w:r>
      <w:r w:rsidRPr="00E94A0D">
        <w:t>a value that does not contain any CSP</w:t>
      </w:r>
      <w:r>
        <w:t>” to overwrite keys, the evaluator examines the TSS to ensure that it describes how that pattern is obtained and used, and that this justifies the claim that the pattern does not contain any CSPs.</w:t>
      </w:r>
      <w:r w:rsidR="00A030D8">
        <w:t xml:space="preserve"> </w:t>
      </w:r>
    </w:p>
    <w:p w14:paraId="6443D1B5" w14:textId="0D846A36" w:rsidR="00424870" w:rsidRDefault="00424870" w:rsidP="00973A40">
      <w:pPr>
        <w:pStyle w:val="Heading4"/>
      </w:pPr>
      <w:r>
        <w:t>Guidance Documentation</w:t>
      </w:r>
    </w:p>
    <w:p w14:paraId="2BEB4C6C" w14:textId="77777777" w:rsidR="00424870" w:rsidRDefault="00424870" w:rsidP="00424870">
      <w:pPr>
        <w:pStyle w:val="ParagraphNumbered"/>
      </w:pPr>
      <w:r>
        <w:t>A TOE may be subject to situations</w:t>
      </w:r>
      <w:r w:rsidRPr="00570FA1">
        <w:t xml:space="preserve"> that </w:t>
      </w:r>
      <w:r>
        <w:t xml:space="preserve">could </w:t>
      </w:r>
      <w:r w:rsidRPr="00570FA1">
        <w:t>prevent or delay key destruction in some cases.</w:t>
      </w:r>
      <w:r>
        <w:t xml:space="preserve"> The evaluator shall check that the guidance documentation identifies configurations or circumstances that may not strictly conform to the key destruction requirement, and that this description is consistent with the relevant parts of the TSS (and any other supporting information used). The evaluator shall check that the guidance documentation provides guidance on situations where key destruction may be delayed at the physical layer.</w:t>
      </w:r>
    </w:p>
    <w:p w14:paraId="4180D4D1" w14:textId="67D2AFBF" w:rsidR="00457F91" w:rsidRDefault="00424870" w:rsidP="00973A40">
      <w:pPr>
        <w:pStyle w:val="ParagraphNumbered"/>
      </w:pPr>
      <w:r>
        <w:t>For example, w</w:t>
      </w:r>
      <w:r w:rsidRPr="00570FA1">
        <w:t xml:space="preserve">hen the TOE does not have full access to the </w:t>
      </w:r>
      <w:r>
        <w:t xml:space="preserve">physical </w:t>
      </w:r>
      <w:r w:rsidRPr="00570FA1">
        <w:t>memory, it is possible that the s</w:t>
      </w:r>
      <w:r>
        <w:t>torage may be implementing wear-</w:t>
      </w:r>
      <w:r w:rsidRPr="00570FA1">
        <w:t>le</w:t>
      </w:r>
      <w:r>
        <w:t xml:space="preserve">velling and garbage collection. </w:t>
      </w:r>
      <w:r w:rsidRPr="00570FA1">
        <w:t xml:space="preserve">This may </w:t>
      </w:r>
      <w:r>
        <w:t>result in</w:t>
      </w:r>
      <w:r w:rsidRPr="00570FA1">
        <w:t xml:space="preserve"> additional copies of the key that are logically inacce</w:t>
      </w:r>
      <w:r>
        <w:t xml:space="preserve">ssible but persist physically. Where available, the TOE might then describe use of </w:t>
      </w:r>
      <w:r w:rsidRPr="00570FA1">
        <w:t>the TRIM command</w:t>
      </w:r>
      <w:r>
        <w:rPr>
          <w:rStyle w:val="FootnoteReference"/>
        </w:rPr>
        <w:footnoteReference w:id="4"/>
      </w:r>
      <w:r w:rsidRPr="00570FA1">
        <w:t xml:space="preserve"> and garbage collection to </w:t>
      </w:r>
      <w:r>
        <w:t>destroy</w:t>
      </w:r>
      <w:r w:rsidRPr="00570FA1">
        <w:t xml:space="preserve"> these persistent copies upon their deletion</w:t>
      </w:r>
      <w:r>
        <w:t xml:space="preserve"> (this would be explained in TSS and Operational Guidance)</w:t>
      </w:r>
      <w:r w:rsidRPr="00570FA1">
        <w:t>.</w:t>
      </w:r>
    </w:p>
    <w:p w14:paraId="687E66E8" w14:textId="77777777" w:rsidR="00570964" w:rsidRDefault="00570964" w:rsidP="00570964">
      <w:pPr>
        <w:pStyle w:val="Heading4"/>
        <w:rPr>
          <w:ins w:id="1100" w:author="Author"/>
        </w:rPr>
      </w:pPr>
      <w:moveToRangeStart w:id="1101" w:author="Author" w:name="move27663302"/>
      <w:moveTo w:id="1102" w:author="Author">
        <w:r>
          <w:t>Test</w:t>
        </w:r>
      </w:moveTo>
      <w:moveToRangeEnd w:id="1101"/>
    </w:p>
    <w:p w14:paraId="543EC0BA" w14:textId="77777777" w:rsidR="00570964" w:rsidRDefault="00570964" w:rsidP="00570964">
      <w:pPr>
        <w:pStyle w:val="ParagraphNumbered"/>
        <w:rPr>
          <w:ins w:id="1103" w:author="Author"/>
        </w:rPr>
      </w:pPr>
      <w:ins w:id="1104" w:author="Author">
        <w:r>
          <w:t>None</w:t>
        </w:r>
      </w:ins>
    </w:p>
    <w:p w14:paraId="18AD33B7" w14:textId="77777777" w:rsidR="00570964" w:rsidRDefault="00570964" w:rsidP="00270F11">
      <w:pPr>
        <w:pStyle w:val="ParagraphNumbered"/>
        <w:numPr>
          <w:ilvl w:val="0"/>
          <w:numId w:val="0"/>
        </w:numPr>
        <w:ind w:left="1440"/>
        <w:rPr>
          <w:ins w:id="1105" w:author="Author"/>
        </w:rPr>
      </w:pPr>
    </w:p>
    <w:p w14:paraId="06712B6C" w14:textId="40FE373E" w:rsidR="00955984" w:rsidRDefault="00955984" w:rsidP="00955984">
      <w:pPr>
        <w:pStyle w:val="Heading3"/>
      </w:pPr>
      <w:bookmarkStart w:id="1106" w:name="_Toc442975768"/>
      <w:bookmarkStart w:id="1107" w:name="_Toc412821628"/>
      <w:bookmarkStart w:id="1108" w:name="_Toc473308267"/>
      <w:bookmarkStart w:id="1109" w:name="_Toc481766948"/>
      <w:bookmarkStart w:id="1110" w:name="_Toc25834929"/>
      <w:bookmarkStart w:id="1111" w:name="_Toc520385671"/>
      <w:r w:rsidRPr="00663D66">
        <w:t>FCS_COP.1</w:t>
      </w:r>
      <w:r w:rsidR="00A10439">
        <w:t>/DataEncryption</w:t>
      </w:r>
      <w:r w:rsidRPr="00F76E8B">
        <w:t xml:space="preserve"> </w:t>
      </w:r>
      <w:r w:rsidRPr="00663D66">
        <w:t xml:space="preserve">Cryptographic Operation (AES Data </w:t>
      </w:r>
      <w:r w:rsidR="00541182" w:rsidRPr="00663D66">
        <w:t>Encryption</w:t>
      </w:r>
      <w:r w:rsidRPr="00663D66">
        <w:t>/Decryption)</w:t>
      </w:r>
      <w:bookmarkEnd w:id="1106"/>
      <w:bookmarkEnd w:id="1107"/>
      <w:bookmarkEnd w:id="1108"/>
      <w:bookmarkEnd w:id="1109"/>
      <w:bookmarkEnd w:id="1110"/>
      <w:bookmarkEnd w:id="1111"/>
    </w:p>
    <w:p w14:paraId="242080DF" w14:textId="77777777" w:rsidR="00570964" w:rsidRDefault="00570964" w:rsidP="00570964">
      <w:pPr>
        <w:pStyle w:val="Heading4"/>
        <w:rPr>
          <w:ins w:id="1112" w:author="Author"/>
        </w:rPr>
      </w:pPr>
      <w:ins w:id="1113" w:author="Author">
        <w:r>
          <w:t xml:space="preserve">TSS </w:t>
        </w:r>
      </w:ins>
    </w:p>
    <w:p w14:paraId="0DFCAE00" w14:textId="7DDF652F" w:rsidR="00570964" w:rsidRDefault="00570964" w:rsidP="00570964">
      <w:pPr>
        <w:pStyle w:val="ParagraphNumbered"/>
        <w:rPr>
          <w:ins w:id="1114" w:author="Author"/>
        </w:rPr>
      </w:pPr>
      <w:ins w:id="1115" w:author="Author">
        <w:r>
          <w:t xml:space="preserve">The evaluator shall </w:t>
        </w:r>
        <w:r w:rsidR="00A57151">
          <w:t>examine</w:t>
        </w:r>
        <w:r>
          <w:t xml:space="preserve"> the TSS </w:t>
        </w:r>
        <w:r w:rsidR="00A57151">
          <w:t xml:space="preserve">to ensure it </w:t>
        </w:r>
        <w:r>
          <w:t>identifies the key size</w:t>
        </w:r>
        <w:r w:rsidR="00501794">
          <w:t>(</w:t>
        </w:r>
        <w:r>
          <w:t>s</w:t>
        </w:r>
        <w:r w:rsidR="00501794">
          <w:t>)</w:t>
        </w:r>
        <w:r>
          <w:t xml:space="preserve"> and mode</w:t>
        </w:r>
        <w:r w:rsidR="00501794">
          <w:t>(</w:t>
        </w:r>
        <w:r>
          <w:t>s</w:t>
        </w:r>
        <w:r w:rsidR="00501794">
          <w:t>)</w:t>
        </w:r>
        <w:r>
          <w:t xml:space="preserve"> supported by the TOE</w:t>
        </w:r>
        <w:r w:rsidR="00A57151">
          <w:t xml:space="preserve"> for data encryption/decryption</w:t>
        </w:r>
        <w:r>
          <w:t>.</w:t>
        </w:r>
      </w:ins>
    </w:p>
    <w:p w14:paraId="31ABF850" w14:textId="77777777" w:rsidR="00570964" w:rsidRPr="00BE732F" w:rsidRDefault="00570964" w:rsidP="00570964">
      <w:pPr>
        <w:pStyle w:val="Heading4"/>
        <w:rPr>
          <w:ins w:id="1116" w:author="Author"/>
        </w:rPr>
      </w:pPr>
      <w:ins w:id="1117" w:author="Author">
        <w:r>
          <w:t>Guidance Documentation</w:t>
        </w:r>
      </w:ins>
    </w:p>
    <w:p w14:paraId="2D61E563" w14:textId="1FBBC99A" w:rsidR="00570964" w:rsidRPr="003227B1" w:rsidRDefault="00570964" w:rsidP="00570964">
      <w:pPr>
        <w:pStyle w:val="ParagraphNumbered"/>
        <w:rPr>
          <w:ins w:id="1118" w:author="Author"/>
        </w:rPr>
      </w:pPr>
      <w:ins w:id="1119" w:author="Author">
        <w:r>
          <w:t xml:space="preserve">The evaluator shall verify that the AGD guidance instructs the administrator how to configure the TOE to use the selected </w:t>
        </w:r>
        <w:r w:rsidR="00501794">
          <w:t>mode</w:t>
        </w:r>
        <w:r>
          <w:t>(s) and key size(s) defined in the Security Target</w:t>
        </w:r>
        <w:r w:rsidR="00A57151">
          <w:t xml:space="preserve"> supported by the TOE for data encryption/decryption</w:t>
        </w:r>
        <w:r>
          <w:t>.</w:t>
        </w:r>
      </w:ins>
    </w:p>
    <w:p w14:paraId="3E9B8B60" w14:textId="3BDB4FD8" w:rsidR="00AE7529" w:rsidRDefault="00AE7529" w:rsidP="00AE7529">
      <w:pPr>
        <w:pStyle w:val="Heading4"/>
      </w:pPr>
      <w:r>
        <w:t>Tests</w:t>
      </w:r>
    </w:p>
    <w:p w14:paraId="703EC41A" w14:textId="77777777" w:rsidR="00FB08AD" w:rsidRPr="00FB08AD" w:rsidRDefault="00FB08AD" w:rsidP="00F55F62">
      <w:pPr>
        <w:pStyle w:val="SubHead1"/>
      </w:pPr>
      <w:r w:rsidRPr="00FB08AD">
        <w:t>AES-CBC Known Answer Tests</w:t>
      </w:r>
    </w:p>
    <w:p w14:paraId="32F61EAB" w14:textId="77777777" w:rsidR="00FB08AD" w:rsidRPr="00087091" w:rsidRDefault="00FB08AD" w:rsidP="00FB08AD">
      <w:pPr>
        <w:pStyle w:val="ParagraphNumbered"/>
      </w:pPr>
      <w:r w:rsidRPr="00087091">
        <w:t>There are four Known Answer Tests (KATs), described below.</w:t>
      </w:r>
      <w:r>
        <w:t xml:space="preserve"> </w:t>
      </w:r>
      <w:r w:rsidRPr="00087091">
        <w:t xml:space="preserve">In all KATs, the plaintext, ciphertext, and IV values </w:t>
      </w:r>
      <w:r>
        <w:t>shall</w:t>
      </w:r>
      <w:r w:rsidRPr="00087091">
        <w:t xml:space="preserve"> be 128-bit blocks.</w:t>
      </w:r>
      <w:r>
        <w:t xml:space="preserve"> </w:t>
      </w:r>
      <w:r w:rsidRPr="00087091">
        <w:t>The results from each test may either be obtained by the evaluator directly or by supplying the inputs to the implementer and receiving the results in response.</w:t>
      </w:r>
      <w:r>
        <w:t xml:space="preserve"> </w:t>
      </w:r>
      <w:r w:rsidRPr="00087091">
        <w:t xml:space="preserve">To determine correctness, the evaluator </w:t>
      </w:r>
      <w:r>
        <w:t>shall</w:t>
      </w:r>
      <w:r w:rsidRPr="00087091">
        <w:t xml:space="preserve"> compare the resulting values to those obtained by submitting the same inputs to a known good implementation.</w:t>
      </w:r>
    </w:p>
    <w:p w14:paraId="27035E77" w14:textId="77777777" w:rsidR="00FB08AD" w:rsidRPr="00087091" w:rsidRDefault="00FB08AD" w:rsidP="00FB08AD">
      <w:pPr>
        <w:spacing w:after="0"/>
      </w:pPr>
    </w:p>
    <w:p w14:paraId="474BB4A0" w14:textId="77777777" w:rsidR="00FB08AD" w:rsidRPr="00087091" w:rsidRDefault="00FB08AD" w:rsidP="00FB08AD">
      <w:pPr>
        <w:pStyle w:val="ParagraphNumbered"/>
      </w:pPr>
      <w:r w:rsidRPr="00087091">
        <w:rPr>
          <w:b/>
        </w:rPr>
        <w:t>KAT-1.</w:t>
      </w:r>
      <w:r w:rsidRPr="00087091">
        <w:t xml:space="preserve"> To test the encrypt functionality of AES-CBC, the evaluator </w:t>
      </w:r>
      <w:r>
        <w:t>shall</w:t>
      </w:r>
      <w:r w:rsidRPr="00087091">
        <w:t xml:space="preserve"> supply a set of 10 plaintext values and obtain the ciphertext value that results from AES-CBC encryption of the given plaintext using a key value of all zeros and an IV of all zeros. Five plaintext values </w:t>
      </w:r>
      <w:r>
        <w:t>shall</w:t>
      </w:r>
      <w:r w:rsidRPr="00087091">
        <w:t xml:space="preserve"> be encrypted with a 128-bit all-zeros key, and the other five </w:t>
      </w:r>
      <w:r>
        <w:t>shall</w:t>
      </w:r>
      <w:r w:rsidRPr="00087091">
        <w:t xml:space="preserve"> be encrypted with a 256-bit all-zeros key.</w:t>
      </w:r>
    </w:p>
    <w:p w14:paraId="3E5D3D36" w14:textId="77777777" w:rsidR="00FB08AD" w:rsidRPr="00087091" w:rsidRDefault="00FB08AD" w:rsidP="00FB08AD">
      <w:pPr>
        <w:pStyle w:val="ParagraphNumbered"/>
      </w:pPr>
      <w:r w:rsidRPr="00087091">
        <w:t xml:space="preserve">To test the decrypt functionality of AES-CBC, the evaluator </w:t>
      </w:r>
      <w:r>
        <w:t>shall</w:t>
      </w:r>
      <w:r w:rsidRPr="00087091">
        <w:t xml:space="preserve"> perform the same test as for encrypt, using 10 ciphertext values as input and AES-CBC decryption.</w:t>
      </w:r>
    </w:p>
    <w:p w14:paraId="1A02075A" w14:textId="77777777" w:rsidR="00FB08AD" w:rsidRPr="00087091" w:rsidRDefault="00FB08AD" w:rsidP="00FB08AD">
      <w:pPr>
        <w:spacing w:after="0"/>
        <w:ind w:left="720"/>
      </w:pPr>
    </w:p>
    <w:p w14:paraId="5AE0CD27" w14:textId="77777777" w:rsidR="00FB08AD" w:rsidRPr="00087091" w:rsidRDefault="00FB08AD" w:rsidP="00FB08AD">
      <w:pPr>
        <w:pStyle w:val="ParagraphNumbered"/>
      </w:pPr>
      <w:r w:rsidRPr="00087091">
        <w:rPr>
          <w:b/>
        </w:rPr>
        <w:t>KAT-2.</w:t>
      </w:r>
      <w:r w:rsidRPr="00087091">
        <w:t xml:space="preserve"> To test the encrypt functionality of AES-CBC, the evaluator </w:t>
      </w:r>
      <w:r>
        <w:t>shall</w:t>
      </w:r>
      <w:r w:rsidRPr="00087091">
        <w:t xml:space="preserve"> supply a set of 10 key values and obtain the ciphertext value that results from AES-CBC encryption of an all-zeros plaintext using the given key value and an IV of all zeros. Five of the keys </w:t>
      </w:r>
      <w:r>
        <w:t>shall</w:t>
      </w:r>
      <w:r w:rsidRPr="00087091">
        <w:t xml:space="preserve"> be 128-bit keys, and the other five </w:t>
      </w:r>
      <w:r>
        <w:t>shall</w:t>
      </w:r>
      <w:r w:rsidRPr="00087091">
        <w:t xml:space="preserve"> be 256-bit keys.</w:t>
      </w:r>
    </w:p>
    <w:p w14:paraId="7D2B399D" w14:textId="77777777" w:rsidR="00FB08AD" w:rsidRPr="00087091" w:rsidRDefault="00FB08AD" w:rsidP="00FB08AD">
      <w:pPr>
        <w:spacing w:after="0"/>
        <w:ind w:left="720"/>
      </w:pPr>
    </w:p>
    <w:p w14:paraId="7E4E442D" w14:textId="77777777" w:rsidR="00FB08AD" w:rsidRPr="00087091" w:rsidRDefault="00FB08AD" w:rsidP="00FB08AD">
      <w:pPr>
        <w:pStyle w:val="ParagraphNumbered"/>
      </w:pPr>
      <w:r w:rsidRPr="00087091">
        <w:t xml:space="preserve">To test the decrypt functionality of AES-CBC, the evaluator </w:t>
      </w:r>
      <w:r>
        <w:t>shall</w:t>
      </w:r>
      <w:r w:rsidRPr="00087091">
        <w:t xml:space="preserve"> perform the same test as for encrypt, using an all-zero ciphertext value as input and AES-CBC decryption.</w:t>
      </w:r>
    </w:p>
    <w:p w14:paraId="1B9A7433" w14:textId="77777777" w:rsidR="00FB08AD" w:rsidRPr="00087091" w:rsidRDefault="00FB08AD" w:rsidP="00FB08AD">
      <w:pPr>
        <w:spacing w:after="0"/>
        <w:ind w:left="720"/>
      </w:pPr>
    </w:p>
    <w:p w14:paraId="0F689A21" w14:textId="77777777" w:rsidR="00FB08AD" w:rsidRPr="00087091" w:rsidRDefault="00FB08AD" w:rsidP="00FB08AD">
      <w:pPr>
        <w:pStyle w:val="ParagraphNumbered"/>
      </w:pPr>
      <w:r w:rsidRPr="00087091">
        <w:rPr>
          <w:b/>
        </w:rPr>
        <w:t>KAT-3.</w:t>
      </w:r>
      <w:r w:rsidRPr="00087091">
        <w:t xml:space="preserve"> To test the encrypt functionality of AES-CBC, the evaluator </w:t>
      </w:r>
      <w:r>
        <w:t>shall</w:t>
      </w:r>
      <w:r w:rsidRPr="00087091">
        <w:t xml:space="preserve"> supply the two sets of key values described below and obtain the ciphertext value that results from AES encryption of an all-zeros plaintext using the given key value and an IV of all zeros.</w:t>
      </w:r>
      <w:r>
        <w:t xml:space="preserve"> </w:t>
      </w:r>
      <w:r w:rsidRPr="00087091">
        <w:t xml:space="preserve">The first set of keys </w:t>
      </w:r>
      <w:r>
        <w:t>shall</w:t>
      </w:r>
      <w:r w:rsidRPr="00087091">
        <w:t xml:space="preserve"> have 128 128-bit keys, and the second set </w:t>
      </w:r>
      <w:r>
        <w:t>shall</w:t>
      </w:r>
      <w:r w:rsidRPr="00087091">
        <w:t xml:space="preserve"> have 256 256-bit keys.</w:t>
      </w:r>
      <w:r>
        <w:t xml:space="preserve"> </w:t>
      </w:r>
      <w:r w:rsidRPr="00087091">
        <w:t xml:space="preserve">Key </w:t>
      </w:r>
      <w:r w:rsidRPr="00087091">
        <w:rPr>
          <w:i/>
        </w:rPr>
        <w:t>i</w:t>
      </w:r>
      <w:r w:rsidRPr="00087091">
        <w:t xml:space="preserve"> in each set </w:t>
      </w:r>
      <w:r>
        <w:t>shall</w:t>
      </w:r>
      <w:r w:rsidRPr="00087091">
        <w:t xml:space="preserve"> have the leftmost </w:t>
      </w:r>
      <w:r w:rsidRPr="00D862B5">
        <w:rPr>
          <w:i/>
        </w:rPr>
        <w:t>i</w:t>
      </w:r>
      <w:r w:rsidRPr="00087091">
        <w:t xml:space="preserve"> bits be ones and the rightmost </w:t>
      </w:r>
      <w:r w:rsidRPr="00087091">
        <w:rPr>
          <w:i/>
        </w:rPr>
        <w:t>N-i</w:t>
      </w:r>
      <w:r w:rsidRPr="00087091">
        <w:t xml:space="preserve"> bits be zeros, for </w:t>
      </w:r>
      <w:r w:rsidRPr="00087091">
        <w:rPr>
          <w:i/>
        </w:rPr>
        <w:t>i</w:t>
      </w:r>
      <w:r w:rsidRPr="00087091">
        <w:t xml:space="preserve"> in [1,N].</w:t>
      </w:r>
    </w:p>
    <w:p w14:paraId="3AED900C" w14:textId="77777777" w:rsidR="00FB08AD" w:rsidRPr="00087091" w:rsidRDefault="00FB08AD" w:rsidP="00FB08AD">
      <w:pPr>
        <w:spacing w:after="0"/>
        <w:ind w:left="720"/>
      </w:pPr>
    </w:p>
    <w:p w14:paraId="46BBEEB5" w14:textId="059787A2" w:rsidR="00FB08AD" w:rsidRDefault="00FB08AD" w:rsidP="00FB08AD">
      <w:pPr>
        <w:pStyle w:val="ParagraphNumbered"/>
      </w:pPr>
      <w:r w:rsidRPr="00087091">
        <w:t xml:space="preserve">To test the decrypt functionality of AES-CBC, the evaluator </w:t>
      </w:r>
      <w:r>
        <w:t>shall</w:t>
      </w:r>
      <w:r w:rsidRPr="00087091">
        <w:t xml:space="preserve"> supply the two sets of </w:t>
      </w:r>
      <w:del w:id="1120" w:author="Author">
        <w:r w:rsidRPr="00087091">
          <w:delText>key</w:delText>
        </w:r>
      </w:del>
      <w:ins w:id="1121" w:author="Author">
        <w:r w:rsidRPr="00087091">
          <w:t>key</w:t>
        </w:r>
        <w:r w:rsidR="00CB0859">
          <w:t>s</w:t>
        </w:r>
      </w:ins>
      <w:r w:rsidRPr="00087091">
        <w:t xml:space="preserve"> and ciphertext value pairs described below and obtain the plaintext value that results from AES-CBC decryption of the given ciphertext using the given key and an IV of all zeros.</w:t>
      </w:r>
      <w:r>
        <w:t xml:space="preserve"> </w:t>
      </w:r>
      <w:r w:rsidRPr="00087091">
        <w:t xml:space="preserve">The first set of key/ciphertext pairs </w:t>
      </w:r>
      <w:r>
        <w:t>shall</w:t>
      </w:r>
      <w:r w:rsidRPr="00087091">
        <w:t xml:space="preserve"> have 128 128-bit key/ciphertext pairs, and the second set of key/ciphertext pairs </w:t>
      </w:r>
      <w:r>
        <w:t>shall</w:t>
      </w:r>
      <w:r w:rsidRPr="00087091">
        <w:t xml:space="preserve"> have 256 256-bit key/ciphertext pairs.</w:t>
      </w:r>
      <w:r>
        <w:t xml:space="preserve"> </w:t>
      </w:r>
      <w:r w:rsidRPr="00087091">
        <w:t xml:space="preserve">Key i in each set </w:t>
      </w:r>
      <w:r>
        <w:t>shall</w:t>
      </w:r>
      <w:r w:rsidRPr="00087091">
        <w:t xml:space="preserve"> have the leftmost i bits be ones and the rightmost N-i bits be zeros, for i in [1,N].</w:t>
      </w:r>
      <w:r>
        <w:t xml:space="preserve"> </w:t>
      </w:r>
      <w:r w:rsidRPr="00087091">
        <w:t xml:space="preserve">The ciphertext value in each pair </w:t>
      </w:r>
      <w:r>
        <w:t>shall</w:t>
      </w:r>
      <w:r w:rsidRPr="00087091">
        <w:t xml:space="preserve"> be the value that results in an all-zeros plaintext when decrypted with its corresponding key.</w:t>
      </w:r>
    </w:p>
    <w:p w14:paraId="32C16122" w14:textId="77777777" w:rsidR="00FB08AD" w:rsidRPr="00087091" w:rsidRDefault="00FB08AD" w:rsidP="00FB08AD">
      <w:pPr>
        <w:spacing w:after="0"/>
        <w:ind w:left="720"/>
      </w:pPr>
    </w:p>
    <w:p w14:paraId="3FB824DA" w14:textId="77777777" w:rsidR="00FB08AD" w:rsidRPr="00087091" w:rsidRDefault="00FB08AD" w:rsidP="00FB08AD">
      <w:pPr>
        <w:pStyle w:val="ParagraphNumbered"/>
      </w:pPr>
      <w:r w:rsidRPr="00087091">
        <w:rPr>
          <w:b/>
        </w:rPr>
        <w:t>KAT-4.</w:t>
      </w:r>
      <w:r w:rsidRPr="00087091">
        <w:t xml:space="preserve"> To test the encrypt functionality of AES-CBC, the evaluator </w:t>
      </w:r>
      <w:r>
        <w:t>shall</w:t>
      </w:r>
      <w:r w:rsidRPr="00087091">
        <w:t xml:space="preserve"> supply the set of 128 plaintext values described below and obtain the two ciphertext values that result from AES-CBC encryption of the given plaintext using a 128-bit key value of all zeros with an IV of all zeros and using a 256-bit key value of all zeros with an IV of all zeros, respectively.</w:t>
      </w:r>
      <w:r>
        <w:t xml:space="preserve"> </w:t>
      </w:r>
      <w:r w:rsidRPr="00087091">
        <w:t xml:space="preserve">Plaintext value i in each set </w:t>
      </w:r>
      <w:r>
        <w:t>shall</w:t>
      </w:r>
      <w:r w:rsidRPr="00087091">
        <w:t xml:space="preserve"> have the leftmost i bits be ones and the rightmost 128-i bits be zeros, for i in [1,128].</w:t>
      </w:r>
    </w:p>
    <w:p w14:paraId="166A8E53" w14:textId="77777777" w:rsidR="00FB08AD" w:rsidRPr="00087091" w:rsidRDefault="00FB08AD" w:rsidP="00FB08AD">
      <w:pPr>
        <w:spacing w:after="0"/>
        <w:ind w:left="720"/>
      </w:pPr>
    </w:p>
    <w:p w14:paraId="10E2B270" w14:textId="77777777" w:rsidR="00FB08AD" w:rsidRPr="00087091" w:rsidRDefault="00FB08AD" w:rsidP="00FB08AD">
      <w:pPr>
        <w:pStyle w:val="ParagraphNumbered"/>
      </w:pPr>
      <w:r w:rsidRPr="00087091">
        <w:t xml:space="preserve">To test the decrypt functionality of AES-CBC, the evaluator </w:t>
      </w:r>
      <w:r>
        <w:t>shall</w:t>
      </w:r>
      <w:r w:rsidRPr="00087091">
        <w:t xml:space="preserve"> perform the same test as for encrypt, using ciphertext values of the same form as the plaintext in the encrypt test as input and AES-CBC decryption.</w:t>
      </w:r>
    </w:p>
    <w:p w14:paraId="63E43393" w14:textId="77777777" w:rsidR="00FB08AD" w:rsidRPr="00087091" w:rsidRDefault="00FB08AD" w:rsidP="00FB08AD">
      <w:pPr>
        <w:spacing w:after="0"/>
        <w:ind w:left="720"/>
      </w:pPr>
    </w:p>
    <w:p w14:paraId="449B73C8" w14:textId="77777777" w:rsidR="00FB08AD" w:rsidRPr="00FB08AD" w:rsidRDefault="00FB08AD" w:rsidP="00F55F62">
      <w:pPr>
        <w:pStyle w:val="SubHead1"/>
      </w:pPr>
      <w:r w:rsidRPr="00FB08AD">
        <w:t>AES-CBC Multi-Block Message Test</w:t>
      </w:r>
    </w:p>
    <w:p w14:paraId="1AB59048" w14:textId="77777777" w:rsidR="00FB08AD" w:rsidRPr="00087091" w:rsidRDefault="00FB08AD" w:rsidP="00FB08AD">
      <w:pPr>
        <w:pStyle w:val="ParagraphNumbered"/>
      </w:pPr>
      <w:r w:rsidRPr="00087091">
        <w:t xml:space="preserve">The evaluator </w:t>
      </w:r>
      <w:r>
        <w:t>shall</w:t>
      </w:r>
      <w:r w:rsidRPr="00087091">
        <w:t xml:space="preserve"> test the encrypt functionality by encrypting an</w:t>
      </w:r>
      <w:r w:rsidRPr="00087091">
        <w:rPr>
          <w:i/>
        </w:rPr>
        <w:t xml:space="preserve"> i</w:t>
      </w:r>
      <w:r>
        <w:t xml:space="preserve">-block message where 1 &lt; </w:t>
      </w:r>
      <w:r w:rsidRPr="00087091">
        <w:rPr>
          <w:i/>
          <w:iCs/>
        </w:rPr>
        <w:t xml:space="preserve">i </w:t>
      </w:r>
      <w:r>
        <w:rPr>
          <w:i/>
          <w:iCs/>
        </w:rPr>
        <w:t>&lt;=</w:t>
      </w:r>
      <w:r w:rsidRPr="00087091">
        <w:t xml:space="preserve">10. The evaluator </w:t>
      </w:r>
      <w:r>
        <w:t>shall</w:t>
      </w:r>
      <w:r w:rsidRPr="00087091">
        <w:t xml:space="preserve"> choose a key, an IV and plaintext message of length </w:t>
      </w:r>
      <w:r w:rsidRPr="00087091">
        <w:rPr>
          <w:i/>
        </w:rPr>
        <w:t>i</w:t>
      </w:r>
      <w:r w:rsidRPr="00087091">
        <w:t xml:space="preserve"> blocks and encrypt the message, using the mode to be tested, with the chosen key and IV. The ciphertext </w:t>
      </w:r>
      <w:r>
        <w:t>shall</w:t>
      </w:r>
      <w:r w:rsidRPr="00087091">
        <w:t xml:space="preserve"> be compared to the result of encrypting the same plaintext message with the same key and IV using a known good implementation.</w:t>
      </w:r>
    </w:p>
    <w:p w14:paraId="426CDEB7" w14:textId="77777777" w:rsidR="00FB08AD" w:rsidRPr="00087091" w:rsidRDefault="00FB08AD" w:rsidP="00FB08AD">
      <w:pPr>
        <w:spacing w:after="0"/>
      </w:pPr>
    </w:p>
    <w:p w14:paraId="65A8F409" w14:textId="77777777" w:rsidR="00FB08AD" w:rsidRPr="00087091" w:rsidRDefault="00FB08AD" w:rsidP="00FB08AD">
      <w:pPr>
        <w:pStyle w:val="ParagraphNumbered"/>
      </w:pPr>
      <w:r w:rsidRPr="00087091">
        <w:t xml:space="preserve">The evaluator </w:t>
      </w:r>
      <w:r>
        <w:t>shall</w:t>
      </w:r>
      <w:r w:rsidRPr="00087091">
        <w:t xml:space="preserve"> also test the decrypt functionality for each mode by decrypting an </w:t>
      </w:r>
      <w:r w:rsidRPr="00087091">
        <w:rPr>
          <w:i/>
        </w:rPr>
        <w:t>i</w:t>
      </w:r>
      <w:r>
        <w:t xml:space="preserve">-block message where 1 &lt; </w:t>
      </w:r>
      <w:r w:rsidRPr="00087091">
        <w:rPr>
          <w:i/>
          <w:iCs/>
        </w:rPr>
        <w:t xml:space="preserve">i </w:t>
      </w:r>
      <w:r>
        <w:t>&lt;=</w:t>
      </w:r>
      <w:r w:rsidRPr="00087091">
        <w:t xml:space="preserve">10. The evaluator </w:t>
      </w:r>
      <w:r>
        <w:t>shall</w:t>
      </w:r>
      <w:r w:rsidRPr="00087091">
        <w:t xml:space="preserve"> choose a key, an IV and a ciphertext message of length </w:t>
      </w:r>
      <w:r w:rsidRPr="00087091">
        <w:rPr>
          <w:i/>
        </w:rPr>
        <w:t>i</w:t>
      </w:r>
      <w:r w:rsidRPr="00087091">
        <w:t xml:space="preserve"> blocks and decrypt the message, using the mode to be tested, with the chosen key and IV. The plaintext </w:t>
      </w:r>
      <w:r>
        <w:t>shall</w:t>
      </w:r>
      <w:r w:rsidRPr="00087091">
        <w:t xml:space="preserve"> be compared to the result of decrypting the same ciphertext message with the same key and IV using a known good implementation.</w:t>
      </w:r>
    </w:p>
    <w:p w14:paraId="1DA6EA25" w14:textId="77777777" w:rsidR="00FB08AD" w:rsidRPr="00087091" w:rsidRDefault="00FB08AD" w:rsidP="00FB08AD">
      <w:pPr>
        <w:spacing w:after="0"/>
      </w:pPr>
    </w:p>
    <w:p w14:paraId="27713DFF" w14:textId="77777777" w:rsidR="00FB08AD" w:rsidRPr="00FB08AD" w:rsidRDefault="00FB08AD" w:rsidP="00F55F62">
      <w:pPr>
        <w:pStyle w:val="SubHead1"/>
      </w:pPr>
      <w:r w:rsidRPr="00FB08AD">
        <w:t>AES-CBC Monte Carlo Tests</w:t>
      </w:r>
    </w:p>
    <w:p w14:paraId="3E642E16" w14:textId="77777777" w:rsidR="00FB08AD" w:rsidRPr="00087091" w:rsidRDefault="00FB08AD" w:rsidP="00FB08AD">
      <w:pPr>
        <w:pStyle w:val="ParagraphNumbered"/>
      </w:pPr>
      <w:r w:rsidRPr="00087091">
        <w:t xml:space="preserve">The evaluator </w:t>
      </w:r>
      <w:r>
        <w:t>shall</w:t>
      </w:r>
      <w:r w:rsidRPr="00087091">
        <w:t xml:space="preserve"> test the encrypt functionality using a set of 200 plaintext, IV, and key 3-tuples. 100 of these </w:t>
      </w:r>
      <w:r>
        <w:t>shall</w:t>
      </w:r>
      <w:r w:rsidRPr="00087091">
        <w:t xml:space="preserve"> use 128 bit keys, and 100 </w:t>
      </w:r>
      <w:r>
        <w:t>shall</w:t>
      </w:r>
      <w:r w:rsidRPr="00087091">
        <w:t xml:space="preserve"> use 256 bit keys.</w:t>
      </w:r>
      <w:r>
        <w:t xml:space="preserve"> </w:t>
      </w:r>
      <w:r w:rsidRPr="00087091">
        <w:t xml:space="preserve">The plaintext and IV values </w:t>
      </w:r>
      <w:r>
        <w:t>shall</w:t>
      </w:r>
      <w:r w:rsidRPr="00087091">
        <w:t xml:space="preserve"> be 128-bit blocks.</w:t>
      </w:r>
      <w:r>
        <w:t xml:space="preserve"> </w:t>
      </w:r>
      <w:r w:rsidRPr="00087091">
        <w:t xml:space="preserve">For each 3-tuple, 1000 iterations </w:t>
      </w:r>
      <w:r>
        <w:t>shall</w:t>
      </w:r>
      <w:r w:rsidRPr="00087091">
        <w:t xml:space="preserve"> be run as follows:</w:t>
      </w:r>
    </w:p>
    <w:p w14:paraId="2448E2A7" w14:textId="77777777" w:rsidR="00FB08AD" w:rsidRPr="00087091" w:rsidRDefault="00FB08AD" w:rsidP="00FB08AD">
      <w:pPr>
        <w:spacing w:after="0"/>
        <w:ind w:left="720" w:firstLine="720"/>
      </w:pPr>
      <w:r w:rsidRPr="00087091">
        <w:t># Input: PT, IV, Key</w:t>
      </w:r>
    </w:p>
    <w:p w14:paraId="1B2BE049" w14:textId="77777777" w:rsidR="00FB08AD" w:rsidRPr="00087091" w:rsidRDefault="00FB08AD" w:rsidP="00FB08AD">
      <w:pPr>
        <w:spacing w:after="0"/>
        <w:ind w:left="720" w:firstLine="720"/>
      </w:pPr>
      <w:r w:rsidRPr="00087091">
        <w:t>for i = 1 to 1000:</w:t>
      </w:r>
    </w:p>
    <w:p w14:paraId="7D480C29" w14:textId="77777777" w:rsidR="00FB08AD" w:rsidRPr="00087091" w:rsidRDefault="00FB08AD" w:rsidP="00FB08AD">
      <w:pPr>
        <w:spacing w:after="0"/>
        <w:ind w:left="720"/>
      </w:pPr>
      <w:r w:rsidRPr="00087091">
        <w:tab/>
      </w:r>
      <w:r w:rsidRPr="00087091">
        <w:tab/>
        <w:t>if i == 1:</w:t>
      </w:r>
    </w:p>
    <w:p w14:paraId="50077136" w14:textId="77777777" w:rsidR="00FB08AD" w:rsidRPr="00087091" w:rsidRDefault="00FB08AD" w:rsidP="00FB08AD">
      <w:pPr>
        <w:spacing w:after="0"/>
        <w:ind w:left="720"/>
      </w:pPr>
      <w:r w:rsidRPr="00087091">
        <w:tab/>
      </w:r>
      <w:r w:rsidRPr="00087091">
        <w:tab/>
      </w:r>
      <w:r w:rsidRPr="00087091">
        <w:tab/>
        <w:t>CT[1] = AES-CBC-Encrypt(Key, IV, PT)</w:t>
      </w:r>
    </w:p>
    <w:p w14:paraId="488F093F" w14:textId="77777777" w:rsidR="00FB08AD" w:rsidRPr="00087091" w:rsidRDefault="00FB08AD" w:rsidP="00FB08AD">
      <w:pPr>
        <w:spacing w:after="0"/>
        <w:ind w:left="720"/>
      </w:pPr>
      <w:r w:rsidRPr="00087091">
        <w:tab/>
      </w:r>
      <w:r w:rsidRPr="00087091">
        <w:tab/>
      </w:r>
      <w:r w:rsidRPr="00087091">
        <w:tab/>
        <w:t>PT = IV</w:t>
      </w:r>
    </w:p>
    <w:p w14:paraId="32628D8E" w14:textId="77777777" w:rsidR="00FB08AD" w:rsidRPr="00087091" w:rsidRDefault="00FB08AD" w:rsidP="00FB08AD">
      <w:pPr>
        <w:spacing w:after="0"/>
        <w:ind w:left="720"/>
      </w:pPr>
      <w:r w:rsidRPr="00087091">
        <w:tab/>
      </w:r>
      <w:r w:rsidRPr="00087091">
        <w:tab/>
        <w:t>else:</w:t>
      </w:r>
    </w:p>
    <w:p w14:paraId="09DD47FF" w14:textId="77777777" w:rsidR="00FB08AD" w:rsidRPr="00087091" w:rsidRDefault="00FB08AD" w:rsidP="00FB08AD">
      <w:pPr>
        <w:spacing w:after="0"/>
        <w:ind w:left="720"/>
      </w:pPr>
      <w:r w:rsidRPr="00087091">
        <w:tab/>
      </w:r>
      <w:r w:rsidRPr="00087091">
        <w:tab/>
      </w:r>
      <w:r w:rsidRPr="00087091">
        <w:tab/>
        <w:t>CT[i] = AES-CBC-Encrypt(Key, PT)</w:t>
      </w:r>
    </w:p>
    <w:p w14:paraId="091FB916" w14:textId="77777777" w:rsidR="00FB08AD" w:rsidRPr="00087091" w:rsidRDefault="00FB08AD" w:rsidP="00FB08AD">
      <w:pPr>
        <w:spacing w:after="0"/>
        <w:ind w:left="720"/>
      </w:pPr>
      <w:r w:rsidRPr="00087091">
        <w:tab/>
      </w:r>
      <w:r w:rsidRPr="00087091">
        <w:tab/>
      </w:r>
      <w:r w:rsidRPr="00087091">
        <w:tab/>
        <w:t>PT = CT[i-1]</w:t>
      </w:r>
    </w:p>
    <w:p w14:paraId="210C445B" w14:textId="77777777" w:rsidR="00FB08AD" w:rsidRPr="00087091" w:rsidRDefault="00FB08AD" w:rsidP="00FB08AD">
      <w:pPr>
        <w:spacing w:after="0"/>
      </w:pPr>
    </w:p>
    <w:p w14:paraId="6EA715D9" w14:textId="77777777" w:rsidR="00FB08AD" w:rsidRPr="00087091" w:rsidRDefault="00FB08AD" w:rsidP="00FB08AD">
      <w:pPr>
        <w:pStyle w:val="ParagraphNumbered"/>
      </w:pPr>
      <w:r w:rsidRPr="00087091">
        <w:t>The ciphertext computed in the 1000</w:t>
      </w:r>
      <w:r w:rsidRPr="00087091">
        <w:rPr>
          <w:vertAlign w:val="superscript"/>
        </w:rPr>
        <w:t>th</w:t>
      </w:r>
      <w:r w:rsidRPr="00087091">
        <w:t xml:space="preserve"> iteration (i.e., CT[1000]) is the result for that trial.</w:t>
      </w:r>
      <w:r>
        <w:t xml:space="preserve"> </w:t>
      </w:r>
      <w:r w:rsidRPr="00087091">
        <w:t xml:space="preserve">This result </w:t>
      </w:r>
      <w:r>
        <w:t>shall</w:t>
      </w:r>
      <w:r w:rsidRPr="00087091">
        <w:t xml:space="preserve"> be compared to the result of running 1000 iterations with the same values using a known good implementation.</w:t>
      </w:r>
    </w:p>
    <w:p w14:paraId="1AFE07EA" w14:textId="77777777" w:rsidR="00FB08AD" w:rsidRPr="00087091" w:rsidRDefault="00FB08AD" w:rsidP="00FB08AD">
      <w:pPr>
        <w:spacing w:after="0"/>
      </w:pPr>
    </w:p>
    <w:p w14:paraId="1E826D02" w14:textId="77777777" w:rsidR="00FB08AD" w:rsidRDefault="00FB08AD" w:rsidP="00FB08AD">
      <w:pPr>
        <w:pStyle w:val="ParagraphNumbered"/>
      </w:pPr>
      <w:r w:rsidRPr="00087091">
        <w:t xml:space="preserve">The evaluator </w:t>
      </w:r>
      <w:r>
        <w:t>shall</w:t>
      </w:r>
      <w:r w:rsidRPr="00087091">
        <w:t xml:space="preserve"> test the decrypt functionality using the same test as for encrypt, exchanging CT and PT and replacing AES-CBC-Encrypt with AES-CBC-Decrypt.</w:t>
      </w:r>
    </w:p>
    <w:p w14:paraId="0C9CA6C5" w14:textId="77777777" w:rsidR="00FB08AD" w:rsidRPr="00FB08AD" w:rsidRDefault="00FB08AD" w:rsidP="00F55F62">
      <w:pPr>
        <w:pStyle w:val="SubHead1"/>
      </w:pPr>
      <w:r w:rsidRPr="00FB08AD">
        <w:t>AES-GCM Test</w:t>
      </w:r>
    </w:p>
    <w:p w14:paraId="70B67A27" w14:textId="77777777" w:rsidR="00FB08AD" w:rsidRPr="00087091" w:rsidRDefault="00FB08AD" w:rsidP="00FB08AD">
      <w:pPr>
        <w:pStyle w:val="ParagraphNumbered"/>
      </w:pPr>
      <w:r w:rsidRPr="00087091">
        <w:t xml:space="preserve">The evaluator </w:t>
      </w:r>
      <w:r>
        <w:t>shall</w:t>
      </w:r>
      <w:r w:rsidRPr="00087091">
        <w:t xml:space="preserve"> test the authenticated encrypt functionality of AES-GCM for each combination of the following input parameter lengths:</w:t>
      </w:r>
    </w:p>
    <w:p w14:paraId="237918EA" w14:textId="77777777" w:rsidR="00FB08AD" w:rsidRPr="00FB08AD" w:rsidRDefault="00FB08AD" w:rsidP="00AD03C9">
      <w:pPr>
        <w:ind w:left="1440"/>
        <w:rPr>
          <w:b/>
          <w:i/>
        </w:rPr>
      </w:pPr>
      <w:r w:rsidRPr="00FB08AD">
        <w:rPr>
          <w:b/>
          <w:i/>
        </w:rPr>
        <w:t>128 bit and 256 bit keys</w:t>
      </w:r>
    </w:p>
    <w:p w14:paraId="77BD8E77" w14:textId="77777777" w:rsidR="00FB08AD" w:rsidRPr="00087091" w:rsidRDefault="00FB08AD" w:rsidP="00761FE1">
      <w:pPr>
        <w:pStyle w:val="ListNumber"/>
        <w:numPr>
          <w:ilvl w:val="0"/>
          <w:numId w:val="24"/>
        </w:numPr>
      </w:pPr>
      <w:r w:rsidRPr="00AD03C9">
        <w:rPr>
          <w:b/>
        </w:rPr>
        <w:t>Two plaintext lengths</w:t>
      </w:r>
      <w:r w:rsidRPr="00087091">
        <w:t xml:space="preserve">. One of the plaintext lengths </w:t>
      </w:r>
      <w:r>
        <w:t>shall</w:t>
      </w:r>
      <w:r w:rsidRPr="00087091">
        <w:t xml:space="preserve"> be a non-zero integer multiple of 128 bits, if supported.</w:t>
      </w:r>
      <w:r>
        <w:t xml:space="preserve"> </w:t>
      </w:r>
      <w:r w:rsidRPr="00087091">
        <w:t xml:space="preserve">The other plaintext length </w:t>
      </w:r>
      <w:r>
        <w:t>shall not</w:t>
      </w:r>
      <w:r w:rsidRPr="00087091">
        <w:t xml:space="preserve"> be an integer multiple of 128 bits, if supported.</w:t>
      </w:r>
    </w:p>
    <w:p w14:paraId="3E0F53AE" w14:textId="77777777" w:rsidR="00FB08AD" w:rsidRPr="00087091" w:rsidRDefault="00FB08AD" w:rsidP="00761FE1">
      <w:pPr>
        <w:pStyle w:val="ListNumber"/>
        <w:numPr>
          <w:ilvl w:val="0"/>
          <w:numId w:val="48"/>
        </w:numPr>
      </w:pPr>
      <w:r w:rsidRPr="00087091">
        <w:rPr>
          <w:b/>
        </w:rPr>
        <w:t>Three AAD lengths</w:t>
      </w:r>
      <w:r w:rsidRPr="00087091">
        <w:t xml:space="preserve">. One AAD length </w:t>
      </w:r>
      <w:r>
        <w:t>shall</w:t>
      </w:r>
      <w:r w:rsidRPr="00087091">
        <w:t xml:space="preserve"> be 0, if supported.</w:t>
      </w:r>
      <w:r>
        <w:t xml:space="preserve"> </w:t>
      </w:r>
      <w:r w:rsidRPr="00087091">
        <w:t xml:space="preserve">One AAD length </w:t>
      </w:r>
      <w:r>
        <w:t>shall</w:t>
      </w:r>
      <w:r w:rsidRPr="00087091">
        <w:t xml:space="preserve"> be a non-zero integer multiple of 128 bits, if supported.</w:t>
      </w:r>
      <w:r>
        <w:t xml:space="preserve"> </w:t>
      </w:r>
      <w:r w:rsidRPr="00087091">
        <w:t xml:space="preserve">One AAD length </w:t>
      </w:r>
      <w:r>
        <w:t>shall not</w:t>
      </w:r>
      <w:r w:rsidRPr="00087091">
        <w:t xml:space="preserve"> be an integer multiple of 128 bits, if supported.</w:t>
      </w:r>
    </w:p>
    <w:p w14:paraId="6D0A1C24" w14:textId="77777777" w:rsidR="00FB08AD" w:rsidRPr="00087091" w:rsidRDefault="00FB08AD" w:rsidP="00761FE1">
      <w:pPr>
        <w:pStyle w:val="ListNumber"/>
        <w:numPr>
          <w:ilvl w:val="0"/>
          <w:numId w:val="48"/>
        </w:numPr>
      </w:pPr>
      <w:r w:rsidRPr="00087091">
        <w:rPr>
          <w:b/>
        </w:rPr>
        <w:t>Two IV lengths</w:t>
      </w:r>
      <w:r w:rsidRPr="00087091">
        <w:t>.</w:t>
      </w:r>
      <w:r>
        <w:t xml:space="preserve"> </w:t>
      </w:r>
      <w:r w:rsidRPr="00087091">
        <w:t xml:space="preserve">If 96 bit IV is supported, 96 bits </w:t>
      </w:r>
      <w:r>
        <w:t>shall</w:t>
      </w:r>
      <w:r w:rsidRPr="00087091">
        <w:t xml:space="preserve"> be one of the two IV lengths tested.</w:t>
      </w:r>
    </w:p>
    <w:p w14:paraId="37E67A6E" w14:textId="77777777" w:rsidR="00FB08AD" w:rsidRPr="00087091" w:rsidRDefault="00FB08AD" w:rsidP="00AD03C9">
      <w:pPr>
        <w:pStyle w:val="ParagraphNumbered"/>
      </w:pPr>
      <w:r w:rsidRPr="00087091">
        <w:t xml:space="preserve">The evaluator </w:t>
      </w:r>
      <w:r>
        <w:t>shall</w:t>
      </w:r>
      <w:r w:rsidRPr="00087091">
        <w:t xml:space="preserve"> test the encrypt functionality using a set of 10 key, plaintext, AAD, and IV tuples for each combination of parameter lengths above and obtain the ciphertext value and tag that results from AES-GCM authenticated encrypt.</w:t>
      </w:r>
      <w:r>
        <w:t xml:space="preserve"> </w:t>
      </w:r>
      <w:r w:rsidRPr="00087091">
        <w:t xml:space="preserve">Each supported tag length </w:t>
      </w:r>
      <w:r>
        <w:t>shall</w:t>
      </w:r>
      <w:r w:rsidRPr="00087091">
        <w:t xml:space="preserve"> be tested at least once per set of 10.</w:t>
      </w:r>
      <w:r>
        <w:t xml:space="preserve"> </w:t>
      </w:r>
      <w:r w:rsidRPr="00087091">
        <w:t>The IV value may be supplied by the evaluator or the implementation being tested, as long as it is known.</w:t>
      </w:r>
    </w:p>
    <w:p w14:paraId="1FF3906D" w14:textId="77777777" w:rsidR="00FB08AD" w:rsidRPr="00087091" w:rsidRDefault="00FB08AD" w:rsidP="00AD03C9">
      <w:pPr>
        <w:pStyle w:val="ParagraphNumbered"/>
      </w:pPr>
      <w:r w:rsidRPr="00087091">
        <w:t xml:space="preserve">The evaluator </w:t>
      </w:r>
      <w:r>
        <w:t>shall</w:t>
      </w:r>
      <w:r w:rsidRPr="00087091">
        <w:t xml:space="preserve"> test the decrypt functionality using a set of 10 key, ciphertext, tag, AAD, and IV 5-tuples for each combination of parameter lengths above and obtain a Pass/Fail result on authentication and the decrypted plaintext if Pass.</w:t>
      </w:r>
      <w:r>
        <w:t xml:space="preserve"> </w:t>
      </w:r>
      <w:r w:rsidRPr="00087091">
        <w:t xml:space="preserve">The set </w:t>
      </w:r>
      <w:r>
        <w:t>shall</w:t>
      </w:r>
      <w:r w:rsidRPr="00087091">
        <w:t xml:space="preserve"> include five tuples that Pass and five that Fail.</w:t>
      </w:r>
    </w:p>
    <w:p w14:paraId="5DF85D7E" w14:textId="77777777" w:rsidR="00FB08AD" w:rsidRDefault="00FB08AD" w:rsidP="00AD03C9">
      <w:pPr>
        <w:pStyle w:val="ParagraphNumbered"/>
      </w:pPr>
      <w:r w:rsidRPr="00087091">
        <w:t>The results from each test may either be obtained by the evaluator directly or by supplying the inputs to the implementer and receiving the results in response.</w:t>
      </w:r>
      <w:r>
        <w:t xml:space="preserve"> </w:t>
      </w:r>
      <w:r w:rsidRPr="00087091">
        <w:t xml:space="preserve">To determine correctness, the evaluator </w:t>
      </w:r>
      <w:r>
        <w:t>shall</w:t>
      </w:r>
      <w:r w:rsidRPr="00087091">
        <w:t xml:space="preserve"> compare the resulting values to those obtained by submitting the same inputs to a known good implementation.</w:t>
      </w:r>
    </w:p>
    <w:p w14:paraId="379B9375" w14:textId="29C1A21E" w:rsidR="009E2857" w:rsidRPr="00FB08AD" w:rsidRDefault="009E2857" w:rsidP="009E2857">
      <w:pPr>
        <w:pStyle w:val="SubHead1"/>
      </w:pPr>
      <w:r>
        <w:t>AES-CTR</w:t>
      </w:r>
      <w:r w:rsidRPr="00FB08AD">
        <w:t xml:space="preserve"> Known Answer Tests</w:t>
      </w:r>
    </w:p>
    <w:p w14:paraId="05E44DBA" w14:textId="11C6F7DE" w:rsidR="009B4100" w:rsidRDefault="009B4100" w:rsidP="009B4100">
      <w:pPr>
        <w:pStyle w:val="ParagraphNumbered"/>
        <w:rPr>
          <w:ins w:id="1122" w:author="Author"/>
        </w:rPr>
      </w:pPr>
      <w:ins w:id="1123" w:author="Author">
        <w:r w:rsidRPr="00856578">
          <w:t xml:space="preserve">The Counter (CTR) mode is a confidentiality mode that features the application of the forward cipher to a set of input blocks, called counters, to produce a sequence of output blocks that are exclusive-ORed with the plaintext to produce the ciphertext, and vice versa. </w:t>
        </w:r>
        <w:r w:rsidR="00272763">
          <w:t>Since the</w:t>
        </w:r>
        <w:r w:rsidRPr="00856578">
          <w:t xml:space="preserve"> Counter Mode does not specify the counter that is used, it is not possible to implement an automated test for this mode. The generation and management of the counter is tested through FCS_SSH*_EXT.1.4. If CBC and/or GCM are selected in FCS_COP.1/DataEncryption, the test activities for those modes sufficiently demonstrate the correctness of the AES algorithm. If CTR is the only selection in FCS_COP.1/DataEncryption, the AES-CBC Known Answer Test, AES-GCM Known Answer Test, or the following test shall be performed (all of these tests demonstrate the correctness of the AES algorithm):</w:t>
        </w:r>
      </w:ins>
    </w:p>
    <w:p w14:paraId="2EBEA4C6" w14:textId="213B0F98" w:rsidR="009E2857" w:rsidRDefault="009B4100" w:rsidP="00AD03C9">
      <w:pPr>
        <w:pStyle w:val="ParagraphNumbered"/>
      </w:pPr>
      <w:r>
        <w:t>There are four Known Answer Tests (KATs) described below</w:t>
      </w:r>
      <w:del w:id="1124" w:author="Author">
        <w:r w:rsidR="009E2857" w:rsidRPr="009E2857">
          <w:delText>.</w:delText>
        </w:r>
      </w:del>
      <w:ins w:id="1125" w:author="Author">
        <w:r>
          <w:t xml:space="preserve"> to test a basic AES encryption operation (AES-ECB mode).</w:t>
        </w:r>
      </w:ins>
      <w:r>
        <w:t xml:space="preserve"> For all KATs, the plaintext</w:t>
      </w:r>
      <w:r w:rsidRPr="00895357">
        <w:rPr>
          <w:strike/>
          <w:rPrChange w:id="1126" w:author="Author">
            <w:rPr/>
          </w:rPrChange>
        </w:rPr>
        <w:t>, IV,</w:t>
      </w:r>
      <w:r>
        <w:t xml:space="preserve"> and ciphertext values shall be 128-bit blocks. The results from each test may either be obtained by the validator directly or by supplying the inputs to the implementer and receiving the results in response.</w:t>
      </w:r>
      <w:r w:rsidRPr="00CF572C">
        <w:t xml:space="preserve"> To determine correctness, the evaluator shall compare the resulting values to those obtained by submitting the same inputs to a known good implementation</w:t>
      </w:r>
      <w:r w:rsidR="009E2857" w:rsidRPr="009E2857">
        <w:t>.</w:t>
      </w:r>
    </w:p>
    <w:p w14:paraId="451B73A0" w14:textId="21756ADA" w:rsidR="009E2857" w:rsidRDefault="009E2857" w:rsidP="00AD03C9">
      <w:pPr>
        <w:pStyle w:val="ParagraphNumbered"/>
      </w:pPr>
      <w:r>
        <w:t>KAT-1</w:t>
      </w:r>
      <w:r w:rsidR="00272763">
        <w:t xml:space="preserve"> </w:t>
      </w:r>
      <w:r w:rsidR="009B4100">
        <w:t xml:space="preserve">To test the encrypt functionality, the evaluator shall supply a set of </w:t>
      </w:r>
      <w:del w:id="1127" w:author="Author">
        <w:r w:rsidRPr="009E2857">
          <w:delText>10</w:delText>
        </w:r>
      </w:del>
      <w:ins w:id="1128" w:author="Author">
        <w:r w:rsidR="009B4100" w:rsidRPr="00856578">
          <w:t>5</w:t>
        </w:r>
      </w:ins>
      <w:r w:rsidR="009B4100">
        <w:t xml:space="preserve"> plaintext values</w:t>
      </w:r>
      <w:ins w:id="1129" w:author="Author">
        <w:r w:rsidR="009B4100">
          <w:t xml:space="preserve"> </w:t>
        </w:r>
        <w:r w:rsidR="009B4100" w:rsidRPr="00856578">
          <w:t>for each selected keysize</w:t>
        </w:r>
      </w:ins>
      <w:r w:rsidR="009B4100">
        <w:t xml:space="preserve"> and obtain the ciphertext value that results from encryption of the given plaintext using a key value of all zeros</w:t>
      </w:r>
      <w:del w:id="1130" w:author="Author">
        <w:r w:rsidRPr="009E2857">
          <w:delText xml:space="preserve"> and an IV of all zeros. Five plaintext values shall be encrypted with a 128-bit all zeros key, and the other five shall be encrypted with a 256-bit all zeros key. To test the decrypt functionality, the evaluator shall perform the same test as for encrypt, using 10 ciphertext values as input</w:delText>
        </w:r>
      </w:del>
      <w:r w:rsidRPr="009E2857">
        <w:t>.</w:t>
      </w:r>
    </w:p>
    <w:p w14:paraId="12A4750E" w14:textId="41417592" w:rsidR="009E2857" w:rsidRDefault="009E2857" w:rsidP="00AD03C9">
      <w:pPr>
        <w:pStyle w:val="ParagraphNumbered"/>
      </w:pPr>
      <w:r>
        <w:t xml:space="preserve">KAT-2 </w:t>
      </w:r>
      <w:r w:rsidR="009B4100">
        <w:t xml:space="preserve">To test the encrypt functionality, the evaluator shall supply a set of </w:t>
      </w:r>
      <w:del w:id="1131" w:author="Author">
        <w:r w:rsidRPr="009E2857">
          <w:delText>10</w:delText>
        </w:r>
      </w:del>
      <w:ins w:id="1132" w:author="Author">
        <w:r w:rsidR="009B4100" w:rsidRPr="00856578">
          <w:t>5</w:t>
        </w:r>
      </w:ins>
      <w:r w:rsidR="009B4100">
        <w:t xml:space="preserve"> key values</w:t>
      </w:r>
      <w:ins w:id="1133" w:author="Author">
        <w:r w:rsidR="009B4100">
          <w:t xml:space="preserve"> </w:t>
        </w:r>
        <w:r w:rsidR="009B4100" w:rsidRPr="00856578">
          <w:t>for each selected keysize</w:t>
        </w:r>
      </w:ins>
      <w:r w:rsidR="009B4100">
        <w:t xml:space="preserve"> and obtain the ciphertext value that results from encryption of an all zeros plaintext using the given key value</w:t>
      </w:r>
      <w:del w:id="1134" w:author="Author">
        <w:r w:rsidRPr="009E2857">
          <w:delText xml:space="preserve"> and an IV of all zeros. Five of the key values shall be 128-bit keys, and the other five shall be 256-bit keys. To test the decrypt functionality, the evaluator shall perform the same test as for encrypt, using an all zero ciphertext value as input</w:delText>
        </w:r>
      </w:del>
      <w:r w:rsidRPr="009E2857">
        <w:t>.</w:t>
      </w:r>
    </w:p>
    <w:p w14:paraId="1A3A41D5" w14:textId="07829C02" w:rsidR="009E2857" w:rsidRDefault="009E2857" w:rsidP="00AD03C9">
      <w:pPr>
        <w:pStyle w:val="ParagraphNumbered"/>
      </w:pPr>
      <w:r>
        <w:t xml:space="preserve">KAT-3 </w:t>
      </w:r>
      <w:r w:rsidR="009B4100">
        <w:t xml:space="preserve">To test the encrypt functionality, the evaluator shall supply </w:t>
      </w:r>
      <w:del w:id="1135" w:author="Author">
        <w:r w:rsidRPr="009E2857">
          <w:delText>the two sets</w:delText>
        </w:r>
      </w:del>
      <w:ins w:id="1136" w:author="Author">
        <w:r w:rsidR="009B4100" w:rsidRPr="00856578">
          <w:t>a set</w:t>
        </w:r>
      </w:ins>
      <w:r w:rsidR="009B4100">
        <w:t xml:space="preserve"> of key values</w:t>
      </w:r>
      <w:ins w:id="1137" w:author="Author">
        <w:r w:rsidR="009B4100">
          <w:t xml:space="preserve"> </w:t>
        </w:r>
        <w:r w:rsidR="009B4100" w:rsidRPr="00856578">
          <w:t>for each selected keysize as</w:t>
        </w:r>
      </w:ins>
      <w:r w:rsidR="009B4100">
        <w:t xml:space="preserve"> described below and obtain the ciphertext values that result from AES encryption of an all zeros plaintext using the given key values</w:t>
      </w:r>
      <w:del w:id="1138" w:author="Author">
        <w:r w:rsidRPr="009E2857">
          <w:delText xml:space="preserve"> an IV of all zeros. The first</w:delText>
        </w:r>
      </w:del>
      <w:ins w:id="1139" w:author="Author">
        <w:r w:rsidR="009B4100">
          <w:t xml:space="preserve">. </w:t>
        </w:r>
        <w:r w:rsidR="009B4100" w:rsidRPr="00856578">
          <w:t>A</w:t>
        </w:r>
      </w:ins>
      <w:r w:rsidR="009B4100" w:rsidRPr="00856578">
        <w:t xml:space="preserve"> set of</w:t>
      </w:r>
      <w:r w:rsidR="009B4100">
        <w:t xml:space="preserve"> </w:t>
      </w:r>
      <w:del w:id="1140" w:author="Author">
        <w:r w:rsidRPr="009E2857">
          <w:delText xml:space="preserve">keys shall have </w:delText>
        </w:r>
      </w:del>
      <w:r w:rsidR="009B4100">
        <w:t>128 128-bit keys</w:t>
      </w:r>
      <w:r w:rsidR="009B4100" w:rsidRPr="00856578">
        <w:t xml:space="preserve">, </w:t>
      </w:r>
      <w:ins w:id="1141" w:author="Author">
        <w:r w:rsidR="009B4100" w:rsidRPr="00856578">
          <w:t>a set of 192 192-bit keys</w:t>
        </w:r>
        <w:r w:rsidR="009B4100">
          <w:t xml:space="preserve">, </w:t>
        </w:r>
      </w:ins>
      <w:r w:rsidR="009B4100">
        <w:t>and</w:t>
      </w:r>
      <w:del w:id="1142" w:author="Author">
        <w:r w:rsidRPr="009E2857">
          <w:delText xml:space="preserve"> the second shall have</w:delText>
        </w:r>
      </w:del>
      <w:ins w:id="1143" w:author="Author">
        <w:r w:rsidR="009B4100" w:rsidRPr="00856578">
          <w:t>/or</w:t>
        </w:r>
        <w:r w:rsidR="009B4100">
          <w:t xml:space="preserve"> </w:t>
        </w:r>
        <w:r w:rsidR="009B4100" w:rsidRPr="00856578">
          <w:t>a set of</w:t>
        </w:r>
      </w:ins>
      <w:r w:rsidR="009B4100">
        <w:t xml:space="preserve"> 256 256-bit keys. Key_i in each set shall have the leftmost i bits be ones and the rightmost N-i bits be zeros, for i in [1, N]</w:t>
      </w:r>
      <w:r w:rsidRPr="009E2857">
        <w:t>.</w:t>
      </w:r>
      <w:del w:id="1144" w:author="Author">
        <w:r w:rsidRPr="009E2857">
          <w:delText xml:space="preserve"> To test the decrypt functionality, the evaluator shall supply the two sets of key and ciphertext value pairs described below and obtain the plaintext value that results from decryption of the given ciphertext using the given key values and an IV of all zeros. The first set of key/ciphertext pairs shall have 128 128-bit key/ciphertext pairs, and the second set of key/ciphertext pairs shall have 256 256-bit pairs. Key_i in each set shall have the leftmost i bits be ones and the rightmost N-i bits be zeros for i in [1, N]. The ciphertext value in each pair shall be the value that results in an all zeros plaintext when decrypted with its corresponding key.</w:delText>
        </w:r>
      </w:del>
    </w:p>
    <w:p w14:paraId="27208698" w14:textId="0B4F979F" w:rsidR="009E2857" w:rsidRDefault="009E2857" w:rsidP="00AD03C9">
      <w:pPr>
        <w:pStyle w:val="ParagraphNumbered"/>
      </w:pPr>
      <w:r>
        <w:t xml:space="preserve">KAT-4 </w:t>
      </w:r>
      <w:r w:rsidR="009B4100">
        <w:t xml:space="preserve">To test the encrypt functionality, the evaluator shall supply the set of 128 plaintext values described below and obtain the </w:t>
      </w:r>
      <w:del w:id="1145" w:author="Author">
        <w:r w:rsidR="00D7352F" w:rsidRPr="00D7352F">
          <w:delText xml:space="preserve">two </w:delText>
        </w:r>
      </w:del>
      <w:r w:rsidR="009B4100">
        <w:t xml:space="preserve">ciphertext values that result from encryption of the given plaintext using </w:t>
      </w:r>
      <w:del w:id="1146" w:author="Author">
        <w:r w:rsidR="00D7352F" w:rsidRPr="00D7352F">
          <w:delText xml:space="preserve">a 128-bit </w:delText>
        </w:r>
      </w:del>
      <w:ins w:id="1147" w:author="Author">
        <w:r w:rsidR="009B4100" w:rsidRPr="00856578">
          <w:t>each selected keysize with a</w:t>
        </w:r>
        <w:r w:rsidR="009B4100">
          <w:t xml:space="preserve"> </w:t>
        </w:r>
      </w:ins>
      <w:r w:rsidR="009B4100">
        <w:t xml:space="preserve">key value of all zeros </w:t>
      </w:r>
      <w:del w:id="1148" w:author="Author">
        <w:r w:rsidR="00D7352F" w:rsidRPr="00D7352F">
          <w:delText>and using a</w:delText>
        </w:r>
      </w:del>
      <w:ins w:id="1149" w:author="Author">
        <w:r w:rsidR="009B4100" w:rsidRPr="00856578">
          <w:t>(e.g.</w:t>
        </w:r>
      </w:ins>
      <w:r w:rsidR="009B4100" w:rsidRPr="00856578">
        <w:t xml:space="preserve"> 256 </w:t>
      </w:r>
      <w:del w:id="1150" w:author="Author">
        <w:r w:rsidR="00D7352F" w:rsidRPr="00D7352F">
          <w:delText>bit key value of</w:delText>
        </w:r>
      </w:del>
      <w:ins w:id="1151" w:author="Author">
        <w:r w:rsidR="009B4100" w:rsidRPr="00856578">
          <w:t>ciphertext values will be generated if 128 bits and 256 bits are selected and 384 ciphertext values will be generated if</w:t>
        </w:r>
      </w:ins>
      <w:r w:rsidR="009B4100" w:rsidRPr="00856578">
        <w:t xml:space="preserve"> all </w:t>
      </w:r>
      <w:del w:id="1152" w:author="Author">
        <w:r w:rsidR="00D7352F" w:rsidRPr="00D7352F">
          <w:delText>zeros, respectively, and an IV of all zeros.</w:delText>
        </w:r>
      </w:del>
      <w:ins w:id="1153" w:author="Author">
        <w:r w:rsidR="009B4100" w:rsidRPr="00856578">
          <w:t>keysizes are selected)</w:t>
        </w:r>
        <w:r w:rsidR="009B4100">
          <w:t>.</w:t>
        </w:r>
      </w:ins>
      <w:r w:rsidR="009B4100">
        <w:t xml:space="preserve"> Plaintext value i in each set shall have the leftmost bits be ones and the rightmost 128-i bits be zeros, for i in [1, 128]</w:t>
      </w:r>
      <w:r w:rsidR="00D7352F" w:rsidRPr="00D7352F">
        <w:t>.</w:t>
      </w:r>
      <w:del w:id="1154" w:author="Author">
        <w:r w:rsidR="00D7352F" w:rsidRPr="00D7352F">
          <w:delText xml:space="preserve"> To test the decrypt functionality, the evaluator shall perform the same test as for encrypt, using ciphertext values of the same form as the plaintext in the encrypt test as input.</w:delText>
        </w:r>
      </w:del>
    </w:p>
    <w:p w14:paraId="4E01F4EB" w14:textId="590E7DB0" w:rsidR="00D7352F" w:rsidRPr="00FB08AD" w:rsidRDefault="00D7352F" w:rsidP="00D7352F">
      <w:pPr>
        <w:pStyle w:val="SubHead1"/>
      </w:pPr>
      <w:r>
        <w:t>AES-CTR</w:t>
      </w:r>
      <w:r w:rsidRPr="00FB08AD">
        <w:t xml:space="preserve"> </w:t>
      </w:r>
      <w:r>
        <w:t>Multi-Block Message Test</w:t>
      </w:r>
    </w:p>
    <w:p w14:paraId="2BEAE957" w14:textId="770E9167" w:rsidR="00D7352F" w:rsidRDefault="009B4100" w:rsidP="00AD03C9">
      <w:pPr>
        <w:pStyle w:val="ParagraphNumbered"/>
      </w:pPr>
      <w:r>
        <w:t>The evaluator shall test the encrypt functionality by encrypting an i-block message where 1 less-than i less-than-or-equal to 10</w:t>
      </w:r>
      <w:del w:id="1155" w:author="Author">
        <w:r w:rsidR="00D7352F" w:rsidRPr="00D7352F">
          <w:delText>.</w:delText>
        </w:r>
      </w:del>
      <w:ins w:id="1156" w:author="Author">
        <w:r>
          <w:t xml:space="preserve"> (test shall be performed using AES-ECB mode).</w:t>
        </w:r>
      </w:ins>
      <w:r>
        <w:t xml:space="preserve"> For each i the evaluator shall choose a key</w:t>
      </w:r>
      <w:del w:id="1157" w:author="Author">
        <w:r w:rsidR="00D7352F" w:rsidRPr="00D7352F">
          <w:delText>, IV,</w:delText>
        </w:r>
      </w:del>
      <w:r>
        <w:t xml:space="preserve"> and plaintext message of length i blocks and encrypt the message, using the mode to be tested, with the chosen key. The ciphertext shall be compared to the result of encrypting the same plaintext message with the same key </w:t>
      </w:r>
      <w:del w:id="1158" w:author="Author">
        <w:r w:rsidR="00D7352F" w:rsidRPr="00D7352F">
          <w:delText>and IV using a known good implementation. The evaluator shall also test the decrypt functionality by decrypting an i-block message where 1 less-than i less-than-or-equal to 10. For each i the evaluator shall choose a key and a ciphertext message of length i blocks and decrypt the message, using the mode to be tested, with the chosen key. The plaintext shall be compared to the result of decrypting the same ciphertext message with the same key using a known good implementation</w:delText>
        </w:r>
      </w:del>
      <w:ins w:id="1159" w:author="Author">
        <w:r>
          <w:t xml:space="preserve">using a known good implementation. The evaluator shall </w:t>
        </w:r>
        <w:r w:rsidRPr="00856578">
          <w:t>perform this test using each selected keysize</w:t>
        </w:r>
      </w:ins>
      <w:r w:rsidR="00D7352F" w:rsidRPr="00D7352F">
        <w:t>.</w:t>
      </w:r>
    </w:p>
    <w:p w14:paraId="6FB8D1A6" w14:textId="3107607D" w:rsidR="00D7352F" w:rsidRPr="00FB08AD" w:rsidRDefault="00D7352F" w:rsidP="00D7352F">
      <w:pPr>
        <w:pStyle w:val="SubHead1"/>
      </w:pPr>
      <w:r>
        <w:t>AES-CTR</w:t>
      </w:r>
      <w:r w:rsidRPr="00FB08AD">
        <w:t xml:space="preserve"> </w:t>
      </w:r>
      <w:r>
        <w:t>Monte-Carlo Test</w:t>
      </w:r>
    </w:p>
    <w:p w14:paraId="766F6C93" w14:textId="136ABFCF" w:rsidR="00D7352F" w:rsidRDefault="009B4100" w:rsidP="00D7352F">
      <w:pPr>
        <w:pStyle w:val="ParagraphNumbered"/>
        <w:rPr>
          <w:lang w:val="en-US"/>
        </w:rPr>
      </w:pPr>
      <w:r w:rsidRPr="00895357">
        <w:rPr>
          <w:rPrChange w:id="1160" w:author="Author">
            <w:rPr>
              <w:lang w:val="en-US"/>
            </w:rPr>
          </w:rPrChange>
        </w:rPr>
        <w:t xml:space="preserve">The evaluator shall test the encrypt functionality using </w:t>
      </w:r>
      <w:del w:id="1161" w:author="Author">
        <w:r w:rsidR="00D7352F" w:rsidRPr="00D7352F">
          <w:rPr>
            <w:lang w:val="en-US"/>
          </w:rPr>
          <w:delText>200</w:delText>
        </w:r>
      </w:del>
      <w:ins w:id="1162" w:author="Author">
        <w:r w:rsidRPr="00856578">
          <w:t>100</w:t>
        </w:r>
      </w:ins>
      <w:r w:rsidRPr="00895357">
        <w:rPr>
          <w:rPrChange w:id="1163" w:author="Author">
            <w:rPr>
              <w:lang w:val="en-US"/>
            </w:rPr>
          </w:rPrChange>
        </w:rPr>
        <w:t xml:space="preserve"> plaintext/key pairs.</w:t>
      </w:r>
      <w:del w:id="1164" w:author="Author">
        <w:r w:rsidR="00D7352F" w:rsidRPr="00D7352F">
          <w:rPr>
            <w:lang w:val="en-US"/>
          </w:rPr>
          <w:delText xml:space="preserve"> 100 of these shall use 128 bit keys, and 100 of these shall use 256 bit keys.</w:delText>
        </w:r>
      </w:del>
      <w:r w:rsidRPr="00895357">
        <w:rPr>
          <w:rPrChange w:id="1165" w:author="Author">
            <w:rPr>
              <w:lang w:val="en-US"/>
            </w:rPr>
          </w:rPrChange>
        </w:rPr>
        <w:t xml:space="preserve"> The plaintext values shall be 128-bit blocks. For each pair, 1000 iterations shall be run as follows</w:t>
      </w:r>
      <w:r w:rsidR="00D7352F">
        <w:rPr>
          <w:lang w:val="en-US"/>
        </w:rPr>
        <w:t xml:space="preserve">: </w:t>
      </w:r>
    </w:p>
    <w:p w14:paraId="51EE137D" w14:textId="2BA539DE" w:rsidR="00D7352F" w:rsidRPr="00D7352F" w:rsidRDefault="00D7352F" w:rsidP="00A8035F">
      <w:pPr>
        <w:pStyle w:val="ParagraphNumbered"/>
        <w:numPr>
          <w:ilvl w:val="0"/>
          <w:numId w:val="0"/>
        </w:numPr>
        <w:spacing w:after="0"/>
        <w:ind w:left="2160"/>
        <w:rPr>
          <w:lang w:val="en-US"/>
        </w:rPr>
      </w:pPr>
      <w:r w:rsidRPr="00D7352F">
        <w:rPr>
          <w:lang w:val="en-US"/>
        </w:rPr>
        <w:t># Input: PT, Key</w:t>
      </w:r>
    </w:p>
    <w:p w14:paraId="356E7CA0" w14:textId="77777777" w:rsidR="00D7352F" w:rsidRPr="00D7352F" w:rsidRDefault="00D7352F" w:rsidP="00A8035F">
      <w:pPr>
        <w:pStyle w:val="ParagraphNumbered"/>
        <w:numPr>
          <w:ilvl w:val="0"/>
          <w:numId w:val="0"/>
        </w:numPr>
        <w:spacing w:after="0"/>
        <w:ind w:left="2160"/>
        <w:rPr>
          <w:lang w:val="en-US"/>
        </w:rPr>
      </w:pPr>
      <w:r w:rsidRPr="00D7352F">
        <w:rPr>
          <w:lang w:val="en-US"/>
        </w:rPr>
        <w:t>for i = 1 to 1000:</w:t>
      </w:r>
    </w:p>
    <w:p w14:paraId="5562E8B0" w14:textId="014D33BB" w:rsidR="00D7352F" w:rsidRPr="00D7352F" w:rsidRDefault="00D7352F" w:rsidP="00A8035F">
      <w:pPr>
        <w:pStyle w:val="ParagraphNumbered"/>
        <w:numPr>
          <w:ilvl w:val="0"/>
          <w:numId w:val="0"/>
        </w:numPr>
        <w:ind w:left="2160"/>
        <w:rPr>
          <w:lang w:val="en-US"/>
        </w:rPr>
      </w:pPr>
      <w:r>
        <w:rPr>
          <w:lang w:val="en-US"/>
        </w:rPr>
        <w:t>CT[i] = AES-</w:t>
      </w:r>
      <w:del w:id="1166" w:author="Author">
        <w:r>
          <w:rPr>
            <w:lang w:val="en-US"/>
          </w:rPr>
          <w:delText>CTR</w:delText>
        </w:r>
      </w:del>
      <w:ins w:id="1167" w:author="Author">
        <w:r w:rsidR="009B4100">
          <w:rPr>
            <w:lang w:val="en-US"/>
          </w:rPr>
          <w:t>ECB</w:t>
        </w:r>
      </w:ins>
      <w:r w:rsidRPr="00D7352F">
        <w:rPr>
          <w:lang w:val="en-US"/>
        </w:rPr>
        <w:t>-Encrypt(Key, PT) PT = CT[i]</w:t>
      </w:r>
    </w:p>
    <w:p w14:paraId="2E6E170B" w14:textId="54689AE0" w:rsidR="00D7352F" w:rsidRPr="00D7352F" w:rsidRDefault="009B4100" w:rsidP="00D7352F">
      <w:pPr>
        <w:pStyle w:val="ParagraphNumbered"/>
        <w:rPr>
          <w:lang w:val="en-US"/>
        </w:rPr>
      </w:pPr>
      <w:r w:rsidRPr="00895357">
        <w:rPr>
          <w:rPrChange w:id="1168" w:author="Author">
            <w:rPr>
              <w:lang w:val="en-US"/>
            </w:rPr>
          </w:rPrChange>
        </w:rPr>
        <w:t xml:space="preserve">The ciphertext computed in the 1000th iteration is the result for that trial. This result shall be compared to the result of running 1000 iterations with the same values using a known good implementation. </w:t>
      </w:r>
      <w:ins w:id="1169" w:author="Author">
        <w:r w:rsidRPr="00856578">
          <w:t>The evaluator shall perform this test using each selected keysize</w:t>
        </w:r>
        <w:r w:rsidR="00D7352F" w:rsidRPr="00D7352F">
          <w:rPr>
            <w:lang w:val="en-US"/>
          </w:rPr>
          <w:t xml:space="preserve">. </w:t>
        </w:r>
      </w:ins>
    </w:p>
    <w:p w14:paraId="2CFAF10F" w14:textId="6F9ADCEC" w:rsidR="00D7352F" w:rsidRDefault="00D7352F" w:rsidP="00AD03C9">
      <w:pPr>
        <w:pStyle w:val="ParagraphNumbered"/>
      </w:pPr>
      <w:r>
        <w:t>There is no need to test the decryption engine.</w:t>
      </w:r>
    </w:p>
    <w:p w14:paraId="1C2797F2" w14:textId="77777777" w:rsidR="00955984" w:rsidRDefault="00955984" w:rsidP="00B604DE"/>
    <w:p w14:paraId="35FCEB58" w14:textId="77C0E656" w:rsidR="00955984" w:rsidRDefault="00955984" w:rsidP="008D4B9D">
      <w:pPr>
        <w:pStyle w:val="Heading3"/>
      </w:pPr>
      <w:bookmarkStart w:id="1170" w:name="_Toc442975769"/>
      <w:bookmarkStart w:id="1171" w:name="_Toc412821629"/>
      <w:bookmarkStart w:id="1172" w:name="_Toc473308268"/>
      <w:bookmarkStart w:id="1173" w:name="_Toc481766949"/>
      <w:bookmarkStart w:id="1174" w:name="_Toc25834930"/>
      <w:bookmarkStart w:id="1175" w:name="_Toc520385672"/>
      <w:r>
        <w:t>FCS_COP.1</w:t>
      </w:r>
      <w:r w:rsidR="00A10439">
        <w:t>/SigGen</w:t>
      </w:r>
      <w:r w:rsidRPr="00F76E8B">
        <w:t xml:space="preserve"> </w:t>
      </w:r>
      <w:r w:rsidRPr="00663D66">
        <w:t>Cryptographic Op</w:t>
      </w:r>
      <w:r>
        <w:t xml:space="preserve">eration (Signature </w:t>
      </w:r>
      <w:r w:rsidR="008D4B9D">
        <w:t xml:space="preserve">Generation and </w:t>
      </w:r>
      <w:r>
        <w:t>Verification</w:t>
      </w:r>
      <w:bookmarkEnd w:id="1170"/>
      <w:bookmarkEnd w:id="1171"/>
      <w:bookmarkEnd w:id="1172"/>
      <w:bookmarkEnd w:id="1173"/>
      <w:bookmarkEnd w:id="1174"/>
      <w:bookmarkEnd w:id="1175"/>
    </w:p>
    <w:p w14:paraId="7CB52207" w14:textId="77777777" w:rsidR="00501794" w:rsidRDefault="00501794" w:rsidP="00501794">
      <w:pPr>
        <w:pStyle w:val="Heading4"/>
        <w:rPr>
          <w:ins w:id="1176" w:author="Author"/>
        </w:rPr>
      </w:pPr>
      <w:ins w:id="1177" w:author="Author">
        <w:r>
          <w:t>TSS</w:t>
        </w:r>
      </w:ins>
    </w:p>
    <w:p w14:paraId="4BE76CE4" w14:textId="0D31E529" w:rsidR="00501794" w:rsidRPr="005532F9" w:rsidRDefault="00501794" w:rsidP="00501794">
      <w:pPr>
        <w:pStyle w:val="ParagraphNumbered"/>
        <w:rPr>
          <w:ins w:id="1178" w:author="Author"/>
        </w:rPr>
      </w:pPr>
      <w:ins w:id="1179" w:author="Author">
        <w:r>
          <w:t xml:space="preserve">The evaluator shall examine the TSS to determine that it specifies the </w:t>
        </w:r>
        <w:r w:rsidR="00A57151">
          <w:t>cryptographic algorithm and key size supported by the TOE for signature services</w:t>
        </w:r>
        <w:r>
          <w:t>.</w:t>
        </w:r>
      </w:ins>
    </w:p>
    <w:p w14:paraId="08493488" w14:textId="77777777" w:rsidR="00501794" w:rsidRDefault="00501794" w:rsidP="00501794">
      <w:pPr>
        <w:pStyle w:val="Heading4"/>
        <w:rPr>
          <w:moveTo w:id="1180" w:author="Author"/>
        </w:rPr>
      </w:pPr>
      <w:moveToRangeStart w:id="1181" w:author="Author" w:name="move27663303"/>
      <w:moveTo w:id="1182" w:author="Author">
        <w:r>
          <w:t>Guidance Documentation</w:t>
        </w:r>
      </w:moveTo>
    </w:p>
    <w:moveToRangeEnd w:id="1181"/>
    <w:p w14:paraId="05FE6D43" w14:textId="19DBD52A" w:rsidR="00501794" w:rsidRDefault="00501794" w:rsidP="00270F11">
      <w:pPr>
        <w:pStyle w:val="ParagraphNumbered"/>
        <w:rPr>
          <w:ins w:id="1183" w:author="Author"/>
        </w:rPr>
      </w:pPr>
      <w:ins w:id="1184" w:author="Author">
        <w:r w:rsidRPr="00667082">
          <w:t xml:space="preserve">The evaluator shall </w:t>
        </w:r>
        <w:r w:rsidR="00A57151">
          <w:t>verify that the AGD guidance instructs the administrator how to configure the TOE to use the selected cryptographic algorithm and key size defined in the Security Target supported by the TOE for signature services</w:t>
        </w:r>
        <w:r w:rsidRPr="00667082">
          <w:t>.</w:t>
        </w:r>
      </w:ins>
    </w:p>
    <w:p w14:paraId="42DD4CEF" w14:textId="5D0438A8" w:rsidR="00AE7529" w:rsidRDefault="00AE7529" w:rsidP="00AE7529">
      <w:pPr>
        <w:pStyle w:val="Heading4"/>
      </w:pPr>
      <w:r>
        <w:t>Tests</w:t>
      </w:r>
    </w:p>
    <w:p w14:paraId="3EDD4EFB" w14:textId="77777777" w:rsidR="00AE7529" w:rsidRPr="00AE7529" w:rsidRDefault="00AE7529" w:rsidP="00F55F62">
      <w:pPr>
        <w:pStyle w:val="SubHead1"/>
      </w:pPr>
      <w:r w:rsidRPr="00AE7529">
        <w:t>ECDSA Algorithm Tests</w:t>
      </w:r>
    </w:p>
    <w:p w14:paraId="4B2BCB13" w14:textId="77777777" w:rsidR="00AE7529" w:rsidRPr="00AE7529" w:rsidRDefault="00AE7529" w:rsidP="00F55F62">
      <w:pPr>
        <w:pStyle w:val="SubHead2"/>
      </w:pPr>
      <w:r w:rsidRPr="00AE7529">
        <w:t>ECDSA FIPS 186-4 Signature Generation Test</w:t>
      </w:r>
    </w:p>
    <w:p w14:paraId="6A1A7436" w14:textId="77777777" w:rsidR="00AE7529" w:rsidRPr="00087091" w:rsidRDefault="00AE7529" w:rsidP="00AE7529">
      <w:pPr>
        <w:pStyle w:val="ParagraphNumbered"/>
      </w:pPr>
      <w:r w:rsidRPr="00087091">
        <w:t xml:space="preserve">For each supported NIST curve (i.e., P-256, </w:t>
      </w:r>
      <w:r>
        <w:t>P-384</w:t>
      </w:r>
      <w:r w:rsidRPr="00087091">
        <w:t xml:space="preserve"> and P-521) and SHA function pair, the evaluator </w:t>
      </w:r>
      <w:r>
        <w:t>shall</w:t>
      </w:r>
      <w:r w:rsidRPr="00087091">
        <w:t xml:space="preserve"> generate 10 1024-bit long messages and obtain for each message a public key and the resulting signature values R and S.</w:t>
      </w:r>
      <w:r>
        <w:t xml:space="preserve"> </w:t>
      </w:r>
      <w:r w:rsidRPr="00087091">
        <w:t xml:space="preserve">To determine correctness, the evaluator </w:t>
      </w:r>
      <w:r>
        <w:t>shall</w:t>
      </w:r>
      <w:r w:rsidRPr="00087091">
        <w:t xml:space="preserve"> use the signature verification function of a known good implementation.</w:t>
      </w:r>
    </w:p>
    <w:p w14:paraId="13E9336E" w14:textId="77777777" w:rsidR="00AE7529" w:rsidRPr="00087091" w:rsidRDefault="00AE7529" w:rsidP="00AE7529">
      <w:pPr>
        <w:spacing w:after="0"/>
        <w:ind w:left="720"/>
      </w:pPr>
    </w:p>
    <w:p w14:paraId="7466C771" w14:textId="77777777" w:rsidR="00AE7529" w:rsidRPr="00AE7529" w:rsidRDefault="00AE7529" w:rsidP="00F55F62">
      <w:pPr>
        <w:pStyle w:val="SubHead2"/>
      </w:pPr>
      <w:r w:rsidRPr="00AE7529">
        <w:t>ECDSA FIPS 186-4 Signature Verification Test</w:t>
      </w:r>
    </w:p>
    <w:p w14:paraId="25FE3B01" w14:textId="77777777" w:rsidR="00AE7529" w:rsidRPr="00087091" w:rsidRDefault="00AE7529" w:rsidP="00AE7529">
      <w:pPr>
        <w:pStyle w:val="ParagraphNumbered"/>
      </w:pPr>
      <w:r w:rsidRPr="00087091">
        <w:t xml:space="preserve">For each supported NIST curve (i.e., P-256, </w:t>
      </w:r>
      <w:r>
        <w:t>P-384</w:t>
      </w:r>
      <w:r w:rsidRPr="00087091">
        <w:t xml:space="preserve"> and P-521) and SHA function pair, the evaluator </w:t>
      </w:r>
      <w:r>
        <w:t>shall</w:t>
      </w:r>
      <w:r w:rsidRPr="00087091">
        <w:t xml:space="preserve"> generate a set of 10 1024-bit message, public key and signature tuples and modify one of the values (message, public key or signature) in five of the 10 tuples.</w:t>
      </w:r>
      <w:r>
        <w:t xml:space="preserve"> </w:t>
      </w:r>
      <w:r w:rsidRPr="00087091">
        <w:t xml:space="preserve">The evaluator </w:t>
      </w:r>
      <w:r>
        <w:t>shall</w:t>
      </w:r>
      <w:r w:rsidRPr="00087091">
        <w:t xml:space="preserve"> obtain in response a set of 10 PASS/FAIL values.</w:t>
      </w:r>
    </w:p>
    <w:p w14:paraId="252A6012" w14:textId="77777777" w:rsidR="00AE7529" w:rsidRPr="00AE7529" w:rsidRDefault="00AE7529" w:rsidP="00F55F62">
      <w:pPr>
        <w:pStyle w:val="SubHead1"/>
      </w:pPr>
      <w:r w:rsidRPr="00AE7529">
        <w:t>RSA Signature Algorithm Tests</w:t>
      </w:r>
    </w:p>
    <w:p w14:paraId="65B449AF" w14:textId="77777777" w:rsidR="00AE7529" w:rsidRPr="00AE7529" w:rsidRDefault="00AE7529" w:rsidP="00F55F62">
      <w:pPr>
        <w:pStyle w:val="SubHead2"/>
      </w:pPr>
      <w:r w:rsidRPr="00AE7529">
        <w:t>Signature Generation Test</w:t>
      </w:r>
    </w:p>
    <w:p w14:paraId="507BB2CA" w14:textId="59CA260F" w:rsidR="00AE7529" w:rsidRPr="00973A40" w:rsidRDefault="00E0227B" w:rsidP="00984752">
      <w:pPr>
        <w:pStyle w:val="ParagraphNumbered"/>
      </w:pPr>
      <w:r>
        <w:t>T</w:t>
      </w:r>
      <w:r w:rsidR="00AE7529" w:rsidRPr="00973A40">
        <w:t>he evaluator generate</w:t>
      </w:r>
      <w:r>
        <w:t>s</w:t>
      </w:r>
      <w:r w:rsidR="00AE7529" w:rsidRPr="00973A40">
        <w:t xml:space="preserve"> or obtain</w:t>
      </w:r>
      <w:r>
        <w:t>s</w:t>
      </w:r>
      <w:r w:rsidR="00AE7529" w:rsidRPr="00973A40">
        <w:t xml:space="preserve"> 10 messages for each modulus size/SHA combination supported by the </w:t>
      </w:r>
      <w:r w:rsidR="00984752" w:rsidRPr="00973A40">
        <w:t>T</w:t>
      </w:r>
      <w:r w:rsidR="00984752">
        <w:t>OE</w:t>
      </w:r>
      <w:r w:rsidR="00AE7529" w:rsidRPr="00973A40">
        <w:t xml:space="preserve">. The TOE </w:t>
      </w:r>
      <w:r>
        <w:t>generates and returns the corresponding signatures</w:t>
      </w:r>
      <w:r w:rsidR="00AE7529" w:rsidRPr="00973A40">
        <w:t>.</w:t>
      </w:r>
    </w:p>
    <w:p w14:paraId="3486BEA8" w14:textId="484BAE4F" w:rsidR="00AE7529" w:rsidRPr="00973A40" w:rsidRDefault="00AE7529" w:rsidP="00984752">
      <w:pPr>
        <w:pStyle w:val="ParagraphNumbered"/>
      </w:pPr>
      <w:r w:rsidRPr="00973A40">
        <w:t xml:space="preserve">The evaluator shall verify the correctness of the </w:t>
      </w:r>
      <w:r w:rsidR="00984752" w:rsidRPr="00973A40">
        <w:t>T</w:t>
      </w:r>
      <w:r w:rsidR="00984752">
        <w:t>OE</w:t>
      </w:r>
      <w:r w:rsidR="00984752" w:rsidRPr="00973A40">
        <w:t xml:space="preserve">’s </w:t>
      </w:r>
      <w:r w:rsidRPr="00973A40">
        <w:t xml:space="preserve">signature using a </w:t>
      </w:r>
      <w:r w:rsidR="00984752">
        <w:t>trusted reference</w:t>
      </w:r>
      <w:r w:rsidRPr="00973A40">
        <w:t xml:space="preserve"> implementation </w:t>
      </w:r>
      <w:r w:rsidR="008C6E36">
        <w:t xml:space="preserve">of the signature verification algorithm </w:t>
      </w:r>
      <w:r w:rsidRPr="00973A40">
        <w:t>and the associated public keys to verify the signatures.</w:t>
      </w:r>
    </w:p>
    <w:p w14:paraId="304D139D" w14:textId="77777777" w:rsidR="00AE7529" w:rsidRPr="00AE7529" w:rsidRDefault="00AE7529" w:rsidP="00F55F62">
      <w:pPr>
        <w:pStyle w:val="SubHead2"/>
      </w:pPr>
      <w:r w:rsidRPr="00AE7529">
        <w:t>Signature Verification Test</w:t>
      </w:r>
    </w:p>
    <w:p w14:paraId="36A25ADC" w14:textId="620E392D" w:rsidR="007C6564" w:rsidRDefault="007C6564" w:rsidP="00661728">
      <w:pPr>
        <w:pStyle w:val="ParagraphNumbered"/>
      </w:pPr>
      <w:bookmarkStart w:id="1185" w:name="_Ref453323194"/>
      <w:r>
        <w:t>For each modulus size/hash algorithm selected, the evaluator generates a modulus and three associated key pairs, (</w:t>
      </w:r>
      <w:r>
        <w:rPr>
          <w:i/>
          <w:iCs/>
        </w:rPr>
        <w:t>d</w:t>
      </w:r>
      <w:r>
        <w:t xml:space="preserve">, </w:t>
      </w:r>
      <w:r>
        <w:rPr>
          <w:i/>
          <w:iCs/>
        </w:rPr>
        <w:t>e</w:t>
      </w:r>
      <w:r>
        <w:t xml:space="preserve">). Each private key </w:t>
      </w:r>
      <w:r>
        <w:rPr>
          <w:i/>
          <w:iCs/>
        </w:rPr>
        <w:t xml:space="preserve">d </w:t>
      </w:r>
      <w:r>
        <w:t xml:space="preserve">is used to sign six pseudorandom messages each of 1024 bits using a trusted reference implementation of the signature generation algorithm. Some of the public keys, </w:t>
      </w:r>
      <w:r>
        <w:rPr>
          <w:i/>
          <w:iCs/>
        </w:rPr>
        <w:t>e</w:t>
      </w:r>
      <w:r>
        <w:t xml:space="preserve">, messages, or signatures are altered so that signature verification should fail. </w:t>
      </w:r>
      <w:r w:rsidR="00661728" w:rsidRPr="001B1646">
        <w:rPr>
          <w:rFonts w:eastAsia="PMingLiU"/>
          <w:lang w:eastAsia="fr-FR"/>
        </w:rPr>
        <w:t xml:space="preserve">For </w:t>
      </w:r>
      <w:r w:rsidR="00661728">
        <w:rPr>
          <w:rFonts w:eastAsia="PMingLiU"/>
          <w:lang w:eastAsia="fr-FR"/>
        </w:rPr>
        <w:t>both</w:t>
      </w:r>
      <w:r w:rsidR="00661728" w:rsidRPr="001B1646">
        <w:rPr>
          <w:rFonts w:eastAsia="PMingLiU"/>
          <w:lang w:eastAsia="fr-FR"/>
        </w:rPr>
        <w:t xml:space="preserve"> </w:t>
      </w:r>
      <w:r w:rsidR="00661728">
        <w:rPr>
          <w:rFonts w:eastAsia="PMingLiU"/>
          <w:lang w:eastAsia="fr-FR"/>
        </w:rPr>
        <w:t>the set</w:t>
      </w:r>
      <w:r w:rsidR="00661728" w:rsidRPr="001B1646">
        <w:rPr>
          <w:rFonts w:eastAsia="PMingLiU"/>
          <w:lang w:eastAsia="fr-FR"/>
        </w:rPr>
        <w:t xml:space="preserve"> of original messages and </w:t>
      </w:r>
      <w:r w:rsidR="00661728">
        <w:rPr>
          <w:rFonts w:eastAsia="PMingLiU"/>
          <w:lang w:eastAsia="fr-FR"/>
        </w:rPr>
        <w:t xml:space="preserve">the set of </w:t>
      </w:r>
      <w:r w:rsidR="00661728" w:rsidRPr="001B1646">
        <w:rPr>
          <w:rFonts w:eastAsia="PMingLiU"/>
          <w:lang w:eastAsia="fr-FR"/>
        </w:rPr>
        <w:t>altered messages:</w:t>
      </w:r>
      <w:r>
        <w:t xml:space="preserve"> the modulus, hash algorithm, public key </w:t>
      </w:r>
      <w:r w:rsidRPr="00973A40">
        <w:rPr>
          <w:i/>
          <w:iCs/>
        </w:rPr>
        <w:t>e</w:t>
      </w:r>
      <w:r w:rsidRPr="001B1646">
        <w:t xml:space="preserve"> </w:t>
      </w:r>
      <w:r>
        <w:t xml:space="preserve">values, messages, and signatures are forwarded to the TOE, which then attempts to verify the signatures and returns the verification results. </w:t>
      </w:r>
    </w:p>
    <w:p w14:paraId="5EF6851F" w14:textId="3FFE21C0" w:rsidR="00AE7529" w:rsidRPr="00087091" w:rsidRDefault="007C6564" w:rsidP="00AE7529">
      <w:pPr>
        <w:pStyle w:val="ParagraphNumbered"/>
      </w:pPr>
      <w:r w:rsidRPr="001B1646">
        <w:t xml:space="preserve">The evaluator verifies that the TOE </w:t>
      </w:r>
      <w:r>
        <w:t xml:space="preserve">confirms correct signatures on the original messages and </w:t>
      </w:r>
      <w:r w:rsidRPr="001B1646">
        <w:t>detects the errors introduced in the altered messages</w:t>
      </w:r>
      <w:bookmarkEnd w:id="1185"/>
      <w:r w:rsidR="00AE7529" w:rsidRPr="00087091">
        <w:rPr>
          <w:rFonts w:eastAsia="Arial"/>
        </w:rPr>
        <w:t>.</w:t>
      </w:r>
    </w:p>
    <w:p w14:paraId="325DE635" w14:textId="77777777" w:rsidR="005021EA" w:rsidRDefault="005021EA" w:rsidP="00B604DE"/>
    <w:p w14:paraId="575540F7" w14:textId="3E51768A" w:rsidR="00F70494" w:rsidRPr="00521136" w:rsidRDefault="00F70494" w:rsidP="00F70494">
      <w:pPr>
        <w:pStyle w:val="Heading3"/>
      </w:pPr>
      <w:bookmarkStart w:id="1186" w:name="_Toc442975770"/>
      <w:bookmarkStart w:id="1187" w:name="_Toc412821630"/>
      <w:bookmarkStart w:id="1188" w:name="_Toc473308269"/>
      <w:bookmarkStart w:id="1189" w:name="_Toc481766950"/>
      <w:bookmarkStart w:id="1190" w:name="_Toc25834931"/>
      <w:bookmarkStart w:id="1191" w:name="_Toc520385673"/>
      <w:r w:rsidRPr="00521136">
        <w:t>FCS_COP.1</w:t>
      </w:r>
      <w:r w:rsidR="00A10439">
        <w:t>/Hash</w:t>
      </w:r>
      <w:r w:rsidRPr="00F76E8B">
        <w:t xml:space="preserve"> </w:t>
      </w:r>
      <w:r w:rsidRPr="00663D66">
        <w:t>Cryptographic Op</w:t>
      </w:r>
      <w:r>
        <w:t>eration (Hash Algorithm)</w:t>
      </w:r>
      <w:bookmarkEnd w:id="1186"/>
      <w:bookmarkEnd w:id="1187"/>
      <w:bookmarkEnd w:id="1188"/>
      <w:bookmarkEnd w:id="1189"/>
      <w:bookmarkEnd w:id="1190"/>
      <w:bookmarkEnd w:id="1191"/>
    </w:p>
    <w:p w14:paraId="7CAA2908" w14:textId="77777777" w:rsidR="00F70494" w:rsidRDefault="00F70494" w:rsidP="00F70494">
      <w:pPr>
        <w:pStyle w:val="Heading4"/>
      </w:pPr>
      <w:r>
        <w:t xml:space="preserve">TSS </w:t>
      </w:r>
    </w:p>
    <w:p w14:paraId="26F507ED" w14:textId="77777777" w:rsidR="00F70494" w:rsidRDefault="00F70494" w:rsidP="00F70494">
      <w:pPr>
        <w:pStyle w:val="ParagraphNumbered"/>
      </w:pPr>
      <w:r w:rsidRPr="00087091">
        <w:t>The evaluator shall check that the association of the hash function with other TSF cryptographic functions (for example, the digital signature verification function) is documented in the TSS.</w:t>
      </w:r>
    </w:p>
    <w:p w14:paraId="09C64402" w14:textId="77777777" w:rsidR="00F70494" w:rsidRDefault="00F70494" w:rsidP="00F70494">
      <w:pPr>
        <w:pStyle w:val="ListParagraph"/>
        <w:widowControl w:val="0"/>
        <w:autoSpaceDE w:val="0"/>
        <w:autoSpaceDN w:val="0"/>
        <w:adjustRightInd w:val="0"/>
        <w:ind w:left="0"/>
        <w:rPr>
          <w:del w:id="1192" w:author="Author"/>
        </w:rPr>
      </w:pPr>
    </w:p>
    <w:p w14:paraId="5C8EAE58" w14:textId="77777777" w:rsidR="00F70494" w:rsidRPr="00BE732F" w:rsidRDefault="002207F6" w:rsidP="00F70494">
      <w:pPr>
        <w:pStyle w:val="Heading4"/>
      </w:pPr>
      <w:r>
        <w:t>Guidance Documentation</w:t>
      </w:r>
    </w:p>
    <w:p w14:paraId="68C3523D" w14:textId="77777777" w:rsidR="00F70494" w:rsidRPr="00087091" w:rsidRDefault="00F70494" w:rsidP="00520B8D">
      <w:pPr>
        <w:pStyle w:val="ParagraphNumbered"/>
      </w:pPr>
      <w:r w:rsidRPr="00087091">
        <w:t xml:space="preserve">The evaluator checks the AGD documents to determine that any configuration that is required to configure the required hash sizes is present. </w:t>
      </w:r>
    </w:p>
    <w:p w14:paraId="162BC79D" w14:textId="77777777" w:rsidR="00F70494" w:rsidRDefault="00F70494" w:rsidP="00F70494">
      <w:pPr>
        <w:pStyle w:val="ListParagraph"/>
        <w:widowControl w:val="0"/>
        <w:autoSpaceDE w:val="0"/>
        <w:autoSpaceDN w:val="0"/>
        <w:adjustRightInd w:val="0"/>
        <w:ind w:left="0"/>
        <w:rPr>
          <w:del w:id="1193" w:author="Author"/>
        </w:rPr>
      </w:pPr>
    </w:p>
    <w:p w14:paraId="5B583A81" w14:textId="77777777" w:rsidR="00F70494" w:rsidRDefault="00F70494" w:rsidP="00F70494">
      <w:pPr>
        <w:pStyle w:val="Heading4"/>
      </w:pPr>
      <w:r>
        <w:t>Tests</w:t>
      </w:r>
    </w:p>
    <w:p w14:paraId="62C94486" w14:textId="77777777" w:rsidR="00F70494" w:rsidRPr="00087091" w:rsidRDefault="00F70494" w:rsidP="00F70494">
      <w:pPr>
        <w:pStyle w:val="ParagraphNumbered"/>
      </w:pPr>
      <w:r w:rsidRPr="00087091">
        <w:t>The TSF hashing functions can be implemented in one of two modes. The first mode is the byte­oriented mode. In this mode the TSF only hashes messages that are an integral number of bytes in length; i.e., the length (in bits) of the message to be hashed is divisible by 8. The second mode is the bit­oriented mode. In this mode the TSF hashes messages of arbitrary length. As there are different tests for each mode, an indication is given in the following sections for the bit­oriented vs. the byte­oriented testmacs.</w:t>
      </w:r>
    </w:p>
    <w:p w14:paraId="5E56A477" w14:textId="77777777" w:rsidR="00F70494" w:rsidRPr="00087091" w:rsidRDefault="00F70494" w:rsidP="00F70494">
      <w:pPr>
        <w:pStyle w:val="ParagraphNumbered"/>
      </w:pPr>
      <w:r w:rsidRPr="00087091">
        <w:t>The evaluator shall perform all of the following tests for each hash algorithm implemented by the TSF and used to satisfy the requirements of this PP.</w:t>
      </w:r>
    </w:p>
    <w:p w14:paraId="3CF056A0" w14:textId="77777777" w:rsidR="00F70494" w:rsidRPr="00F70494" w:rsidRDefault="00F70494" w:rsidP="00F55F62">
      <w:pPr>
        <w:pStyle w:val="SubHead1"/>
      </w:pPr>
      <w:r w:rsidRPr="00F70494">
        <w:t>Short Messages Test ­ Bit­oriented Mode</w:t>
      </w:r>
    </w:p>
    <w:p w14:paraId="6B381974" w14:textId="77777777" w:rsidR="00F70494" w:rsidRPr="00087091" w:rsidRDefault="00F70494" w:rsidP="00F70494">
      <w:pPr>
        <w:pStyle w:val="ParagraphNumbered"/>
      </w:pPr>
      <w:r w:rsidRPr="00087091">
        <w:t>The evaluators devise an input set consisting of m+1 messages, where m is the block length of the hash algorithm. The length of the messages range sequentially from 0 to m bit</w:t>
      </w:r>
      <w:r>
        <w:t>s. The message text shall be ps</w:t>
      </w:r>
      <w:r w:rsidRPr="00087091">
        <w:t>e</w:t>
      </w:r>
      <w:r>
        <w:t>u</w:t>
      </w:r>
      <w:r w:rsidRPr="00087091">
        <w:t>dorandomly generated. The evaluators compute the message digest for each of the messages and ensure that the correct result is produced when the messages are provided to the TSF.</w:t>
      </w:r>
    </w:p>
    <w:p w14:paraId="62357578" w14:textId="77777777" w:rsidR="00F70494" w:rsidRPr="00087091" w:rsidRDefault="00F70494" w:rsidP="00F70494">
      <w:pPr>
        <w:pStyle w:val="ListParagraph"/>
        <w:widowControl w:val="0"/>
        <w:autoSpaceDE w:val="0"/>
        <w:autoSpaceDN w:val="0"/>
        <w:adjustRightInd w:val="0"/>
        <w:ind w:left="0"/>
      </w:pPr>
    </w:p>
    <w:p w14:paraId="37E86006" w14:textId="77777777" w:rsidR="00F70494" w:rsidRPr="00F70494" w:rsidRDefault="00F70494" w:rsidP="00F55F62">
      <w:pPr>
        <w:pStyle w:val="SubHead1"/>
      </w:pPr>
      <w:r w:rsidRPr="00F70494">
        <w:t>Short Messages Test ­ Byte­oriented Mode</w:t>
      </w:r>
    </w:p>
    <w:p w14:paraId="68B8A171" w14:textId="77777777" w:rsidR="00F70494" w:rsidRPr="00087091" w:rsidRDefault="00F70494" w:rsidP="00F70494">
      <w:pPr>
        <w:pStyle w:val="ParagraphNumbered"/>
      </w:pPr>
      <w:r w:rsidRPr="00087091">
        <w:t>The evaluators devise an input set consisting of m/8+1 messages, where m is the block length of the hash algorithm. The length of the messages range sequentially from 0 to m/8 bytes, with each message being an integral number of byte</w:t>
      </w:r>
      <w:r>
        <w:t>s. The message text shall be ps</w:t>
      </w:r>
      <w:r w:rsidRPr="00087091">
        <w:t>e</w:t>
      </w:r>
      <w:r>
        <w:t>u</w:t>
      </w:r>
      <w:r w:rsidRPr="00087091">
        <w:t>dorandomly generated. The evaluators compute the message digest for each of the messages and ensure that the correct result is produced when the messages are provided to the TSF.</w:t>
      </w:r>
    </w:p>
    <w:p w14:paraId="0E164F09" w14:textId="77777777" w:rsidR="00F70494" w:rsidRPr="00087091" w:rsidRDefault="00F70494" w:rsidP="00F70494">
      <w:pPr>
        <w:pStyle w:val="ListParagraph"/>
        <w:widowControl w:val="0"/>
        <w:autoSpaceDE w:val="0"/>
        <w:autoSpaceDN w:val="0"/>
        <w:adjustRightInd w:val="0"/>
        <w:ind w:left="0"/>
      </w:pPr>
    </w:p>
    <w:p w14:paraId="08E2BDBA" w14:textId="77777777" w:rsidR="00F70494" w:rsidRPr="00F70494" w:rsidRDefault="00F70494" w:rsidP="00F55F62">
      <w:pPr>
        <w:pStyle w:val="SubHead1"/>
      </w:pPr>
      <w:r w:rsidRPr="00F70494">
        <w:t>Selected Long Messages Test ­ Bit­oriented Mode</w:t>
      </w:r>
    </w:p>
    <w:p w14:paraId="7D95378C" w14:textId="77777777" w:rsidR="00F70494" w:rsidRPr="00087091" w:rsidRDefault="00F70494" w:rsidP="00855CFC">
      <w:pPr>
        <w:pStyle w:val="ParagraphNumbered"/>
      </w:pPr>
      <w:r w:rsidRPr="00087091">
        <w:t>The evaluators devise an input set consisting of m messages, where m is the block length of the hash algorithm</w:t>
      </w:r>
      <w:r w:rsidR="00855CFC" w:rsidRPr="00855CFC">
        <w:t xml:space="preserve"> </w:t>
      </w:r>
      <w:r w:rsidR="00855CFC">
        <w:t>(e.g. 512 bits for SHA-256)</w:t>
      </w:r>
      <w:r w:rsidRPr="00087091">
        <w:t xml:space="preserve">. The length of the ith message is </w:t>
      </w:r>
      <w:r w:rsidR="00855CFC">
        <w:t>m</w:t>
      </w:r>
      <w:r w:rsidR="00855CFC" w:rsidRPr="00087091">
        <w:t xml:space="preserve"> </w:t>
      </w:r>
      <w:r w:rsidRPr="00087091">
        <w:t>+ 99*i, where 1 ≤ i ≤ m. The message text shall be pseudorandomly generated. The evaluators compute the message digest for each of the messages and ensure that the correct result is produced when the messages are provided to the TSF.</w:t>
      </w:r>
    </w:p>
    <w:p w14:paraId="6080F1CA" w14:textId="77777777" w:rsidR="00F70494" w:rsidRPr="00087091" w:rsidRDefault="00F70494" w:rsidP="00F70494">
      <w:pPr>
        <w:pStyle w:val="ListParagraph"/>
        <w:widowControl w:val="0"/>
        <w:autoSpaceDE w:val="0"/>
        <w:autoSpaceDN w:val="0"/>
        <w:adjustRightInd w:val="0"/>
        <w:ind w:left="0"/>
      </w:pPr>
    </w:p>
    <w:p w14:paraId="4DC8BD01" w14:textId="77777777" w:rsidR="00F70494" w:rsidRPr="00F70494" w:rsidRDefault="00F70494" w:rsidP="00F55F62">
      <w:pPr>
        <w:pStyle w:val="SubHead1"/>
      </w:pPr>
      <w:r w:rsidRPr="00F70494">
        <w:t>Selected Long Messages Test ­ Byte­oriented Mode</w:t>
      </w:r>
    </w:p>
    <w:p w14:paraId="2907BB69" w14:textId="77777777" w:rsidR="00F70494" w:rsidRPr="00087091" w:rsidRDefault="00F70494" w:rsidP="00855CFC">
      <w:pPr>
        <w:pStyle w:val="ParagraphNumbered"/>
      </w:pPr>
      <w:r w:rsidRPr="00087091">
        <w:t>The evaluators devise an input set consisting of m/8 messages, where m is the block length of the hash algorithm</w:t>
      </w:r>
      <w:r w:rsidR="00855CFC" w:rsidRPr="00855CFC">
        <w:t xml:space="preserve"> </w:t>
      </w:r>
      <w:r w:rsidR="00855CFC">
        <w:t>(e.g. 512 bits for SHA-256)</w:t>
      </w:r>
      <w:r w:rsidRPr="00087091">
        <w:t xml:space="preserve">. The length of the ith message is </w:t>
      </w:r>
      <w:r w:rsidR="00855CFC">
        <w:t>m</w:t>
      </w:r>
      <w:r w:rsidR="00855CFC" w:rsidRPr="00087091">
        <w:t xml:space="preserve"> </w:t>
      </w:r>
      <w:r w:rsidRPr="00087091">
        <w:t>+ 8*99*i, where 1 ≤ i ≤ m/</w:t>
      </w:r>
      <w:r>
        <w:t>8. The message text shall be ps</w:t>
      </w:r>
      <w:r w:rsidRPr="00087091">
        <w:t>e</w:t>
      </w:r>
      <w:r>
        <w:t>u</w:t>
      </w:r>
      <w:r w:rsidRPr="00087091">
        <w:t>dorandomly generated. The evaluators compute the message digest for each of the messages and ensure that the correct result is produced when the messages are provided to the TSF.</w:t>
      </w:r>
    </w:p>
    <w:p w14:paraId="28AD8223" w14:textId="77777777" w:rsidR="00F70494" w:rsidRPr="00087091" w:rsidRDefault="00F70494" w:rsidP="00F70494">
      <w:pPr>
        <w:pStyle w:val="ListParagraph"/>
        <w:widowControl w:val="0"/>
        <w:autoSpaceDE w:val="0"/>
        <w:autoSpaceDN w:val="0"/>
        <w:adjustRightInd w:val="0"/>
        <w:ind w:left="0"/>
      </w:pPr>
    </w:p>
    <w:p w14:paraId="23664E23" w14:textId="77777777" w:rsidR="00F70494" w:rsidRPr="00F70494" w:rsidRDefault="00F70494" w:rsidP="00F55F62">
      <w:pPr>
        <w:pStyle w:val="SubHead1"/>
      </w:pPr>
      <w:r w:rsidRPr="00F70494">
        <w:t>Pseudorandomly Generated Messages Test</w:t>
      </w:r>
    </w:p>
    <w:p w14:paraId="26D04AE4" w14:textId="77777777" w:rsidR="00F70494" w:rsidRDefault="00F70494" w:rsidP="00F70494">
      <w:pPr>
        <w:pStyle w:val="ParagraphNumbered"/>
      </w:pPr>
      <w:r w:rsidRPr="00087091">
        <w:t>This test is for byte­oriented implementations only. The evaluators randomly generate a seed that is n bits long, where n is the length of the message digest produced by the hash function to be tested. The evaluators then formulate a set of 100 messages and associated digests by following the algorithm provided in Figure 1 of [SHAVS]. The evaluators then ensure that the correct result is produced when the messages are provided to the TSF.</w:t>
      </w:r>
    </w:p>
    <w:p w14:paraId="1FD5CCD2" w14:textId="563D6B5E" w:rsidR="004D46C6" w:rsidRPr="001C6DDA" w:rsidRDefault="004D46C6" w:rsidP="004D46C6">
      <w:pPr>
        <w:pStyle w:val="Heading3"/>
      </w:pPr>
      <w:bookmarkStart w:id="1194" w:name="_Toc442975771"/>
      <w:bookmarkStart w:id="1195" w:name="_Toc412821631"/>
      <w:bookmarkStart w:id="1196" w:name="_Toc473308270"/>
      <w:bookmarkStart w:id="1197" w:name="_Toc481766951"/>
      <w:bookmarkStart w:id="1198" w:name="_Toc25834932"/>
      <w:bookmarkStart w:id="1199" w:name="_Toc520385674"/>
      <w:r w:rsidRPr="001C6DDA">
        <w:t>FCS_COP.1</w:t>
      </w:r>
      <w:r w:rsidR="00A10439">
        <w:t>/KeyedHash</w:t>
      </w:r>
      <w:r w:rsidRPr="00F76E8B">
        <w:t xml:space="preserve"> </w:t>
      </w:r>
      <w:r w:rsidRPr="00663D66">
        <w:t>Cryptographic Op</w:t>
      </w:r>
      <w:r>
        <w:t>eration (Keyed Hash Algorithm)</w:t>
      </w:r>
      <w:bookmarkEnd w:id="1194"/>
      <w:bookmarkEnd w:id="1195"/>
      <w:bookmarkEnd w:id="1196"/>
      <w:bookmarkEnd w:id="1197"/>
      <w:bookmarkEnd w:id="1198"/>
      <w:bookmarkEnd w:id="1199"/>
    </w:p>
    <w:p w14:paraId="681F4C69" w14:textId="77777777" w:rsidR="004D46C6" w:rsidRPr="001C6DDA" w:rsidRDefault="004D46C6" w:rsidP="004D46C6">
      <w:pPr>
        <w:pStyle w:val="Heading4"/>
      </w:pPr>
      <w:r w:rsidRPr="001C6DDA">
        <w:t>TSS</w:t>
      </w:r>
    </w:p>
    <w:p w14:paraId="13C333DC" w14:textId="77777777" w:rsidR="004D46C6" w:rsidRPr="00540167" w:rsidRDefault="004D46C6" w:rsidP="004D46C6">
      <w:pPr>
        <w:pStyle w:val="ParagraphNumbered"/>
        <w:rPr>
          <w:rFonts w:cs="Times"/>
        </w:rPr>
      </w:pPr>
      <w:r w:rsidRPr="00087091">
        <w:t>The evaluator shall examine the TSS to ensure that it specifies the following values used by the HMAC function: key</w:t>
      </w:r>
      <w:r>
        <w:t xml:space="preserve"> </w:t>
      </w:r>
      <w:r w:rsidRPr="00087091">
        <w:t xml:space="preserve">length, hash function used, block size, and output MAC length used. </w:t>
      </w:r>
    </w:p>
    <w:p w14:paraId="1CD5E7B7" w14:textId="1C03F307" w:rsidR="00A82CE0" w:rsidRDefault="00A82CE0" w:rsidP="00A82CE0">
      <w:pPr>
        <w:pStyle w:val="Heading4"/>
        <w:rPr>
          <w:ins w:id="1200" w:author="Author"/>
        </w:rPr>
      </w:pPr>
      <w:ins w:id="1201" w:author="Author">
        <w:r>
          <w:t>Guidance Documentation</w:t>
        </w:r>
      </w:ins>
    </w:p>
    <w:p w14:paraId="1BAB87CF" w14:textId="6C34D025" w:rsidR="00501FA5" w:rsidRPr="00540167" w:rsidRDefault="00501FA5" w:rsidP="00501FA5">
      <w:pPr>
        <w:pStyle w:val="ParagraphNumbered"/>
        <w:rPr>
          <w:ins w:id="1202" w:author="Author"/>
          <w:rFonts w:cs="Times"/>
        </w:rPr>
      </w:pPr>
      <w:ins w:id="1203" w:author="Author">
        <w:r w:rsidRPr="00A82CE0">
          <w:t xml:space="preserve">The evaluator shall verify that the AGD guidance instructs the administrator how to configure the TOE to use the values used by the HMAC function: key length, hash function used, block size, and output MAC length used defined in the Security Target supported by the TOE for </w:t>
        </w:r>
        <w:r>
          <w:t>keyed hash function</w:t>
        </w:r>
        <w:r w:rsidRPr="00087091">
          <w:t xml:space="preserve">. </w:t>
        </w:r>
      </w:ins>
    </w:p>
    <w:p w14:paraId="42A93EFC" w14:textId="184EA1B2" w:rsidR="004D46C6" w:rsidRPr="00540167" w:rsidRDefault="004D46C6" w:rsidP="004D46C6">
      <w:pPr>
        <w:pStyle w:val="Heading4"/>
        <w:rPr>
          <w:rFonts w:cs="Times"/>
        </w:rPr>
      </w:pPr>
      <w:r>
        <w:t>Tests</w:t>
      </w:r>
    </w:p>
    <w:p w14:paraId="71E22EFF" w14:textId="170B1EC1" w:rsidR="004D46C6" w:rsidRPr="00087091" w:rsidRDefault="004D46C6" w:rsidP="004D46C6">
      <w:pPr>
        <w:pStyle w:val="ParagraphNumbered"/>
        <w:rPr>
          <w:rFonts w:eastAsia="Arial"/>
        </w:rPr>
      </w:pPr>
      <w:r w:rsidRPr="00087091">
        <w:t>For each of the supported parameter sets, the evaluator shall compose 15 sets of test data. Each set shall consist of a key and message data.</w:t>
      </w:r>
      <w:r>
        <w:t xml:space="preserve"> </w:t>
      </w:r>
      <w:r w:rsidRPr="00087091">
        <w:t>The evaluator shall have the TSF generate HMAC tags for these sets of test data.</w:t>
      </w:r>
      <w:r>
        <w:t xml:space="preserve"> </w:t>
      </w:r>
      <w:r w:rsidRPr="00087091">
        <w:rPr>
          <w:rFonts w:eastAsia="Arial"/>
        </w:rPr>
        <w:t xml:space="preserve">The resulting MAC tags shall be compared to the result of generating HMAC tags with the same key and </w:t>
      </w:r>
      <w:r w:rsidR="00362BCF">
        <w:rPr>
          <w:rFonts w:eastAsia="Arial"/>
        </w:rPr>
        <w:t>message data</w:t>
      </w:r>
      <w:r w:rsidRPr="00087091">
        <w:rPr>
          <w:rFonts w:eastAsia="Arial"/>
        </w:rPr>
        <w:t xml:space="preserve"> using a known good implementation.</w:t>
      </w:r>
    </w:p>
    <w:p w14:paraId="0D31EA98" w14:textId="77777777" w:rsidR="005021EA" w:rsidRDefault="005021EA" w:rsidP="00B604DE"/>
    <w:p w14:paraId="4F0189BB" w14:textId="77777777" w:rsidR="00497145" w:rsidRDefault="00497145" w:rsidP="00497145">
      <w:pPr>
        <w:pStyle w:val="Heading3"/>
      </w:pPr>
      <w:bookmarkStart w:id="1204" w:name="_Toc442975772"/>
      <w:bookmarkStart w:id="1205" w:name="_Toc412821632"/>
      <w:bookmarkStart w:id="1206" w:name="_Toc473308271"/>
      <w:bookmarkStart w:id="1207" w:name="_Toc481766952"/>
      <w:bookmarkStart w:id="1208" w:name="_Toc25834933"/>
      <w:bookmarkStart w:id="1209" w:name="_Toc520385675"/>
      <w:r w:rsidRPr="00520679">
        <w:t>FCS_RBG_EXT.1</w:t>
      </w:r>
      <w:r w:rsidRPr="00F76E8B">
        <w:t xml:space="preserve"> </w:t>
      </w:r>
      <w:r w:rsidRPr="00520679">
        <w:t>Extended: Cryptographic Operation (Random Bit Generation)</w:t>
      </w:r>
      <w:bookmarkEnd w:id="1204"/>
      <w:bookmarkEnd w:id="1205"/>
      <w:bookmarkEnd w:id="1206"/>
      <w:bookmarkEnd w:id="1207"/>
      <w:bookmarkEnd w:id="1208"/>
      <w:bookmarkEnd w:id="1209"/>
    </w:p>
    <w:p w14:paraId="090DB3D6" w14:textId="77777777" w:rsidR="00497145" w:rsidRDefault="00497145" w:rsidP="009D300F">
      <w:pPr>
        <w:pStyle w:val="ParagraphNumbered"/>
      </w:pPr>
      <w:r w:rsidRPr="00667082">
        <w:t>Documentation shall be produced—and the evaluator shall perform the act</w:t>
      </w:r>
      <w:r>
        <w:t xml:space="preserve">ivities—in accordance with </w:t>
      </w:r>
      <w:r w:rsidRPr="00EA634B">
        <w:t>Appendix</w:t>
      </w:r>
      <w:r>
        <w:t xml:space="preserve"> </w:t>
      </w:r>
      <w:r w:rsidR="009D300F">
        <w:t>D of [NDcPP]</w:t>
      </w:r>
      <w:r w:rsidRPr="00667082">
        <w:t>.</w:t>
      </w:r>
      <w:r>
        <w:t xml:space="preserve"> </w:t>
      </w:r>
    </w:p>
    <w:p w14:paraId="63D238BB" w14:textId="17A5E809" w:rsidR="005532F9" w:rsidRDefault="005532F9" w:rsidP="00315FED">
      <w:pPr>
        <w:pStyle w:val="Heading4"/>
      </w:pPr>
      <w:r>
        <w:t>TSS</w:t>
      </w:r>
    </w:p>
    <w:p w14:paraId="12D741BE" w14:textId="77777777" w:rsidR="005532F9" w:rsidRPr="005532F9" w:rsidRDefault="005532F9" w:rsidP="000065ED">
      <w:pPr>
        <w:pStyle w:val="ParagraphNumbered"/>
      </w:pPr>
      <w:r>
        <w:t>The evaluator shall examine the TSS to determine that it specifies the DRBG type, identifies the entropy source(s) seeding the DRBG, and state the assumed or calculated min-entropy supplied either separately by each source or the min-entropy contained in the combined seed value.</w:t>
      </w:r>
    </w:p>
    <w:p w14:paraId="1E14DA55" w14:textId="77777777" w:rsidR="00D84E6C" w:rsidRDefault="00D84E6C" w:rsidP="00D84E6C">
      <w:pPr>
        <w:pStyle w:val="Heading4"/>
      </w:pPr>
      <w:r>
        <w:t>Guidance Documentation</w:t>
      </w:r>
    </w:p>
    <w:p w14:paraId="2108A6B4" w14:textId="77777777" w:rsidR="00D84E6C" w:rsidRPr="00CA7C95" w:rsidRDefault="00D84E6C" w:rsidP="00D84E6C">
      <w:pPr>
        <w:pStyle w:val="ParagraphNumbered"/>
      </w:pPr>
      <w:r w:rsidRPr="00667082">
        <w:t xml:space="preserve">The evaluator shall confirm that the </w:t>
      </w:r>
      <w:r>
        <w:t>guidance documentation</w:t>
      </w:r>
      <w:r w:rsidRPr="00667082">
        <w:t xml:space="preserve"> contains appropriate instructions for configuring the RNG functionality.</w:t>
      </w:r>
    </w:p>
    <w:p w14:paraId="6DB8D79B" w14:textId="77777777" w:rsidR="00497145" w:rsidRPr="007B616B" w:rsidRDefault="00497145" w:rsidP="00315FED">
      <w:pPr>
        <w:pStyle w:val="Heading4"/>
      </w:pPr>
      <w:r>
        <w:t>Test</w:t>
      </w:r>
      <w:r w:rsidR="00315FED">
        <w:t>s</w:t>
      </w:r>
    </w:p>
    <w:p w14:paraId="67343E5B" w14:textId="63AEC473" w:rsidR="00497145" w:rsidRPr="00CD76CC" w:rsidRDefault="00497145" w:rsidP="00315FED">
      <w:pPr>
        <w:pStyle w:val="ParagraphNumbered"/>
      </w:pPr>
      <w:r w:rsidRPr="00667082">
        <w:t xml:space="preserve">The evaluator shall perform 15 trials for the RNG implementation. If the RNG is configurable, the evaluator shall perform 15 trials for each configuration. </w:t>
      </w:r>
    </w:p>
    <w:p w14:paraId="5A491C5F" w14:textId="77777777" w:rsidR="00497145" w:rsidRPr="00CD76CC" w:rsidRDefault="00497145" w:rsidP="00315FED">
      <w:pPr>
        <w:pStyle w:val="ParagraphNumbered"/>
      </w:pPr>
      <w:r w:rsidRPr="00667082">
        <w:t xml:space="preserve">If the RNG has prediction resistance enabled, each trial consists of (1) instantiate </w:t>
      </w:r>
      <w:r>
        <w:t>DRBG</w:t>
      </w:r>
      <w:r w:rsidRPr="00667082">
        <w:t xml:space="preserve">, (2) generate the first block of random bits (3) generate a second block of random bits (4) uninstantiate. The evaluator verifies that the second block of random bits is the expected value. The evaluator shall generate eight input values for each trial. The first is a count (0 – 14). The next three are entropy input, nonce, and personalization string for the instantiate operation. The next two are additional input and entropy input for the first call to generate. The final two are additional input and entropy input for the second call to generate. These values are randomly generated. “generate one block of random bits” means to generate random bits with number of returned bits equal to the Output Block Length (as defined in </w:t>
      </w:r>
      <w:r>
        <w:t>NIST SP800-90A).</w:t>
      </w:r>
    </w:p>
    <w:p w14:paraId="41D25742" w14:textId="77777777" w:rsidR="00497145" w:rsidRPr="00CD76CC" w:rsidRDefault="00497145" w:rsidP="00315FED">
      <w:pPr>
        <w:pStyle w:val="ParagraphNumbered"/>
      </w:pPr>
      <w:r w:rsidRPr="00667082">
        <w:t xml:space="preserve">If the RNG does not have prediction resistance, each trial </w:t>
      </w:r>
      <w:r>
        <w:t>consists of (1) instantiate DRBG</w:t>
      </w:r>
      <w:r w:rsidRPr="00667082">
        <w:t>, (2) generate the first block of random bits (3) reseed, (4) generate a second block of random bits (5) uninstantiate. The evaluator verifies that the second block of random bits is the expected value. The evaluator shall generate eight input values for each trial. The first is a count (0 – 14). The next three are entropy input, nonce, and personalization string for the instantiate operation. The fifth value is additional input to the first call to generate. The sixth and seventh are additional input and entropy input to the call to reseed. The final value is additional input to the second generate call.</w:t>
      </w:r>
    </w:p>
    <w:p w14:paraId="3D6A4449" w14:textId="77777777" w:rsidR="00497145" w:rsidRPr="00CD76CC" w:rsidRDefault="00497145" w:rsidP="00315FED">
      <w:pPr>
        <w:pStyle w:val="ParagraphNumbered"/>
      </w:pPr>
      <w:r w:rsidRPr="00667082">
        <w:t>The following paragraphs contain more information on some of the input values to be generated/selected by the evaluator.</w:t>
      </w:r>
    </w:p>
    <w:p w14:paraId="30CA7F09" w14:textId="77777777" w:rsidR="00497145" w:rsidRPr="00CD76CC" w:rsidRDefault="00497145" w:rsidP="00315FED">
      <w:pPr>
        <w:ind w:left="1440"/>
      </w:pPr>
      <w:r w:rsidRPr="00646385">
        <w:rPr>
          <w:b/>
        </w:rPr>
        <w:t>Entropy input:</w:t>
      </w:r>
      <w:r w:rsidRPr="00667082">
        <w:t xml:space="preserve"> the length of the entropy input value must equal the seed length.</w:t>
      </w:r>
    </w:p>
    <w:p w14:paraId="63783FEE" w14:textId="77777777" w:rsidR="00497145" w:rsidRPr="00CD76CC" w:rsidRDefault="00497145" w:rsidP="00315FED">
      <w:pPr>
        <w:ind w:left="1440"/>
      </w:pPr>
      <w:r w:rsidRPr="00646385">
        <w:rPr>
          <w:b/>
        </w:rPr>
        <w:t>Nonce:</w:t>
      </w:r>
      <w:r w:rsidRPr="00667082">
        <w:t xml:space="preserve"> If a nonce is supported (CTR_DRBG with no Derivation Function does not use a nonce), the nonce bit length is one-half the seed length.</w:t>
      </w:r>
    </w:p>
    <w:p w14:paraId="17396821" w14:textId="77777777" w:rsidR="00497145" w:rsidRPr="00CD76CC" w:rsidRDefault="00497145" w:rsidP="00315FED">
      <w:pPr>
        <w:ind w:left="1440"/>
      </w:pPr>
      <w:r w:rsidRPr="00646385">
        <w:rPr>
          <w:b/>
        </w:rPr>
        <w:t>Personalization string:</w:t>
      </w:r>
      <w:r w:rsidRPr="00667082">
        <w:t xml:space="preserve"> The length of the personalization string must be &lt;= seed length. If the implementation only supports one personalization string length, then the same length can be used for both values. If more than one string length is support, the evaluator shall use personalization strings of two different lengths. If the implementation does not use a personalization string, no value needs to be supplied.</w:t>
      </w:r>
    </w:p>
    <w:p w14:paraId="105C653A" w14:textId="77777777" w:rsidR="00497145" w:rsidRDefault="00497145" w:rsidP="00315FED">
      <w:pPr>
        <w:ind w:left="1440"/>
        <w:rPr>
          <w:rStyle w:val="CommentReference"/>
        </w:rPr>
      </w:pPr>
      <w:r w:rsidRPr="00646385">
        <w:rPr>
          <w:b/>
        </w:rPr>
        <w:t>Additional input:</w:t>
      </w:r>
      <w:r w:rsidRPr="00667082">
        <w:t xml:space="preserve"> the additional input bit lengths have the same defaults and restrictions as the personalization string lengths.</w:t>
      </w:r>
    </w:p>
    <w:p w14:paraId="43A40E21" w14:textId="77777777" w:rsidR="004D46C6" w:rsidRDefault="004D46C6" w:rsidP="00B604DE"/>
    <w:p w14:paraId="65D2A575" w14:textId="77777777" w:rsidR="007A2DF0" w:rsidRDefault="007A2DF0" w:rsidP="0055227A">
      <w:bookmarkStart w:id="1210" w:name="_Toc400965513"/>
      <w:bookmarkStart w:id="1211" w:name="_Toc400985149"/>
      <w:bookmarkStart w:id="1212" w:name="_Toc401331993"/>
      <w:bookmarkStart w:id="1213" w:name="_Toc401332348"/>
      <w:bookmarkStart w:id="1214" w:name="_Toc400965514"/>
      <w:bookmarkStart w:id="1215" w:name="_Toc400985150"/>
      <w:bookmarkStart w:id="1216" w:name="_Toc401331994"/>
      <w:bookmarkStart w:id="1217" w:name="_Toc401332349"/>
      <w:bookmarkStart w:id="1218" w:name="_Toc400965515"/>
      <w:bookmarkStart w:id="1219" w:name="_Toc400985151"/>
      <w:bookmarkStart w:id="1220" w:name="_Toc401331995"/>
      <w:bookmarkStart w:id="1221" w:name="_Toc401332350"/>
      <w:bookmarkEnd w:id="1210"/>
      <w:bookmarkEnd w:id="1211"/>
      <w:bookmarkEnd w:id="1212"/>
      <w:bookmarkEnd w:id="1213"/>
      <w:bookmarkEnd w:id="1214"/>
      <w:bookmarkEnd w:id="1215"/>
      <w:bookmarkEnd w:id="1216"/>
      <w:bookmarkEnd w:id="1217"/>
      <w:bookmarkEnd w:id="1218"/>
      <w:bookmarkEnd w:id="1219"/>
      <w:bookmarkEnd w:id="1220"/>
      <w:bookmarkEnd w:id="1221"/>
    </w:p>
    <w:p w14:paraId="5D225FC8" w14:textId="77777777" w:rsidR="00AE035E" w:rsidRDefault="00AE035E" w:rsidP="00AE035E">
      <w:pPr>
        <w:pStyle w:val="Heading2"/>
      </w:pPr>
      <w:bookmarkStart w:id="1222" w:name="_Toc400965518"/>
      <w:bookmarkStart w:id="1223" w:name="_Toc400985154"/>
      <w:bookmarkStart w:id="1224" w:name="_Toc401331998"/>
      <w:bookmarkStart w:id="1225" w:name="_Toc401332353"/>
      <w:bookmarkStart w:id="1226" w:name="_Toc400965519"/>
      <w:bookmarkStart w:id="1227" w:name="_Toc400985155"/>
      <w:bookmarkStart w:id="1228" w:name="_Toc401331999"/>
      <w:bookmarkStart w:id="1229" w:name="_Toc401332354"/>
      <w:bookmarkStart w:id="1230" w:name="_Toc400965520"/>
      <w:bookmarkStart w:id="1231" w:name="_Toc400985156"/>
      <w:bookmarkStart w:id="1232" w:name="_Toc401332000"/>
      <w:bookmarkStart w:id="1233" w:name="_Toc401332355"/>
      <w:bookmarkStart w:id="1234" w:name="_Toc400965521"/>
      <w:bookmarkStart w:id="1235" w:name="_Toc400985157"/>
      <w:bookmarkStart w:id="1236" w:name="_Toc401332001"/>
      <w:bookmarkStart w:id="1237" w:name="_Toc401332356"/>
      <w:bookmarkStart w:id="1238" w:name="_Toc400965522"/>
      <w:bookmarkStart w:id="1239" w:name="_Toc400985158"/>
      <w:bookmarkStart w:id="1240" w:name="_Toc401332002"/>
      <w:bookmarkStart w:id="1241" w:name="_Toc401332357"/>
      <w:bookmarkStart w:id="1242" w:name="_Toc397349384"/>
      <w:bookmarkStart w:id="1243" w:name="_Toc442975781"/>
      <w:bookmarkStart w:id="1244" w:name="_Toc473308272"/>
      <w:bookmarkStart w:id="1245" w:name="_Toc481766953"/>
      <w:bookmarkStart w:id="1246" w:name="_Toc25834934"/>
      <w:bookmarkStart w:id="1247" w:name="_Toc520385676"/>
      <w:bookmarkEnd w:id="1010"/>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r w:rsidRPr="00AE035E">
        <w:t>Identification and Authentication (FIA)</w:t>
      </w:r>
      <w:bookmarkEnd w:id="1242"/>
      <w:bookmarkEnd w:id="1243"/>
      <w:bookmarkEnd w:id="1244"/>
      <w:bookmarkEnd w:id="1245"/>
      <w:bookmarkEnd w:id="1246"/>
      <w:bookmarkEnd w:id="1247"/>
    </w:p>
    <w:p w14:paraId="0AC1532D" w14:textId="77777777" w:rsidR="00033D6A" w:rsidRDefault="00A43D4E" w:rsidP="00A8035F">
      <w:pPr>
        <w:pStyle w:val="Heading3"/>
      </w:pPr>
      <w:bookmarkStart w:id="1248" w:name="_Toc442975782"/>
      <w:bookmarkStart w:id="1249" w:name="_Toc473308273"/>
      <w:bookmarkStart w:id="1250" w:name="_Toc481766954"/>
      <w:bookmarkStart w:id="1251" w:name="_Toc25834935"/>
      <w:bookmarkStart w:id="1252" w:name="_Toc397349386"/>
      <w:bookmarkStart w:id="1253" w:name="_Toc520385677"/>
      <w:r>
        <w:t>FIA_AFL.1 Authentication Failure Management</w:t>
      </w:r>
      <w:bookmarkEnd w:id="1248"/>
      <w:bookmarkEnd w:id="1249"/>
      <w:bookmarkEnd w:id="1250"/>
      <w:bookmarkEnd w:id="1251"/>
      <w:bookmarkEnd w:id="1253"/>
    </w:p>
    <w:p w14:paraId="00A61E82" w14:textId="77777777" w:rsidR="008B7544" w:rsidRPr="008B7544" w:rsidRDefault="00C12ADA" w:rsidP="00973A40">
      <w:pPr>
        <w:pStyle w:val="Heading4"/>
      </w:pPr>
      <w:r>
        <w:t>TSS</w:t>
      </w:r>
    </w:p>
    <w:p w14:paraId="6DF99DFA" w14:textId="7FED0F4E" w:rsidR="00033D6A" w:rsidRDefault="00A43D4E" w:rsidP="00A8035F">
      <w:pPr>
        <w:pStyle w:val="ParagraphNumbered"/>
        <w:rPr>
          <w:bCs/>
        </w:rPr>
      </w:pPr>
      <w:r w:rsidRPr="00A43D4E">
        <w:rPr>
          <w:bCs/>
        </w:rPr>
        <w:t xml:space="preserve">The evaluator shall examine the TSS to determine that it contains a description, for each supported method for remote administrative actions, of how successive unsuccessful authentication attempts are detected and tracked. The TSS shall also describe the method by which the remote administrator is prevented from successfully logging on to the TOE, and the actions necessary to restore this ability. </w:t>
      </w:r>
    </w:p>
    <w:p w14:paraId="3AF65A59" w14:textId="0A526EA7" w:rsidR="00E72DFB" w:rsidRDefault="0010685C" w:rsidP="00934174">
      <w:pPr>
        <w:pStyle w:val="ParagraphNumbered"/>
        <w:rPr>
          <w:bCs/>
        </w:rPr>
      </w:pPr>
      <w:r w:rsidRPr="00A43D4E">
        <w:rPr>
          <w:bCs/>
        </w:rPr>
        <w:t xml:space="preserve">The evaluator shall examine the TSS to </w:t>
      </w:r>
      <w:r w:rsidR="00934174">
        <w:rPr>
          <w:bCs/>
        </w:rPr>
        <w:t>confirm</w:t>
      </w:r>
      <w:r w:rsidRPr="00A43D4E">
        <w:rPr>
          <w:bCs/>
        </w:rPr>
        <w:t xml:space="preserve"> that </w:t>
      </w:r>
      <w:r w:rsidR="00E47964" w:rsidRPr="002211DC">
        <w:t xml:space="preserve">the </w:t>
      </w:r>
      <w:r w:rsidR="00E47964" w:rsidRPr="002211DC">
        <w:rPr>
          <w:color w:val="000000" w:themeColor="text1"/>
        </w:rPr>
        <w:t>TOE ensures that authentication failures by remote administrators cannot lead to a situation where no administrator access is available, either permanently or temporarily (e.g. by providing local logon which is not subject to blocking).</w:t>
      </w:r>
    </w:p>
    <w:p w14:paraId="3B772005" w14:textId="77777777" w:rsidR="00033D6A" w:rsidRDefault="00A43D4E" w:rsidP="00A8035F">
      <w:pPr>
        <w:pStyle w:val="Heading4"/>
      </w:pPr>
      <w:r>
        <w:t>Guidance Documentation</w:t>
      </w:r>
    </w:p>
    <w:p w14:paraId="64142559" w14:textId="1FCD208B" w:rsidR="00033D6A" w:rsidRDefault="00A43D4E" w:rsidP="00240454">
      <w:pPr>
        <w:pStyle w:val="ParagraphNumbered"/>
      </w:pPr>
      <w:r w:rsidRPr="00A43D4E">
        <w:rPr>
          <w:bCs/>
        </w:rPr>
        <w:t>The</w:t>
      </w:r>
      <w:r w:rsidRPr="00165B7E">
        <w:t xml:space="preserve"> evaluator shall examine the </w:t>
      </w:r>
      <w:r w:rsidR="00240454">
        <w:t>guidance documentation</w:t>
      </w:r>
      <w:r w:rsidRPr="00165B7E">
        <w:t xml:space="preserve"> to ensure that instructions for configuring the number of successive unsuccessful authentication attem</w:t>
      </w:r>
      <w:r w:rsidR="000844C5">
        <w:t>pts and time period (</w:t>
      </w:r>
      <w:r w:rsidRPr="00165B7E">
        <w:t xml:space="preserve">if implemented) are provided, and that the process of allowing the remote administrator to once again successfully log on is described for each “action” specified (if that option is chosen). If different actions or mechanisms are implemented depending on the secure protocol employed (e.g., TLS vs. SSH), all must be described. </w:t>
      </w:r>
    </w:p>
    <w:p w14:paraId="646EB526" w14:textId="062846B7" w:rsidR="007B244D" w:rsidRDefault="00240454" w:rsidP="00240454">
      <w:pPr>
        <w:pStyle w:val="ParagraphNumbered"/>
      </w:pPr>
      <w:r w:rsidRPr="008D0229">
        <w:t>The</w:t>
      </w:r>
      <w:r w:rsidRPr="00165B7E">
        <w:t xml:space="preserve"> evaluator shall examine the </w:t>
      </w:r>
      <w:r>
        <w:t xml:space="preserve">guidance documentation to confirm that it </w:t>
      </w:r>
      <w:r w:rsidRPr="00AE1FE2">
        <w:t>describes, and identifies the importance of, any actions that are required in order to ensure that administrator access will always be maintained, even if remote administration is made permanent</w:t>
      </w:r>
      <w:r w:rsidRPr="00B17554">
        <w:t>ly or temporarily unavailable due to blocking of accounts as a result of FIA_AFL.1.</w:t>
      </w:r>
    </w:p>
    <w:p w14:paraId="63B1828E" w14:textId="77777777" w:rsidR="00642A4D" w:rsidRDefault="00C12ADA" w:rsidP="00973A40">
      <w:pPr>
        <w:pStyle w:val="Heading4"/>
      </w:pPr>
      <w:r>
        <w:t>Tests</w:t>
      </w:r>
    </w:p>
    <w:p w14:paraId="6814C169" w14:textId="7AED2591" w:rsidR="00033D6A" w:rsidRDefault="00A43D4E" w:rsidP="00973A40">
      <w:pPr>
        <w:pStyle w:val="ParagraphNumbered"/>
      </w:pPr>
      <w:r w:rsidRPr="00A43D4E">
        <w:rPr>
          <w:bCs/>
        </w:rPr>
        <w:t>The</w:t>
      </w:r>
      <w:r w:rsidRPr="00165B7E">
        <w:t xml:space="preserve"> evaluator shall perform the following tests for each method by which remote administrators access the TOE (e.g. </w:t>
      </w:r>
      <w:r w:rsidR="002E06D0">
        <w:t xml:space="preserve">any passwords entered </w:t>
      </w:r>
      <w:r w:rsidR="00C56919">
        <w:t xml:space="preserve">as part of establishing the </w:t>
      </w:r>
      <w:r w:rsidR="002E06D0">
        <w:t>connection protocol or the remote administrator application</w:t>
      </w:r>
      <w:r w:rsidRPr="00165B7E">
        <w:t xml:space="preserve">): </w:t>
      </w:r>
    </w:p>
    <w:p w14:paraId="7F4CB514" w14:textId="4CD46C96" w:rsidR="00033D6A" w:rsidRDefault="00A43D4E" w:rsidP="00761FE1">
      <w:pPr>
        <w:pStyle w:val="ListNumber"/>
        <w:numPr>
          <w:ilvl w:val="0"/>
          <w:numId w:val="56"/>
        </w:numPr>
      </w:pPr>
      <w:r w:rsidRPr="00165B7E">
        <w:t>Test 1: The evaluator shall use the operational guidance to configure the number of successive unsuccessful authentication attempts allowed by the TOE</w:t>
      </w:r>
      <w:r w:rsidR="0023153C" w:rsidRPr="0023153C">
        <w:t xml:space="preserve"> </w:t>
      </w:r>
      <w:r w:rsidR="0023153C">
        <w:t>(and, if the time period selection in FIA_AFL.1.2 is included in the ST, then the evaluator shall also use the operational guidance to configure the time period after which access is re-enabled)</w:t>
      </w:r>
      <w:r w:rsidRPr="00165B7E">
        <w:t xml:space="preserve">. The evaluator shall test that once the </w:t>
      </w:r>
      <w:r w:rsidR="0023153C">
        <w:t xml:space="preserve">authentication attempts </w:t>
      </w:r>
      <w:r w:rsidRPr="00165B7E">
        <w:t xml:space="preserve">limit is reached, </w:t>
      </w:r>
      <w:r w:rsidR="0023153C">
        <w:t xml:space="preserve">authentication </w:t>
      </w:r>
      <w:r w:rsidRPr="00165B7E">
        <w:t xml:space="preserve">attempts with valid credentials are </w:t>
      </w:r>
      <w:r w:rsidR="0023153C">
        <w:t>no longer</w:t>
      </w:r>
      <w:r w:rsidR="0023153C" w:rsidRPr="00165B7E">
        <w:t xml:space="preserve"> </w:t>
      </w:r>
      <w:r w:rsidRPr="00165B7E">
        <w:t xml:space="preserve">successful. </w:t>
      </w:r>
    </w:p>
    <w:p w14:paraId="3CCBBB99" w14:textId="00B5D90C" w:rsidR="00033D6A" w:rsidRDefault="00A43D4E" w:rsidP="00761FE1">
      <w:pPr>
        <w:pStyle w:val="ListNumber"/>
        <w:numPr>
          <w:ilvl w:val="0"/>
          <w:numId w:val="48"/>
        </w:numPr>
      </w:pPr>
      <w:r w:rsidRPr="00A43D4E">
        <w:t>Test 2:</w:t>
      </w:r>
      <w:r w:rsidRPr="00165B7E">
        <w:t xml:space="preserve"> </w:t>
      </w:r>
      <w:r w:rsidR="0023153C">
        <w:t>After reaching</w:t>
      </w:r>
      <w:r w:rsidR="00585B9D">
        <w:t xml:space="preserve"> the limit for unsuccessful authentication attempts as</w:t>
      </w:r>
      <w:r w:rsidR="00310DAD">
        <w:t xml:space="preserve"> in </w:t>
      </w:r>
      <w:r w:rsidR="0023153C">
        <w:t>Test</w:t>
      </w:r>
      <w:r w:rsidR="00585B9D">
        <w:t xml:space="preserve"> </w:t>
      </w:r>
      <w:r w:rsidR="00310DAD">
        <w:t>1</w:t>
      </w:r>
      <w:r w:rsidR="0023153C">
        <w:t xml:space="preserve"> above, the evaluator shall proceed as follows. </w:t>
      </w:r>
    </w:p>
    <w:p w14:paraId="234BF4FA" w14:textId="72E60E60" w:rsidR="0023153C" w:rsidRDefault="0023153C" w:rsidP="00585B9D">
      <w:pPr>
        <w:pStyle w:val="ListNumber"/>
        <w:numPr>
          <w:ilvl w:val="0"/>
          <w:numId w:val="0"/>
        </w:numPr>
        <w:ind w:left="2160"/>
      </w:pPr>
      <w:r>
        <w:t>If the administrator action selection in FIA_AFL.1.2 is included in the ST</w:t>
      </w:r>
      <w:ins w:id="1254" w:author="Author">
        <w:r w:rsidR="00CB0859">
          <w:t>,</w:t>
        </w:r>
      </w:ins>
      <w:r>
        <w:t xml:space="preserve"> then the evaluator shall confirm by testing that following the operational guidance and performing each action specified in the ST to re-enable the remote administrator’s access results in successful access (when using valid credentials for that administrator). </w:t>
      </w:r>
    </w:p>
    <w:p w14:paraId="4B6CC21E" w14:textId="60634C5E" w:rsidR="0023153C" w:rsidRDefault="0023153C" w:rsidP="00585B9D">
      <w:pPr>
        <w:pStyle w:val="ListNumber"/>
        <w:numPr>
          <w:ilvl w:val="0"/>
          <w:numId w:val="0"/>
        </w:numPr>
        <w:ind w:left="2160"/>
      </w:pPr>
      <w:r>
        <w:t>If the time period selection in FIA_AFL.1.2 is included in the ST</w:t>
      </w:r>
      <w:ins w:id="1255" w:author="Author">
        <w:r w:rsidR="00CB0859">
          <w:t>,</w:t>
        </w:r>
      </w:ins>
      <w:r>
        <w:t xml:space="preserve"> then the evaluator shall wait for just less than the time period configured in Test 1 and show that an authorisation attempt using valid credentials does not result in successful access. The evaluator shall then wait until just after the time period configured in Test 1 and show that an authorisation attempt using valid credentials results in successful access.</w:t>
      </w:r>
    </w:p>
    <w:p w14:paraId="6EE8B5D2" w14:textId="77777777" w:rsidR="00033D6A" w:rsidRDefault="00033D6A" w:rsidP="00A8035F">
      <w:pPr>
        <w:pStyle w:val="ListNumber"/>
        <w:numPr>
          <w:ilvl w:val="0"/>
          <w:numId w:val="0"/>
        </w:numPr>
        <w:ind w:left="1440"/>
      </w:pPr>
    </w:p>
    <w:p w14:paraId="70941FF0" w14:textId="77777777" w:rsidR="00AE035E" w:rsidRDefault="00AE035E" w:rsidP="00AE035E">
      <w:pPr>
        <w:pStyle w:val="Heading3"/>
      </w:pPr>
      <w:bookmarkStart w:id="1256" w:name="_Toc442975783"/>
      <w:bookmarkStart w:id="1257" w:name="_Toc473308274"/>
      <w:bookmarkStart w:id="1258" w:name="_Toc481766955"/>
      <w:bookmarkStart w:id="1259" w:name="_Toc25834936"/>
      <w:bookmarkStart w:id="1260" w:name="_Toc520385678"/>
      <w:r w:rsidRPr="00AE035E">
        <w:t>FIA_PMG_EXT.1  Password Management</w:t>
      </w:r>
      <w:bookmarkEnd w:id="1252"/>
      <w:bookmarkEnd w:id="1256"/>
      <w:bookmarkEnd w:id="1257"/>
      <w:bookmarkEnd w:id="1258"/>
      <w:bookmarkEnd w:id="1259"/>
      <w:bookmarkEnd w:id="1260"/>
    </w:p>
    <w:p w14:paraId="0F14E8D2" w14:textId="6775AD59" w:rsidR="00A00649" w:rsidRDefault="00A00649" w:rsidP="00A00649">
      <w:pPr>
        <w:pStyle w:val="Heading4"/>
        <w:rPr>
          <w:ins w:id="1261" w:author="Author"/>
        </w:rPr>
      </w:pPr>
      <w:ins w:id="1262" w:author="Author">
        <w:r>
          <w:t>TSS</w:t>
        </w:r>
      </w:ins>
    </w:p>
    <w:p w14:paraId="297EF00D" w14:textId="7DC892F4" w:rsidR="00A00649" w:rsidRPr="00A00649" w:rsidRDefault="00501FA5" w:rsidP="00270F11">
      <w:pPr>
        <w:pStyle w:val="ParagraphNumbered"/>
        <w:rPr>
          <w:ins w:id="1263" w:author="Author"/>
        </w:rPr>
      </w:pPr>
      <w:ins w:id="1264" w:author="Author">
        <w:r w:rsidRPr="00501FA5">
          <w:rPr>
            <w:bCs/>
          </w:rPr>
          <w:t>The evaluator shall examine the TSS to determine that it contains th</w:t>
        </w:r>
        <w:r w:rsidRPr="000E3039">
          <w:rPr>
            <w:bCs/>
          </w:rPr>
          <w:t>e li</w:t>
        </w:r>
        <w:r w:rsidRPr="0048387B">
          <w:rPr>
            <w:bCs/>
          </w:rPr>
          <w:t>sts</w:t>
        </w:r>
        <w:r w:rsidRPr="00887476">
          <w:rPr>
            <w:bCs/>
          </w:rPr>
          <w:t xml:space="preserve"> of</w:t>
        </w:r>
        <w:r w:rsidRPr="0096477E">
          <w:rPr>
            <w:bCs/>
          </w:rPr>
          <w:t xml:space="preserve"> </w:t>
        </w:r>
        <w:r w:rsidRPr="00C21044">
          <w:rPr>
            <w:bCs/>
          </w:rPr>
          <w:t>th</w:t>
        </w:r>
        <w:r w:rsidRPr="005F5CCF">
          <w:rPr>
            <w:bCs/>
          </w:rPr>
          <w:t>e supported sp</w:t>
        </w:r>
        <w:r w:rsidRPr="00342D72">
          <w:rPr>
            <w:bCs/>
          </w:rPr>
          <w:t>ec</w:t>
        </w:r>
        <w:r w:rsidRPr="00466430">
          <w:rPr>
            <w:bCs/>
          </w:rPr>
          <w:t>i</w:t>
        </w:r>
        <w:r w:rsidRPr="001F60D3">
          <w:rPr>
            <w:bCs/>
          </w:rPr>
          <w:t>a</w:t>
        </w:r>
        <w:r w:rsidRPr="00E74557">
          <w:rPr>
            <w:bCs/>
          </w:rPr>
          <w:t>l character(s) and minimum and maximum number of charters supported for administrator passwords</w:t>
        </w:r>
        <w:r w:rsidRPr="00087091">
          <w:t xml:space="preserve">. </w:t>
        </w:r>
      </w:ins>
    </w:p>
    <w:p w14:paraId="7D9A34B1" w14:textId="2C3FDFF1" w:rsidR="00562A6E" w:rsidRDefault="002207F6" w:rsidP="00562A6E">
      <w:pPr>
        <w:pStyle w:val="Heading4"/>
      </w:pPr>
      <w:r>
        <w:t>Guidance Documentation</w:t>
      </w:r>
    </w:p>
    <w:p w14:paraId="2376B55D" w14:textId="77777777" w:rsidR="00794008" w:rsidRDefault="00AE035E" w:rsidP="00881A7E">
      <w:pPr>
        <w:pStyle w:val="ParagraphNumbered"/>
      </w:pPr>
      <w:r w:rsidRPr="00881A7E">
        <w:t xml:space="preserve">The evaluator shall examine the </w:t>
      </w:r>
      <w:r w:rsidR="002207F6">
        <w:t>guidance documentation</w:t>
      </w:r>
      <w:r w:rsidRPr="00881A7E">
        <w:t xml:space="preserve"> to determine that it</w:t>
      </w:r>
      <w:r w:rsidR="00794008">
        <w:t>:</w:t>
      </w:r>
    </w:p>
    <w:p w14:paraId="496FDAA7" w14:textId="61972A74" w:rsidR="00794008" w:rsidRDefault="00CF1220" w:rsidP="00761FE1">
      <w:pPr>
        <w:pStyle w:val="ListNumber"/>
        <w:numPr>
          <w:ilvl w:val="0"/>
          <w:numId w:val="75"/>
        </w:numPr>
      </w:pPr>
      <w:r>
        <w:t>identifies the characters</w:t>
      </w:r>
      <w:r w:rsidR="00794008">
        <w:t xml:space="preserve"> that may be used in passwords</w:t>
      </w:r>
      <w:r>
        <w:t xml:space="preserve"> </w:t>
      </w:r>
      <w:r w:rsidR="00794008">
        <w:t>and</w:t>
      </w:r>
      <w:r w:rsidR="00AE035E" w:rsidRPr="00881A7E">
        <w:t xml:space="preserve"> provides guidance to security administrators on the composition of strong passwords, and </w:t>
      </w:r>
    </w:p>
    <w:p w14:paraId="7067E711" w14:textId="74092D99" w:rsidR="002F08E7" w:rsidRDefault="002F08E7" w:rsidP="00761FE1">
      <w:pPr>
        <w:pStyle w:val="ListNumber"/>
        <w:numPr>
          <w:ilvl w:val="0"/>
          <w:numId w:val="75"/>
        </w:numPr>
      </w:pPr>
      <w:r>
        <w:t>provides instructions on setting the minimum password length and describes the valid minimum password lengths supported.</w:t>
      </w:r>
    </w:p>
    <w:p w14:paraId="18BFA9A6" w14:textId="77777777" w:rsidR="00E4784F" w:rsidRDefault="00E4784F" w:rsidP="00E4784F">
      <w:pPr>
        <w:pStyle w:val="Heading4"/>
      </w:pPr>
      <w:r>
        <w:t>Tests</w:t>
      </w:r>
    </w:p>
    <w:p w14:paraId="0BDBF9E8" w14:textId="77777777" w:rsidR="00AE035E" w:rsidRPr="00881A7E" w:rsidRDefault="00AE035E" w:rsidP="00CB332A">
      <w:pPr>
        <w:pStyle w:val="ParagraphNumbered"/>
      </w:pPr>
      <w:r w:rsidRPr="00881A7E">
        <w:t xml:space="preserve">The evaluator shall perform the following tests. </w:t>
      </w:r>
    </w:p>
    <w:p w14:paraId="110F0064" w14:textId="561A0359" w:rsidR="00AE035E" w:rsidRDefault="00AE035E" w:rsidP="00761FE1">
      <w:pPr>
        <w:pStyle w:val="ListNumber"/>
        <w:numPr>
          <w:ilvl w:val="0"/>
          <w:numId w:val="25"/>
        </w:numPr>
        <w:rPr>
          <w:ins w:id="1265" w:author="Author"/>
        </w:rPr>
      </w:pPr>
      <w:r>
        <w:t>Test</w:t>
      </w:r>
      <w:r w:rsidRPr="00BB399A">
        <w:rPr>
          <w:spacing w:val="23"/>
        </w:rPr>
        <w:t xml:space="preserve"> </w:t>
      </w:r>
      <w:r>
        <w:t>1:</w:t>
      </w:r>
      <w:r w:rsidRPr="00BB399A">
        <w:rPr>
          <w:spacing w:val="25"/>
        </w:rPr>
        <w:t xml:space="preserve"> </w:t>
      </w:r>
      <w:r>
        <w:t>The</w:t>
      </w:r>
      <w:r w:rsidRPr="00BB399A">
        <w:rPr>
          <w:spacing w:val="24"/>
        </w:rPr>
        <w:t xml:space="preserve"> </w:t>
      </w:r>
      <w:r>
        <w:t>evaluator</w:t>
      </w:r>
      <w:r w:rsidRPr="00BB399A">
        <w:rPr>
          <w:spacing w:val="24"/>
        </w:rPr>
        <w:t xml:space="preserve"> </w:t>
      </w:r>
      <w:r>
        <w:t>shall</w:t>
      </w:r>
      <w:r w:rsidRPr="00BB399A">
        <w:rPr>
          <w:spacing w:val="24"/>
        </w:rPr>
        <w:t xml:space="preserve"> </w:t>
      </w:r>
      <w:r>
        <w:t>compose</w:t>
      </w:r>
      <w:r w:rsidRPr="00BB399A">
        <w:rPr>
          <w:spacing w:val="25"/>
        </w:rPr>
        <w:t xml:space="preserve"> </w:t>
      </w:r>
      <w:r>
        <w:t>passwords</w:t>
      </w:r>
      <w:r w:rsidRPr="00BB399A">
        <w:rPr>
          <w:spacing w:val="25"/>
        </w:rPr>
        <w:t xml:space="preserve"> </w:t>
      </w:r>
      <w:r>
        <w:t>that</w:t>
      </w:r>
      <w:r w:rsidRPr="00BB399A">
        <w:rPr>
          <w:spacing w:val="24"/>
        </w:rPr>
        <w:t xml:space="preserve"> </w:t>
      </w:r>
      <w:del w:id="1266" w:author="Author">
        <w:r>
          <w:delText>either</w:delText>
        </w:r>
        <w:r w:rsidRPr="00BB399A">
          <w:rPr>
            <w:spacing w:val="23"/>
          </w:rPr>
          <w:delText xml:space="preserve"> </w:delText>
        </w:r>
      </w:del>
      <w:r>
        <w:t>meet</w:t>
      </w:r>
      <w:r w:rsidRPr="00BB399A">
        <w:rPr>
          <w:spacing w:val="24"/>
        </w:rPr>
        <w:t xml:space="preserve"> </w:t>
      </w:r>
      <w:r>
        <w:t>the</w:t>
      </w:r>
      <w:r w:rsidRPr="00BB399A">
        <w:rPr>
          <w:spacing w:val="25"/>
        </w:rPr>
        <w:t xml:space="preserve"> </w:t>
      </w:r>
      <w:r>
        <w:t>requirements</w:t>
      </w:r>
      <w:del w:id="1267" w:author="Author">
        <w:r>
          <w:delText>,</w:delText>
        </w:r>
        <w:r w:rsidRPr="00BB399A">
          <w:rPr>
            <w:spacing w:val="24"/>
          </w:rPr>
          <w:delText xml:space="preserve"> </w:delText>
        </w:r>
        <w:r>
          <w:delText>or</w:delText>
        </w:r>
        <w:r w:rsidRPr="00BB399A">
          <w:rPr>
            <w:spacing w:val="59"/>
          </w:rPr>
          <w:delText xml:space="preserve"> </w:delText>
        </w:r>
        <w:r>
          <w:delText>fail</w:delText>
        </w:r>
        <w:r w:rsidRPr="00BB399A">
          <w:rPr>
            <w:spacing w:val="33"/>
          </w:rPr>
          <w:delText xml:space="preserve"> </w:delText>
        </w:r>
        <w:r>
          <w:delText>to</w:delText>
        </w:r>
        <w:r w:rsidRPr="00BB399A">
          <w:rPr>
            <w:spacing w:val="34"/>
          </w:rPr>
          <w:delText xml:space="preserve"> </w:delText>
        </w:r>
        <w:r>
          <w:delText>meet</w:delText>
        </w:r>
        <w:r w:rsidRPr="00BB399A">
          <w:rPr>
            <w:spacing w:val="33"/>
          </w:rPr>
          <w:delText xml:space="preserve"> </w:delText>
        </w:r>
        <w:r>
          <w:delText>the</w:delText>
        </w:r>
        <w:r w:rsidRPr="00BB399A">
          <w:rPr>
            <w:spacing w:val="34"/>
          </w:rPr>
          <w:delText xml:space="preserve"> </w:delText>
        </w:r>
        <w:r>
          <w:delText>requirements,</w:delText>
        </w:r>
      </w:del>
      <w:r w:rsidRPr="00BB399A">
        <w:rPr>
          <w:spacing w:val="34"/>
        </w:rPr>
        <w:t xml:space="preserve"> </w:t>
      </w:r>
      <w:r>
        <w:t>in</w:t>
      </w:r>
      <w:r w:rsidRPr="00BB399A">
        <w:rPr>
          <w:spacing w:val="32"/>
        </w:rPr>
        <w:t xml:space="preserve"> </w:t>
      </w:r>
      <w:r>
        <w:t>some</w:t>
      </w:r>
      <w:r w:rsidRPr="00BB399A">
        <w:rPr>
          <w:spacing w:val="32"/>
        </w:rPr>
        <w:t xml:space="preserve"> </w:t>
      </w:r>
      <w:r>
        <w:t>way.</w:t>
      </w:r>
      <w:r w:rsidRPr="00BB399A">
        <w:rPr>
          <w:spacing w:val="15"/>
        </w:rPr>
        <w:t xml:space="preserve"> </w:t>
      </w:r>
      <w:r>
        <w:t>For</w:t>
      </w:r>
      <w:r w:rsidRPr="00BB399A">
        <w:rPr>
          <w:spacing w:val="33"/>
        </w:rPr>
        <w:t xml:space="preserve"> </w:t>
      </w:r>
      <w:r>
        <w:t>each</w:t>
      </w:r>
      <w:r w:rsidRPr="00BB399A">
        <w:rPr>
          <w:spacing w:val="32"/>
        </w:rPr>
        <w:t xml:space="preserve"> </w:t>
      </w:r>
      <w:r>
        <w:t>password,</w:t>
      </w:r>
      <w:r w:rsidRPr="00BB399A">
        <w:rPr>
          <w:spacing w:val="34"/>
        </w:rPr>
        <w:t xml:space="preserve"> </w:t>
      </w:r>
      <w:r>
        <w:t>the</w:t>
      </w:r>
      <w:r w:rsidRPr="00BB399A">
        <w:rPr>
          <w:spacing w:val="34"/>
        </w:rPr>
        <w:t xml:space="preserve"> </w:t>
      </w:r>
      <w:r>
        <w:t>evaluator</w:t>
      </w:r>
      <w:r w:rsidRPr="00BB399A">
        <w:rPr>
          <w:spacing w:val="33"/>
        </w:rPr>
        <w:t xml:space="preserve"> </w:t>
      </w:r>
      <w:r>
        <w:t>shall</w:t>
      </w:r>
      <w:r w:rsidRPr="00BB399A">
        <w:rPr>
          <w:spacing w:val="61"/>
        </w:rPr>
        <w:t xml:space="preserve"> </w:t>
      </w:r>
      <w:r>
        <w:t>verify</w:t>
      </w:r>
      <w:r w:rsidRPr="00BB399A">
        <w:rPr>
          <w:spacing w:val="4"/>
        </w:rPr>
        <w:t xml:space="preserve"> </w:t>
      </w:r>
      <w:r>
        <w:t>that</w:t>
      </w:r>
      <w:r w:rsidRPr="00BB399A">
        <w:rPr>
          <w:spacing w:val="5"/>
        </w:rPr>
        <w:t xml:space="preserve"> </w:t>
      </w:r>
      <w:r>
        <w:t>the</w:t>
      </w:r>
      <w:r w:rsidRPr="00BB399A">
        <w:rPr>
          <w:spacing w:val="7"/>
        </w:rPr>
        <w:t xml:space="preserve"> </w:t>
      </w:r>
      <w:r>
        <w:t>TOE</w:t>
      </w:r>
      <w:r w:rsidRPr="00BB399A">
        <w:rPr>
          <w:spacing w:val="5"/>
        </w:rPr>
        <w:t xml:space="preserve"> </w:t>
      </w:r>
      <w:r>
        <w:t>supports</w:t>
      </w:r>
      <w:r w:rsidRPr="00BB399A">
        <w:rPr>
          <w:spacing w:val="5"/>
        </w:rPr>
        <w:t xml:space="preserve"> </w:t>
      </w:r>
      <w:r>
        <w:t>the</w:t>
      </w:r>
      <w:r w:rsidRPr="00BB399A">
        <w:rPr>
          <w:spacing w:val="5"/>
        </w:rPr>
        <w:t xml:space="preserve"> </w:t>
      </w:r>
      <w:r>
        <w:t>password.</w:t>
      </w:r>
      <w:r w:rsidRPr="00BB399A">
        <w:rPr>
          <w:spacing w:val="10"/>
        </w:rPr>
        <w:t xml:space="preserve"> </w:t>
      </w:r>
      <w:r>
        <w:t>While</w:t>
      </w:r>
      <w:r w:rsidRPr="00BB399A">
        <w:rPr>
          <w:spacing w:val="5"/>
        </w:rPr>
        <w:t xml:space="preserve"> </w:t>
      </w:r>
      <w:r w:rsidRPr="00BB399A">
        <w:rPr>
          <w:spacing w:val="-2"/>
        </w:rPr>
        <w:t>the</w:t>
      </w:r>
      <w:r w:rsidRPr="00BB399A">
        <w:rPr>
          <w:spacing w:val="5"/>
        </w:rPr>
        <w:t xml:space="preserve"> </w:t>
      </w:r>
      <w:r>
        <w:t>evaluator</w:t>
      </w:r>
      <w:r w:rsidRPr="00BB399A">
        <w:rPr>
          <w:spacing w:val="4"/>
        </w:rPr>
        <w:t xml:space="preserve"> </w:t>
      </w:r>
      <w:r>
        <w:t>is</w:t>
      </w:r>
      <w:r w:rsidRPr="00BB399A">
        <w:rPr>
          <w:spacing w:val="6"/>
        </w:rPr>
        <w:t xml:space="preserve"> </w:t>
      </w:r>
      <w:r>
        <w:t>not</w:t>
      </w:r>
      <w:r w:rsidRPr="00BB399A">
        <w:rPr>
          <w:spacing w:val="2"/>
        </w:rPr>
        <w:t xml:space="preserve"> </w:t>
      </w:r>
      <w:r>
        <w:t>required</w:t>
      </w:r>
      <w:r w:rsidRPr="00BB399A">
        <w:rPr>
          <w:spacing w:val="4"/>
        </w:rPr>
        <w:t xml:space="preserve"> </w:t>
      </w:r>
      <w:r>
        <w:t>(nor</w:t>
      </w:r>
      <w:r w:rsidRPr="00BB399A">
        <w:rPr>
          <w:spacing w:val="4"/>
        </w:rPr>
        <w:t xml:space="preserve"> </w:t>
      </w:r>
      <w:r>
        <w:t>is</w:t>
      </w:r>
      <w:r w:rsidRPr="00BB399A">
        <w:rPr>
          <w:spacing w:val="6"/>
        </w:rPr>
        <w:t xml:space="preserve"> </w:t>
      </w:r>
      <w:r>
        <w:t>it</w:t>
      </w:r>
      <w:r w:rsidRPr="00BB399A">
        <w:rPr>
          <w:spacing w:val="59"/>
        </w:rPr>
        <w:t xml:space="preserve"> </w:t>
      </w:r>
      <w:r>
        <w:t>feasible)</w:t>
      </w:r>
      <w:r w:rsidRPr="00BB399A">
        <w:rPr>
          <w:spacing w:val="13"/>
        </w:rPr>
        <w:t xml:space="preserve"> </w:t>
      </w:r>
      <w:r>
        <w:t>to</w:t>
      </w:r>
      <w:r w:rsidRPr="00BB399A">
        <w:rPr>
          <w:spacing w:val="15"/>
        </w:rPr>
        <w:t xml:space="preserve"> </w:t>
      </w:r>
      <w:r>
        <w:t>test</w:t>
      </w:r>
      <w:r w:rsidRPr="00BB399A">
        <w:rPr>
          <w:spacing w:val="14"/>
        </w:rPr>
        <w:t xml:space="preserve"> </w:t>
      </w:r>
      <w:r>
        <w:t>all</w:t>
      </w:r>
      <w:r w:rsidRPr="00BB399A">
        <w:rPr>
          <w:spacing w:val="14"/>
        </w:rPr>
        <w:t xml:space="preserve"> </w:t>
      </w:r>
      <w:r>
        <w:t>possible</w:t>
      </w:r>
      <w:r w:rsidRPr="00BB399A">
        <w:rPr>
          <w:spacing w:val="17"/>
        </w:rPr>
        <w:t xml:space="preserve"> </w:t>
      </w:r>
      <w:r>
        <w:t>compositions</w:t>
      </w:r>
      <w:r w:rsidRPr="00BB399A">
        <w:rPr>
          <w:spacing w:val="15"/>
        </w:rPr>
        <w:t xml:space="preserve"> </w:t>
      </w:r>
      <w:r>
        <w:t>of</w:t>
      </w:r>
      <w:r w:rsidRPr="00BB399A">
        <w:rPr>
          <w:spacing w:val="14"/>
        </w:rPr>
        <w:t xml:space="preserve"> </w:t>
      </w:r>
      <w:r>
        <w:t>passwords,</w:t>
      </w:r>
      <w:r w:rsidRPr="00BB399A">
        <w:rPr>
          <w:spacing w:val="15"/>
        </w:rPr>
        <w:t xml:space="preserve"> </w:t>
      </w:r>
      <w:r>
        <w:t>the</w:t>
      </w:r>
      <w:r w:rsidRPr="00BB399A">
        <w:rPr>
          <w:spacing w:val="15"/>
        </w:rPr>
        <w:t xml:space="preserve"> </w:t>
      </w:r>
      <w:r>
        <w:t>evaluator</w:t>
      </w:r>
      <w:r w:rsidRPr="00BB399A">
        <w:rPr>
          <w:spacing w:val="14"/>
        </w:rPr>
        <w:t xml:space="preserve"> </w:t>
      </w:r>
      <w:r>
        <w:t>shall</w:t>
      </w:r>
      <w:r w:rsidRPr="00BB399A">
        <w:rPr>
          <w:spacing w:val="12"/>
        </w:rPr>
        <w:t xml:space="preserve"> </w:t>
      </w:r>
      <w:r>
        <w:t>ensure</w:t>
      </w:r>
      <w:r w:rsidRPr="00BB399A">
        <w:rPr>
          <w:spacing w:val="15"/>
        </w:rPr>
        <w:t xml:space="preserve"> </w:t>
      </w:r>
      <w:r>
        <w:t>that</w:t>
      </w:r>
      <w:r w:rsidRPr="00BB399A">
        <w:rPr>
          <w:spacing w:val="51"/>
        </w:rPr>
        <w:t xml:space="preserve"> </w:t>
      </w:r>
      <w:r>
        <w:t>all</w:t>
      </w:r>
      <w:r w:rsidRPr="00BB399A">
        <w:rPr>
          <w:spacing w:val="13"/>
        </w:rPr>
        <w:t xml:space="preserve"> </w:t>
      </w:r>
      <w:r>
        <w:t>characters,</w:t>
      </w:r>
      <w:r w:rsidRPr="00BB399A">
        <w:rPr>
          <w:spacing w:val="15"/>
        </w:rPr>
        <w:t xml:space="preserve"> </w:t>
      </w:r>
      <w:r>
        <w:t>and</w:t>
      </w:r>
      <w:r w:rsidRPr="00BB399A">
        <w:rPr>
          <w:spacing w:val="14"/>
        </w:rPr>
        <w:t xml:space="preserve"> </w:t>
      </w:r>
      <w:r>
        <w:t>a</w:t>
      </w:r>
      <w:r w:rsidRPr="00BB399A">
        <w:rPr>
          <w:spacing w:val="15"/>
        </w:rPr>
        <w:t xml:space="preserve"> </w:t>
      </w:r>
      <w:r>
        <w:t>minimum</w:t>
      </w:r>
      <w:r w:rsidRPr="00BB399A">
        <w:rPr>
          <w:spacing w:val="14"/>
        </w:rPr>
        <w:t xml:space="preserve"> </w:t>
      </w:r>
      <w:r>
        <w:t>length</w:t>
      </w:r>
      <w:r w:rsidRPr="00BB399A">
        <w:rPr>
          <w:spacing w:val="14"/>
        </w:rPr>
        <w:t xml:space="preserve"> </w:t>
      </w:r>
      <w:r>
        <w:t>listed</w:t>
      </w:r>
      <w:r w:rsidRPr="00BB399A">
        <w:rPr>
          <w:spacing w:val="14"/>
        </w:rPr>
        <w:t xml:space="preserve"> </w:t>
      </w:r>
      <w:r>
        <w:t>in</w:t>
      </w:r>
      <w:r w:rsidRPr="00BB399A">
        <w:rPr>
          <w:spacing w:val="15"/>
        </w:rPr>
        <w:t xml:space="preserve"> </w:t>
      </w:r>
      <w:r>
        <w:t>the</w:t>
      </w:r>
      <w:r w:rsidRPr="00BB399A">
        <w:rPr>
          <w:spacing w:val="17"/>
        </w:rPr>
        <w:t xml:space="preserve"> </w:t>
      </w:r>
      <w:r>
        <w:t>requirement</w:t>
      </w:r>
      <w:r w:rsidRPr="00BB399A">
        <w:rPr>
          <w:spacing w:val="12"/>
        </w:rPr>
        <w:t xml:space="preserve"> </w:t>
      </w:r>
      <w:r>
        <w:t>are</w:t>
      </w:r>
      <w:r w:rsidRPr="00BB399A">
        <w:rPr>
          <w:spacing w:val="63"/>
        </w:rPr>
        <w:t xml:space="preserve"> </w:t>
      </w:r>
      <w:r>
        <w:t>supported</w:t>
      </w:r>
      <w:del w:id="1268" w:author="Author">
        <w:r>
          <w:delText>,</w:delText>
        </w:r>
      </w:del>
      <w:ins w:id="1269" w:author="Author">
        <w:r>
          <w:t xml:space="preserve"> and justify the</w:t>
        </w:r>
        <w:r w:rsidRPr="00BB399A">
          <w:rPr>
            <w:spacing w:val="3"/>
          </w:rPr>
          <w:t xml:space="preserve"> </w:t>
        </w:r>
        <w:r>
          <w:t>subset</w:t>
        </w:r>
        <w:r w:rsidRPr="00BB399A">
          <w:rPr>
            <w:spacing w:val="-2"/>
          </w:rPr>
          <w:t xml:space="preserve"> </w:t>
        </w:r>
        <w:r>
          <w:t>of those</w:t>
        </w:r>
        <w:r w:rsidRPr="00BB399A">
          <w:rPr>
            <w:spacing w:val="1"/>
          </w:rPr>
          <w:t xml:space="preserve"> </w:t>
        </w:r>
        <w:r>
          <w:t>characters</w:t>
        </w:r>
        <w:r w:rsidRPr="00BB399A">
          <w:rPr>
            <w:spacing w:val="1"/>
          </w:rPr>
          <w:t xml:space="preserve"> </w:t>
        </w:r>
        <w:r>
          <w:t>chosen for testing.</w:t>
        </w:r>
      </w:ins>
    </w:p>
    <w:p w14:paraId="3C833C01" w14:textId="3BD49678" w:rsidR="00E86CF8" w:rsidRPr="00E5748A" w:rsidRDefault="00E86CF8" w:rsidP="00761FE1">
      <w:pPr>
        <w:pStyle w:val="ListNumber"/>
        <w:numPr>
          <w:ilvl w:val="0"/>
          <w:numId w:val="25"/>
        </w:numPr>
      </w:pPr>
      <w:ins w:id="1270" w:author="Author">
        <w:r w:rsidRPr="00E86CF8">
          <w:t>Test 2:  The evaluator shall compose passwords</w:t>
        </w:r>
        <w:r w:rsidRPr="00C554E1">
          <w:t xml:space="preserve"> tha</w:t>
        </w:r>
        <w:r w:rsidRPr="00827AEE">
          <w:t xml:space="preserve">t </w:t>
        </w:r>
        <w:r w:rsidRPr="006A43DA">
          <w:t xml:space="preserve">do </w:t>
        </w:r>
        <w:r w:rsidRPr="00EF1104">
          <w:t xml:space="preserve">not </w:t>
        </w:r>
        <w:r w:rsidRPr="00D1004A">
          <w:t>m</w:t>
        </w:r>
        <w:r w:rsidRPr="000F4F1B">
          <w:t>ee</w:t>
        </w:r>
        <w:r w:rsidRPr="00E5748A">
          <w:t xml:space="preserve">t </w:t>
        </w:r>
        <w:r w:rsidRPr="00AA69EA">
          <w:t>th</w:t>
        </w:r>
        <w:r w:rsidRPr="00D81033">
          <w:t>e requirements in</w:t>
        </w:r>
        <w:r w:rsidRPr="008139D0">
          <w:t xml:space="preserve"> some way. </w:t>
        </w:r>
        <w:r w:rsidRPr="008139D0">
          <w:rPr>
            <w:spacing w:val="15"/>
          </w:rPr>
          <w:t xml:space="preserve"> </w:t>
        </w:r>
        <w:r w:rsidRPr="008139D0">
          <w:t>For</w:t>
        </w:r>
        <w:r w:rsidRPr="008139D0">
          <w:rPr>
            <w:spacing w:val="33"/>
          </w:rPr>
          <w:t xml:space="preserve"> </w:t>
        </w:r>
        <w:r w:rsidRPr="008139D0">
          <w:t>each</w:t>
        </w:r>
        <w:r w:rsidRPr="008139D0">
          <w:rPr>
            <w:spacing w:val="32"/>
          </w:rPr>
          <w:t xml:space="preserve"> </w:t>
        </w:r>
        <w:r w:rsidRPr="008139D0">
          <w:t>password,</w:t>
        </w:r>
        <w:r w:rsidRPr="008139D0">
          <w:rPr>
            <w:spacing w:val="34"/>
          </w:rPr>
          <w:t xml:space="preserve"> </w:t>
        </w:r>
        <w:r w:rsidRPr="008139D0">
          <w:t>the</w:t>
        </w:r>
        <w:r w:rsidRPr="008139D0">
          <w:rPr>
            <w:spacing w:val="34"/>
          </w:rPr>
          <w:t xml:space="preserve"> </w:t>
        </w:r>
        <w:r w:rsidRPr="008139D0">
          <w:t>evaluator</w:t>
        </w:r>
        <w:r w:rsidRPr="008139D0">
          <w:rPr>
            <w:spacing w:val="33"/>
          </w:rPr>
          <w:t xml:space="preserve"> </w:t>
        </w:r>
        <w:r w:rsidRPr="008139D0">
          <w:t>shall</w:t>
        </w:r>
        <w:r w:rsidRPr="008139D0">
          <w:rPr>
            <w:spacing w:val="61"/>
          </w:rPr>
          <w:t xml:space="preserve"> </w:t>
        </w:r>
        <w:r w:rsidRPr="008139D0">
          <w:t>verify</w:t>
        </w:r>
        <w:r w:rsidRPr="008139D0">
          <w:rPr>
            <w:spacing w:val="4"/>
          </w:rPr>
          <w:t xml:space="preserve"> </w:t>
        </w:r>
        <w:r w:rsidRPr="008139D0">
          <w:t>that</w:t>
        </w:r>
        <w:r w:rsidRPr="008139D0">
          <w:rPr>
            <w:spacing w:val="5"/>
          </w:rPr>
          <w:t xml:space="preserve"> </w:t>
        </w:r>
        <w:r w:rsidRPr="008139D0">
          <w:t>the</w:t>
        </w:r>
        <w:r w:rsidRPr="008139D0">
          <w:rPr>
            <w:spacing w:val="7"/>
          </w:rPr>
          <w:t xml:space="preserve"> </w:t>
        </w:r>
        <w:r w:rsidRPr="008139D0">
          <w:t>TOE</w:t>
        </w:r>
        <w:r w:rsidRPr="008139D0">
          <w:rPr>
            <w:spacing w:val="5"/>
          </w:rPr>
          <w:t xml:space="preserve"> does not </w:t>
        </w:r>
        <w:r w:rsidRPr="008139D0">
          <w:t>support</w:t>
        </w:r>
        <w:r w:rsidRPr="008139D0">
          <w:rPr>
            <w:spacing w:val="5"/>
          </w:rPr>
          <w:t xml:space="preserve"> </w:t>
        </w:r>
        <w:r w:rsidRPr="008139D0">
          <w:t>the</w:t>
        </w:r>
        <w:r w:rsidRPr="008139D0">
          <w:rPr>
            <w:spacing w:val="5"/>
          </w:rPr>
          <w:t xml:space="preserve"> </w:t>
        </w:r>
        <w:r w:rsidRPr="008139D0">
          <w:t>password.</w:t>
        </w:r>
        <w:r w:rsidRPr="008139D0">
          <w:rPr>
            <w:spacing w:val="10"/>
          </w:rPr>
          <w:t xml:space="preserve"> </w:t>
        </w:r>
        <w:r w:rsidRPr="008139D0">
          <w:t>While</w:t>
        </w:r>
        <w:r w:rsidRPr="008139D0">
          <w:rPr>
            <w:spacing w:val="5"/>
          </w:rPr>
          <w:t xml:space="preserve"> </w:t>
        </w:r>
        <w:r w:rsidRPr="008139D0">
          <w:rPr>
            <w:spacing w:val="-2"/>
          </w:rPr>
          <w:t>the</w:t>
        </w:r>
        <w:r w:rsidRPr="008139D0">
          <w:rPr>
            <w:spacing w:val="5"/>
          </w:rPr>
          <w:t xml:space="preserve"> </w:t>
        </w:r>
        <w:r w:rsidRPr="008139D0">
          <w:t>evaluator</w:t>
        </w:r>
        <w:r w:rsidRPr="008139D0">
          <w:rPr>
            <w:spacing w:val="4"/>
          </w:rPr>
          <w:t xml:space="preserve"> </w:t>
        </w:r>
        <w:r w:rsidRPr="008139D0">
          <w:t>is</w:t>
        </w:r>
        <w:r w:rsidRPr="008139D0">
          <w:rPr>
            <w:spacing w:val="6"/>
          </w:rPr>
          <w:t xml:space="preserve"> </w:t>
        </w:r>
        <w:r w:rsidRPr="008139D0">
          <w:t>not</w:t>
        </w:r>
        <w:r w:rsidRPr="008139D0">
          <w:rPr>
            <w:spacing w:val="2"/>
          </w:rPr>
          <w:t xml:space="preserve"> </w:t>
        </w:r>
        <w:r w:rsidRPr="008139D0">
          <w:t>required</w:t>
        </w:r>
        <w:r w:rsidRPr="008139D0">
          <w:rPr>
            <w:spacing w:val="4"/>
          </w:rPr>
          <w:t xml:space="preserve"> </w:t>
        </w:r>
        <w:r w:rsidRPr="008139D0">
          <w:t>(nor</w:t>
        </w:r>
        <w:r w:rsidRPr="008139D0">
          <w:rPr>
            <w:spacing w:val="4"/>
          </w:rPr>
          <w:t xml:space="preserve"> </w:t>
        </w:r>
        <w:r w:rsidRPr="008139D0">
          <w:t>is</w:t>
        </w:r>
        <w:r w:rsidRPr="008139D0">
          <w:rPr>
            <w:spacing w:val="6"/>
          </w:rPr>
          <w:t xml:space="preserve"> </w:t>
        </w:r>
        <w:r w:rsidRPr="008139D0">
          <w:t>it</w:t>
        </w:r>
        <w:r w:rsidRPr="008139D0">
          <w:rPr>
            <w:spacing w:val="59"/>
          </w:rPr>
          <w:t xml:space="preserve"> </w:t>
        </w:r>
        <w:r w:rsidRPr="008139D0">
          <w:t>feasible)</w:t>
        </w:r>
        <w:r w:rsidRPr="008139D0">
          <w:rPr>
            <w:spacing w:val="13"/>
          </w:rPr>
          <w:t xml:space="preserve"> </w:t>
        </w:r>
        <w:r w:rsidRPr="008139D0">
          <w:t>to</w:t>
        </w:r>
        <w:r w:rsidRPr="008139D0">
          <w:rPr>
            <w:spacing w:val="15"/>
          </w:rPr>
          <w:t xml:space="preserve"> </w:t>
        </w:r>
        <w:r w:rsidRPr="008139D0">
          <w:t>test</w:t>
        </w:r>
        <w:r w:rsidRPr="008139D0">
          <w:rPr>
            <w:spacing w:val="14"/>
          </w:rPr>
          <w:t xml:space="preserve"> </w:t>
        </w:r>
        <w:r w:rsidRPr="008139D0">
          <w:t>all</w:t>
        </w:r>
        <w:r w:rsidRPr="008139D0">
          <w:rPr>
            <w:spacing w:val="14"/>
          </w:rPr>
          <w:t xml:space="preserve"> </w:t>
        </w:r>
        <w:r w:rsidRPr="008139D0">
          <w:t>possible</w:t>
        </w:r>
        <w:r w:rsidRPr="008139D0">
          <w:rPr>
            <w:spacing w:val="17"/>
          </w:rPr>
          <w:t xml:space="preserve"> </w:t>
        </w:r>
        <w:r w:rsidRPr="008139D0">
          <w:t>compositions</w:t>
        </w:r>
        <w:r w:rsidRPr="008139D0">
          <w:rPr>
            <w:spacing w:val="15"/>
          </w:rPr>
          <w:t xml:space="preserve"> </w:t>
        </w:r>
        <w:r w:rsidRPr="008139D0">
          <w:t>of</w:t>
        </w:r>
        <w:r w:rsidRPr="008139D0">
          <w:rPr>
            <w:spacing w:val="14"/>
          </w:rPr>
          <w:t xml:space="preserve"> </w:t>
        </w:r>
        <w:r w:rsidRPr="008139D0">
          <w:t>passwords,</w:t>
        </w:r>
        <w:r w:rsidRPr="008139D0">
          <w:rPr>
            <w:spacing w:val="15"/>
          </w:rPr>
          <w:t xml:space="preserve"> </w:t>
        </w:r>
        <w:r w:rsidRPr="008139D0">
          <w:t>the</w:t>
        </w:r>
        <w:r w:rsidRPr="008139D0">
          <w:rPr>
            <w:spacing w:val="15"/>
          </w:rPr>
          <w:t xml:space="preserve"> </w:t>
        </w:r>
        <w:r w:rsidRPr="008139D0">
          <w:t>evaluator</w:t>
        </w:r>
        <w:r w:rsidRPr="008139D0">
          <w:rPr>
            <w:spacing w:val="14"/>
          </w:rPr>
          <w:t xml:space="preserve"> </w:t>
        </w:r>
        <w:r w:rsidRPr="008139D0">
          <w:t>shall</w:t>
        </w:r>
        <w:r w:rsidRPr="008139D0">
          <w:rPr>
            <w:spacing w:val="12"/>
          </w:rPr>
          <w:t xml:space="preserve"> </w:t>
        </w:r>
        <w:r w:rsidRPr="008139D0">
          <w:t>ensure</w:t>
        </w:r>
        <w:r w:rsidRPr="008139D0">
          <w:rPr>
            <w:spacing w:val="15"/>
          </w:rPr>
          <w:t xml:space="preserve"> </w:t>
        </w:r>
        <w:r w:rsidRPr="008139D0">
          <w:t>that</w:t>
        </w:r>
        <w:r>
          <w:t xml:space="preserve"> the TOE enforces</w:t>
        </w:r>
        <w:r w:rsidRPr="00E86CF8">
          <w:rPr>
            <w:spacing w:val="51"/>
          </w:rPr>
          <w:t xml:space="preserve"> </w:t>
        </w:r>
        <w:r w:rsidRPr="00E86CF8">
          <w:t>the allowed</w:t>
        </w:r>
        <w:r w:rsidRPr="00E86CF8">
          <w:rPr>
            <w:spacing w:val="13"/>
          </w:rPr>
          <w:t xml:space="preserve"> </w:t>
        </w:r>
        <w:r w:rsidRPr="00E86CF8">
          <w:t>characters</w:t>
        </w:r>
        <w:r>
          <w:t xml:space="preserve"> </w:t>
        </w:r>
        <w:r w:rsidRPr="00E86CF8">
          <w:t>and</w:t>
        </w:r>
        <w:r w:rsidRPr="00E86CF8">
          <w:rPr>
            <w:spacing w:val="14"/>
          </w:rPr>
          <w:t xml:space="preserve"> </w:t>
        </w:r>
        <w:r>
          <w:t>the</w:t>
        </w:r>
        <w:r w:rsidRPr="00E86CF8">
          <w:rPr>
            <w:spacing w:val="15"/>
          </w:rPr>
          <w:t xml:space="preserve"> </w:t>
        </w:r>
        <w:r w:rsidRPr="00E86CF8">
          <w:t>minimum</w:t>
        </w:r>
        <w:r w:rsidRPr="00E86CF8">
          <w:rPr>
            <w:spacing w:val="14"/>
          </w:rPr>
          <w:t xml:space="preserve"> </w:t>
        </w:r>
        <w:r w:rsidRPr="00E86CF8">
          <w:t>length</w:t>
        </w:r>
        <w:r w:rsidRPr="00E86CF8">
          <w:rPr>
            <w:spacing w:val="14"/>
          </w:rPr>
          <w:t xml:space="preserve"> </w:t>
        </w:r>
        <w:r w:rsidRPr="00E86CF8">
          <w:t>listed</w:t>
        </w:r>
        <w:r w:rsidRPr="00E86CF8">
          <w:rPr>
            <w:spacing w:val="14"/>
          </w:rPr>
          <w:t xml:space="preserve"> </w:t>
        </w:r>
        <w:r w:rsidRPr="00E86CF8">
          <w:t>in</w:t>
        </w:r>
        <w:r w:rsidRPr="00E86CF8">
          <w:rPr>
            <w:spacing w:val="15"/>
          </w:rPr>
          <w:t xml:space="preserve"> </w:t>
        </w:r>
        <w:r w:rsidRPr="00E86CF8">
          <w:t>the</w:t>
        </w:r>
        <w:r w:rsidRPr="00E86CF8">
          <w:rPr>
            <w:spacing w:val="17"/>
          </w:rPr>
          <w:t xml:space="preserve"> </w:t>
        </w:r>
        <w:r w:rsidRPr="00C554E1">
          <w:t>requirement</w:t>
        </w:r>
      </w:ins>
      <w:r w:rsidRPr="00895357">
        <w:rPr>
          <w:spacing w:val="12"/>
          <w:rPrChange w:id="1271" w:author="Author">
            <w:rPr/>
          </w:rPrChange>
        </w:rPr>
        <w:t xml:space="preserve"> </w:t>
      </w:r>
      <w:r w:rsidRPr="00C554E1">
        <w:t>and justify the</w:t>
      </w:r>
      <w:r w:rsidRPr="00C554E1">
        <w:rPr>
          <w:spacing w:val="3"/>
        </w:rPr>
        <w:t xml:space="preserve"> </w:t>
      </w:r>
      <w:r w:rsidRPr="00827AEE">
        <w:t>subset</w:t>
      </w:r>
      <w:r w:rsidRPr="00827AEE">
        <w:rPr>
          <w:spacing w:val="-2"/>
        </w:rPr>
        <w:t xml:space="preserve"> </w:t>
      </w:r>
      <w:r w:rsidRPr="006A43DA">
        <w:t>of those</w:t>
      </w:r>
      <w:r w:rsidRPr="006A43DA">
        <w:rPr>
          <w:spacing w:val="1"/>
        </w:rPr>
        <w:t xml:space="preserve"> </w:t>
      </w:r>
      <w:r w:rsidRPr="006A43DA">
        <w:t>characters</w:t>
      </w:r>
      <w:r w:rsidRPr="00EF1104">
        <w:rPr>
          <w:spacing w:val="1"/>
        </w:rPr>
        <w:t xml:space="preserve"> </w:t>
      </w:r>
      <w:r w:rsidRPr="00EF1104">
        <w:t>chosen for testing.</w:t>
      </w:r>
    </w:p>
    <w:p w14:paraId="078EBE45" w14:textId="77777777" w:rsidR="00773ECE" w:rsidRDefault="001A3624" w:rsidP="001A3624">
      <w:pPr>
        <w:pStyle w:val="Heading3"/>
      </w:pPr>
      <w:bookmarkStart w:id="1272" w:name="_Toc397349388"/>
      <w:bookmarkStart w:id="1273" w:name="_Toc442975784"/>
      <w:bookmarkStart w:id="1274" w:name="_Toc473308275"/>
      <w:bookmarkStart w:id="1275" w:name="_Toc481766956"/>
      <w:bookmarkStart w:id="1276" w:name="_Toc25834937"/>
      <w:bookmarkStart w:id="1277" w:name="_Toc520385679"/>
      <w:r>
        <w:t xml:space="preserve">FIA_UIA_EXT.1  </w:t>
      </w:r>
      <w:r w:rsidRPr="00000226">
        <w:t>User Identification and Authentication</w:t>
      </w:r>
      <w:bookmarkEnd w:id="1272"/>
      <w:bookmarkEnd w:id="1273"/>
      <w:bookmarkEnd w:id="1274"/>
      <w:bookmarkEnd w:id="1275"/>
      <w:bookmarkEnd w:id="1276"/>
      <w:bookmarkEnd w:id="1277"/>
    </w:p>
    <w:p w14:paraId="0A260A8D" w14:textId="77777777" w:rsidR="00DA23F8" w:rsidRDefault="003B2848" w:rsidP="00DA23F8">
      <w:pPr>
        <w:pStyle w:val="Heading4"/>
      </w:pPr>
      <w:r>
        <w:t>TSS</w:t>
      </w:r>
      <w:r w:rsidR="00DA23F8">
        <w:t xml:space="preserve"> </w:t>
      </w:r>
    </w:p>
    <w:p w14:paraId="4ECBAD6F" w14:textId="77777777" w:rsidR="00D82588" w:rsidRPr="00E03684" w:rsidRDefault="001A3624" w:rsidP="003B2848">
      <w:pPr>
        <w:pStyle w:val="ParagraphNumbered"/>
      </w:pPr>
      <w:r w:rsidRPr="003B2848">
        <w:t xml:space="preserve">The evaluator shall examine the TSS to determine that it describes the logon process for each logon method (local, remote (HTTPS, SSH, etc.)) supported for the product. This description shall contain information pertaining to the credentials allowed/used, any protocol transactions that take place, </w:t>
      </w:r>
      <w:r w:rsidRPr="003B2848">
        <w:rPr>
          <w:rFonts w:eastAsia="Calibri"/>
        </w:rPr>
        <w:t>and what constitutes a “successful logon”.</w:t>
      </w:r>
    </w:p>
    <w:p w14:paraId="706F8083" w14:textId="73E214B1" w:rsidR="00C56C4C" w:rsidRPr="00C173E6" w:rsidRDefault="00D82588" w:rsidP="003B2848">
      <w:pPr>
        <w:pStyle w:val="ParagraphNumbered"/>
      </w:pPr>
      <w:r>
        <w:t xml:space="preserve">The evaluator shall examine the TSS to determine that it describes which actions are allowed before user identification and authentication. The description shall cover authentication and identification for local and remote TOE administration.  </w:t>
      </w:r>
      <w:r w:rsidR="001A3624" w:rsidRPr="003B2848">
        <w:rPr>
          <w:rFonts w:eastAsia="Calibri"/>
        </w:rPr>
        <w:t xml:space="preserve"> </w:t>
      </w:r>
    </w:p>
    <w:p w14:paraId="00A211C3" w14:textId="600105B6" w:rsidR="008B1D6D" w:rsidRPr="00E03684" w:rsidRDefault="008B1D6D" w:rsidP="007D35F8">
      <w:pPr>
        <w:pStyle w:val="ParagraphNumbered"/>
        <w:rPr>
          <w:rFonts w:eastAsia="Calibri"/>
        </w:rPr>
      </w:pPr>
      <w:r>
        <w:rPr>
          <w:rFonts w:eastAsia="Calibri"/>
        </w:rPr>
        <w:t xml:space="preserve">For distributed TOEs the evaluator shall examine that the TSS details how Security Administrators are authenticated and identified </w:t>
      </w:r>
      <w:r w:rsidR="00CD309B">
        <w:rPr>
          <w:rFonts w:eastAsia="Calibri"/>
        </w:rPr>
        <w:t>by all TOE components</w:t>
      </w:r>
      <w:r w:rsidR="007D35F8">
        <w:rPr>
          <w:rFonts w:eastAsia="Calibri"/>
        </w:rPr>
        <w:t xml:space="preserve">. </w:t>
      </w:r>
      <w:r w:rsidR="00CD309B">
        <w:rPr>
          <w:rFonts w:eastAsia="Calibri"/>
        </w:rPr>
        <w:t xml:space="preserve"> </w:t>
      </w:r>
      <w:r w:rsidR="007D35F8">
        <w:rPr>
          <w:rFonts w:eastAsia="Calibri"/>
        </w:rPr>
        <w:t>I</w:t>
      </w:r>
      <w:r>
        <w:rPr>
          <w:rFonts w:eastAsia="Calibri"/>
        </w:rPr>
        <w:t>f not</w:t>
      </w:r>
      <w:ins w:id="1278" w:author="Author">
        <w:r w:rsidR="00D9448F">
          <w:rPr>
            <w:rFonts w:eastAsia="Calibri"/>
          </w:rPr>
          <w:t>,</w:t>
        </w:r>
      </w:ins>
      <w:r>
        <w:rPr>
          <w:rFonts w:eastAsia="Calibri"/>
        </w:rPr>
        <w:t xml:space="preserve"> all TOE components support authentication of Security Administrators according to FIA_UIA_EXT.1 and FIA_UAU_EXT.2</w:t>
      </w:r>
      <w:r w:rsidR="007D35F8">
        <w:rPr>
          <w:rFonts w:eastAsia="Calibri"/>
        </w:rPr>
        <w:t xml:space="preserve">, </w:t>
      </w:r>
      <w:r w:rsidR="007D35F8" w:rsidRPr="007D35F8">
        <w:rPr>
          <w:rFonts w:eastAsia="Calibri"/>
        </w:rPr>
        <w:t>the TSS</w:t>
      </w:r>
      <w:r w:rsidR="007D35F8" w:rsidRPr="007D35F8">
        <w:rPr>
          <w:rFonts w:eastAsia="Calibri"/>
          <w:iCs/>
        </w:rPr>
        <w:t xml:space="preserve"> shall describe how</w:t>
      </w:r>
      <w:r w:rsidR="007D35F8" w:rsidRPr="00E03684">
        <w:rPr>
          <w:rFonts w:eastAsia="Calibri"/>
          <w:iCs/>
        </w:rPr>
        <w:t xml:space="preserve"> the overall TOE functionality is split bet</w:t>
      </w:r>
      <w:r w:rsidR="007D35F8" w:rsidRPr="005F0C42">
        <w:rPr>
          <w:rFonts w:eastAsia="Calibri"/>
          <w:iCs/>
        </w:rPr>
        <w:t xml:space="preserve">ween TOE components including </w:t>
      </w:r>
      <w:r w:rsidR="007D35F8" w:rsidRPr="00E03684">
        <w:rPr>
          <w:rFonts w:eastAsia="Calibri"/>
          <w:iCs/>
        </w:rPr>
        <w:t>how it is ensured that no unauthorized access to any TOE component can occur.</w:t>
      </w:r>
    </w:p>
    <w:p w14:paraId="67F5914A" w14:textId="77777777" w:rsidR="00D82588" w:rsidRPr="00C56C4C" w:rsidRDefault="00D82588" w:rsidP="003B2848">
      <w:pPr>
        <w:pStyle w:val="ParagraphNumbered"/>
      </w:pPr>
      <w:r>
        <w:t xml:space="preserve">For distributed TOEs, the evaluator shall examine the TSS to determine that it describes for each TOE component which actions are allowed before user identification and authentication. The description shall cover authentication and identification for local and remote TOE administration. </w:t>
      </w:r>
      <w:r w:rsidR="00A14E39">
        <w:t>For each TOE component that does not support authentication of Security Administrators according to FIA_UIA_EXT.1 and FIA_UAU_EXT.2 the TSS shall describe any unauthenticated services/services that are supported by the component</w:t>
      </w:r>
      <w:r>
        <w:t xml:space="preserve">. </w:t>
      </w:r>
      <w:r w:rsidRPr="003B2848">
        <w:rPr>
          <w:rFonts w:eastAsia="Calibri"/>
        </w:rPr>
        <w:t xml:space="preserve"> </w:t>
      </w:r>
    </w:p>
    <w:p w14:paraId="6490162B" w14:textId="77777777" w:rsidR="00C56C4C" w:rsidRDefault="002207F6" w:rsidP="00C56C4C">
      <w:pPr>
        <w:pStyle w:val="Heading4"/>
      </w:pPr>
      <w:r>
        <w:t>Guidance Documentation</w:t>
      </w:r>
    </w:p>
    <w:p w14:paraId="06AF4F89" w14:textId="77777777" w:rsidR="001A3624" w:rsidRPr="003B2848" w:rsidRDefault="001A3624" w:rsidP="003B2848">
      <w:pPr>
        <w:pStyle w:val="ParagraphNumbered"/>
      </w:pPr>
      <w:r w:rsidRPr="003B2848">
        <w:rPr>
          <w:rFonts w:eastAsia="Calibri"/>
        </w:rPr>
        <w:t xml:space="preserve">The evaluator shall examine the </w:t>
      </w:r>
      <w:r w:rsidR="002207F6">
        <w:rPr>
          <w:rFonts w:eastAsia="Calibri"/>
        </w:rPr>
        <w:t>guidance documentation</w:t>
      </w:r>
      <w:r w:rsidRPr="003B2848">
        <w:rPr>
          <w:rFonts w:eastAsia="Calibri"/>
        </w:rPr>
        <w:t xml:space="preserve"> to </w:t>
      </w:r>
      <w:r w:rsidRPr="003B2848">
        <w:t xml:space="preserve">determine that any necessary preparatory steps (e.g., establishing credential material such as pre- shared keys, tunnels, certificates, etc.) to logging in are described. For each supported the login method, the evaluator shall ensure the </w:t>
      </w:r>
      <w:r w:rsidR="002207F6">
        <w:t>guidance documentation</w:t>
      </w:r>
      <w:r w:rsidRPr="003B2848">
        <w:t xml:space="preserve"> provides clear instructions for successfully logging on. If configuration is necessary to ensure the services provided before login are limited, the evaluator shall determine that the </w:t>
      </w:r>
      <w:r w:rsidR="002207F6">
        <w:t>guidance documentation</w:t>
      </w:r>
      <w:r w:rsidRPr="003B2848">
        <w:t xml:space="preserve"> provides sufficient instruction on limiting the allowed services.</w:t>
      </w:r>
    </w:p>
    <w:p w14:paraId="0E8AE688" w14:textId="77777777" w:rsidR="00465B78" w:rsidRDefault="00465B78" w:rsidP="00465B78">
      <w:pPr>
        <w:pStyle w:val="Heading4"/>
      </w:pPr>
      <w:r>
        <w:t>Tests</w:t>
      </w:r>
    </w:p>
    <w:p w14:paraId="01BAA5E2" w14:textId="77777777" w:rsidR="001A3624" w:rsidRPr="003B2848" w:rsidRDefault="001A3624" w:rsidP="003B2848">
      <w:pPr>
        <w:pStyle w:val="ParagraphNumbered"/>
      </w:pPr>
      <w:r w:rsidRPr="003B2848">
        <w:t>The evaluator shall perform the following tests for each method by which administrators access the TOE (local and remote), as well as for each type of credential supported by the login method:</w:t>
      </w:r>
    </w:p>
    <w:p w14:paraId="707A8499" w14:textId="1858830C" w:rsidR="001A3624" w:rsidRDefault="001A3624" w:rsidP="007254BD">
      <w:pPr>
        <w:pStyle w:val="ListNumber"/>
        <w:numPr>
          <w:ilvl w:val="0"/>
          <w:numId w:val="14"/>
        </w:numPr>
      </w:pPr>
      <w:r>
        <w:t>Test</w:t>
      </w:r>
      <w:r w:rsidRPr="004274E4">
        <w:rPr>
          <w:spacing w:val="31"/>
        </w:rPr>
        <w:t xml:space="preserve"> </w:t>
      </w:r>
      <w:r>
        <w:t>1:</w:t>
      </w:r>
      <w:r w:rsidRPr="004274E4">
        <w:rPr>
          <w:spacing w:val="31"/>
        </w:rPr>
        <w:t xml:space="preserve"> </w:t>
      </w:r>
      <w:r>
        <w:t>The</w:t>
      </w:r>
      <w:r w:rsidRPr="004274E4">
        <w:rPr>
          <w:spacing w:val="32"/>
        </w:rPr>
        <w:t xml:space="preserve"> </w:t>
      </w:r>
      <w:r>
        <w:t>evaluator</w:t>
      </w:r>
      <w:r w:rsidRPr="004274E4">
        <w:rPr>
          <w:spacing w:val="31"/>
        </w:rPr>
        <w:t xml:space="preserve"> </w:t>
      </w:r>
      <w:r>
        <w:t>shall</w:t>
      </w:r>
      <w:r w:rsidRPr="004274E4">
        <w:rPr>
          <w:spacing w:val="31"/>
        </w:rPr>
        <w:t xml:space="preserve"> </w:t>
      </w:r>
      <w:r>
        <w:t>use</w:t>
      </w:r>
      <w:r w:rsidRPr="004274E4">
        <w:rPr>
          <w:spacing w:val="32"/>
        </w:rPr>
        <w:t xml:space="preserve"> </w:t>
      </w:r>
      <w:r>
        <w:t>the</w:t>
      </w:r>
      <w:r w:rsidRPr="004274E4">
        <w:rPr>
          <w:spacing w:val="32"/>
        </w:rPr>
        <w:t xml:space="preserve"> </w:t>
      </w:r>
      <w:r w:rsidR="002207F6">
        <w:t>guidance documentation</w:t>
      </w:r>
      <w:r w:rsidRPr="004274E4">
        <w:rPr>
          <w:spacing w:val="32"/>
        </w:rPr>
        <w:t xml:space="preserve"> </w:t>
      </w:r>
      <w:r>
        <w:t>to</w:t>
      </w:r>
      <w:r w:rsidRPr="004274E4">
        <w:rPr>
          <w:spacing w:val="30"/>
        </w:rPr>
        <w:t xml:space="preserve"> </w:t>
      </w:r>
      <w:r>
        <w:t>configure</w:t>
      </w:r>
      <w:r w:rsidRPr="004274E4">
        <w:rPr>
          <w:spacing w:val="32"/>
        </w:rPr>
        <w:t xml:space="preserve"> </w:t>
      </w:r>
      <w:r>
        <w:t>the</w:t>
      </w:r>
      <w:r w:rsidRPr="004274E4">
        <w:rPr>
          <w:spacing w:val="34"/>
        </w:rPr>
        <w:t xml:space="preserve"> </w:t>
      </w:r>
      <w:r>
        <w:t>appropriate</w:t>
      </w:r>
      <w:r w:rsidRPr="004274E4">
        <w:rPr>
          <w:spacing w:val="69"/>
        </w:rPr>
        <w:t xml:space="preserve"> </w:t>
      </w:r>
      <w:r>
        <w:t>credential supported</w:t>
      </w:r>
      <w:r w:rsidRPr="004274E4">
        <w:rPr>
          <w:spacing w:val="15"/>
        </w:rPr>
        <w:t xml:space="preserve"> </w:t>
      </w:r>
      <w:r>
        <w:t>for</w:t>
      </w:r>
      <w:r w:rsidRPr="004274E4">
        <w:rPr>
          <w:spacing w:val="15"/>
        </w:rPr>
        <w:t xml:space="preserve"> </w:t>
      </w:r>
      <w:r>
        <w:t>the login method.</w:t>
      </w:r>
      <w:r w:rsidR="00E00B4F">
        <w:t xml:space="preserve"> </w:t>
      </w:r>
      <w:r>
        <w:t xml:space="preserve">For </w:t>
      </w:r>
      <w:r w:rsidR="00A030D8">
        <w:t xml:space="preserve">that </w:t>
      </w:r>
      <w:r>
        <w:t>credential/</w:t>
      </w:r>
      <w:r w:rsidR="00A030D8">
        <w:t xml:space="preserve">login </w:t>
      </w:r>
      <w:r>
        <w:t>method, the</w:t>
      </w:r>
      <w:r w:rsidR="004274E4">
        <w:t xml:space="preserve"> </w:t>
      </w:r>
      <w:r>
        <w:t>evaluator</w:t>
      </w:r>
      <w:r w:rsidRPr="004274E4">
        <w:rPr>
          <w:spacing w:val="51"/>
        </w:rPr>
        <w:t xml:space="preserve"> </w:t>
      </w:r>
      <w:r>
        <w:t>shall</w:t>
      </w:r>
      <w:r w:rsidRPr="004274E4">
        <w:rPr>
          <w:spacing w:val="49"/>
        </w:rPr>
        <w:t xml:space="preserve"> </w:t>
      </w:r>
      <w:r>
        <w:t>show</w:t>
      </w:r>
      <w:r w:rsidRPr="004274E4">
        <w:rPr>
          <w:spacing w:val="51"/>
        </w:rPr>
        <w:t xml:space="preserve"> </w:t>
      </w:r>
      <w:r>
        <w:t>that</w:t>
      </w:r>
      <w:r w:rsidRPr="004274E4">
        <w:rPr>
          <w:spacing w:val="50"/>
        </w:rPr>
        <w:t xml:space="preserve"> </w:t>
      </w:r>
      <w:r>
        <w:t>providing</w:t>
      </w:r>
      <w:r w:rsidRPr="004274E4">
        <w:rPr>
          <w:spacing w:val="50"/>
        </w:rPr>
        <w:t xml:space="preserve"> </w:t>
      </w:r>
      <w:r>
        <w:t>correct</w:t>
      </w:r>
      <w:r w:rsidRPr="004274E4">
        <w:rPr>
          <w:spacing w:val="51"/>
        </w:rPr>
        <w:t xml:space="preserve"> </w:t>
      </w:r>
      <w:r>
        <w:t>I&amp;A</w:t>
      </w:r>
      <w:r w:rsidRPr="004274E4">
        <w:rPr>
          <w:spacing w:val="51"/>
        </w:rPr>
        <w:t xml:space="preserve"> </w:t>
      </w:r>
      <w:r>
        <w:t>information</w:t>
      </w:r>
      <w:r w:rsidRPr="004274E4">
        <w:rPr>
          <w:spacing w:val="50"/>
        </w:rPr>
        <w:t xml:space="preserve"> </w:t>
      </w:r>
      <w:r>
        <w:t>results in</w:t>
      </w:r>
      <w:r w:rsidRPr="004274E4">
        <w:rPr>
          <w:spacing w:val="50"/>
        </w:rPr>
        <w:t xml:space="preserve"> </w:t>
      </w:r>
      <w:r>
        <w:t>the ability</w:t>
      </w:r>
      <w:r w:rsidRPr="004274E4">
        <w:rPr>
          <w:spacing w:val="51"/>
        </w:rPr>
        <w:t xml:space="preserve"> </w:t>
      </w:r>
      <w:r>
        <w:t>to</w:t>
      </w:r>
      <w:r w:rsidRPr="004274E4">
        <w:rPr>
          <w:spacing w:val="59"/>
        </w:rPr>
        <w:t xml:space="preserve"> </w:t>
      </w:r>
      <w:r>
        <w:t>access the system, while providing incorrect information results in denial of access.</w:t>
      </w:r>
    </w:p>
    <w:p w14:paraId="273DD5F3" w14:textId="77777777" w:rsidR="001A3624" w:rsidRDefault="001A3624" w:rsidP="00761FE1">
      <w:pPr>
        <w:pStyle w:val="ListNumber"/>
        <w:numPr>
          <w:ilvl w:val="0"/>
          <w:numId w:val="48"/>
        </w:numPr>
      </w:pPr>
      <w:r>
        <w:t>Test</w:t>
      </w:r>
      <w:r>
        <w:rPr>
          <w:spacing w:val="1"/>
        </w:rPr>
        <w:t xml:space="preserve"> </w:t>
      </w:r>
      <w:r>
        <w:t>2:</w:t>
      </w:r>
      <w:r>
        <w:rPr>
          <w:spacing w:val="2"/>
        </w:rPr>
        <w:t xml:space="preserve"> </w:t>
      </w:r>
      <w:r>
        <w:t>The</w:t>
      </w:r>
      <w:r>
        <w:rPr>
          <w:spacing w:val="1"/>
        </w:rPr>
        <w:t xml:space="preserve"> </w:t>
      </w:r>
      <w:r>
        <w:t>evaluator</w:t>
      </w:r>
      <w:r>
        <w:rPr>
          <w:spacing w:val="1"/>
        </w:rPr>
        <w:t xml:space="preserve"> </w:t>
      </w:r>
      <w:r>
        <w:t>shall</w:t>
      </w:r>
      <w:r>
        <w:rPr>
          <w:spacing w:val="1"/>
        </w:rPr>
        <w:t xml:space="preserve"> </w:t>
      </w:r>
      <w:r>
        <w:t>configure</w:t>
      </w:r>
      <w:r>
        <w:rPr>
          <w:spacing w:val="1"/>
        </w:rPr>
        <w:t xml:space="preserve"> </w:t>
      </w:r>
      <w:r>
        <w:t>the</w:t>
      </w:r>
      <w:r>
        <w:rPr>
          <w:spacing w:val="4"/>
        </w:rPr>
        <w:t xml:space="preserve"> </w:t>
      </w:r>
      <w:r>
        <w:t>services</w:t>
      </w:r>
      <w:r>
        <w:rPr>
          <w:spacing w:val="51"/>
        </w:rPr>
        <w:t xml:space="preserve"> </w:t>
      </w:r>
      <w:r>
        <w:t>allowed (if</w:t>
      </w:r>
      <w:r>
        <w:rPr>
          <w:spacing w:val="2"/>
        </w:rPr>
        <w:t xml:space="preserve"> </w:t>
      </w:r>
      <w:r>
        <w:t>any)</w:t>
      </w:r>
      <w:r>
        <w:rPr>
          <w:spacing w:val="3"/>
        </w:rPr>
        <w:t xml:space="preserve"> </w:t>
      </w:r>
      <w:r>
        <w:t>according to</w:t>
      </w:r>
      <w:r>
        <w:rPr>
          <w:spacing w:val="2"/>
        </w:rPr>
        <w:t xml:space="preserve"> </w:t>
      </w:r>
      <w:r>
        <w:t>the</w:t>
      </w:r>
      <w:r>
        <w:rPr>
          <w:spacing w:val="77"/>
        </w:rPr>
        <w:t xml:space="preserve"> </w:t>
      </w:r>
      <w:r w:rsidR="002207F6">
        <w:t>guidance documentation</w:t>
      </w:r>
      <w:r>
        <w:t>,</w:t>
      </w:r>
      <w:r>
        <w:rPr>
          <w:spacing w:val="22"/>
        </w:rPr>
        <w:t xml:space="preserve"> </w:t>
      </w:r>
      <w:r>
        <w:t>and</w:t>
      </w:r>
      <w:r>
        <w:rPr>
          <w:spacing w:val="21"/>
        </w:rPr>
        <w:t xml:space="preserve"> </w:t>
      </w:r>
      <w:r>
        <w:t>then</w:t>
      </w:r>
      <w:r>
        <w:rPr>
          <w:spacing w:val="21"/>
        </w:rPr>
        <w:t xml:space="preserve"> </w:t>
      </w:r>
      <w:r>
        <w:t>determine</w:t>
      </w:r>
      <w:r>
        <w:rPr>
          <w:spacing w:val="20"/>
        </w:rPr>
        <w:t xml:space="preserve"> </w:t>
      </w:r>
      <w:r>
        <w:t>the</w:t>
      </w:r>
      <w:r>
        <w:rPr>
          <w:spacing w:val="22"/>
        </w:rPr>
        <w:t xml:space="preserve"> </w:t>
      </w:r>
      <w:r>
        <w:t>services</w:t>
      </w:r>
      <w:r>
        <w:rPr>
          <w:spacing w:val="21"/>
        </w:rPr>
        <w:t xml:space="preserve"> </w:t>
      </w:r>
      <w:r>
        <w:t>available</w:t>
      </w:r>
      <w:r>
        <w:rPr>
          <w:spacing w:val="22"/>
        </w:rPr>
        <w:t xml:space="preserve"> </w:t>
      </w:r>
      <w:r>
        <w:t>to</w:t>
      </w:r>
      <w:r>
        <w:rPr>
          <w:spacing w:val="25"/>
        </w:rPr>
        <w:t xml:space="preserve"> </w:t>
      </w:r>
      <w:r>
        <w:t>an</w:t>
      </w:r>
      <w:r>
        <w:rPr>
          <w:spacing w:val="21"/>
        </w:rPr>
        <w:t xml:space="preserve"> </w:t>
      </w:r>
      <w:r>
        <w:t>external</w:t>
      </w:r>
      <w:r>
        <w:rPr>
          <w:spacing w:val="22"/>
        </w:rPr>
        <w:t xml:space="preserve"> </w:t>
      </w:r>
      <w:r>
        <w:t>remote</w:t>
      </w:r>
      <w:r>
        <w:rPr>
          <w:spacing w:val="71"/>
        </w:rPr>
        <w:t xml:space="preserve"> </w:t>
      </w:r>
      <w:r>
        <w:t>entity.</w:t>
      </w:r>
      <w:r>
        <w:rPr>
          <w:spacing w:val="4"/>
        </w:rPr>
        <w:t xml:space="preserve"> </w:t>
      </w:r>
      <w:r>
        <w:t>The</w:t>
      </w:r>
      <w:r>
        <w:rPr>
          <w:spacing w:val="3"/>
        </w:rPr>
        <w:t xml:space="preserve"> </w:t>
      </w:r>
      <w:r>
        <w:t>evaluator</w:t>
      </w:r>
      <w:r>
        <w:rPr>
          <w:spacing w:val="2"/>
        </w:rPr>
        <w:t xml:space="preserve"> </w:t>
      </w:r>
      <w:r>
        <w:t>shall</w:t>
      </w:r>
      <w:r>
        <w:rPr>
          <w:spacing w:val="2"/>
        </w:rPr>
        <w:t xml:space="preserve"> </w:t>
      </w:r>
      <w:r>
        <w:t>determine</w:t>
      </w:r>
      <w:r>
        <w:rPr>
          <w:spacing w:val="1"/>
        </w:rPr>
        <w:t xml:space="preserve"> </w:t>
      </w:r>
      <w:r>
        <w:t>that</w:t>
      </w:r>
      <w:r>
        <w:rPr>
          <w:spacing w:val="2"/>
        </w:rPr>
        <w:t xml:space="preserve"> </w:t>
      </w:r>
      <w:r>
        <w:t>the</w:t>
      </w:r>
      <w:r>
        <w:rPr>
          <w:spacing w:val="3"/>
        </w:rPr>
        <w:t xml:space="preserve"> </w:t>
      </w:r>
      <w:r>
        <w:t>list</w:t>
      </w:r>
      <w:r>
        <w:rPr>
          <w:spacing w:val="4"/>
        </w:rPr>
        <w:t xml:space="preserve"> </w:t>
      </w:r>
      <w:r>
        <w:t>of</w:t>
      </w:r>
      <w:r>
        <w:rPr>
          <w:spacing w:val="3"/>
        </w:rPr>
        <w:t xml:space="preserve"> </w:t>
      </w:r>
      <w:r>
        <w:t>services</w:t>
      </w:r>
      <w:r>
        <w:rPr>
          <w:spacing w:val="1"/>
        </w:rPr>
        <w:t xml:space="preserve"> </w:t>
      </w:r>
      <w:r>
        <w:t>available</w:t>
      </w:r>
      <w:r>
        <w:rPr>
          <w:spacing w:val="3"/>
        </w:rPr>
        <w:t xml:space="preserve"> </w:t>
      </w:r>
      <w:r>
        <w:t>is</w:t>
      </w:r>
      <w:r>
        <w:rPr>
          <w:spacing w:val="4"/>
        </w:rPr>
        <w:t xml:space="preserve"> </w:t>
      </w:r>
      <w:r>
        <w:t>limited</w:t>
      </w:r>
      <w:r>
        <w:rPr>
          <w:spacing w:val="2"/>
        </w:rPr>
        <w:t xml:space="preserve"> </w:t>
      </w:r>
      <w:r>
        <w:t>to</w:t>
      </w:r>
      <w:r>
        <w:rPr>
          <w:spacing w:val="2"/>
        </w:rPr>
        <w:t xml:space="preserve"> </w:t>
      </w:r>
      <w:r>
        <w:t>those</w:t>
      </w:r>
      <w:r>
        <w:rPr>
          <w:spacing w:val="91"/>
        </w:rPr>
        <w:t xml:space="preserve"> </w:t>
      </w:r>
      <w:r>
        <w:t>specified in the requirement.</w:t>
      </w:r>
    </w:p>
    <w:p w14:paraId="0A459922" w14:textId="77777777" w:rsidR="001A3624" w:rsidRDefault="001A3624" w:rsidP="00761FE1">
      <w:pPr>
        <w:pStyle w:val="ListNumber"/>
        <w:numPr>
          <w:ilvl w:val="0"/>
          <w:numId w:val="48"/>
        </w:numPr>
      </w:pPr>
      <w:r>
        <w:t>Test</w:t>
      </w:r>
      <w:r>
        <w:rPr>
          <w:spacing w:val="23"/>
        </w:rPr>
        <w:t xml:space="preserve"> </w:t>
      </w:r>
      <w:r>
        <w:t>3:</w:t>
      </w:r>
      <w:r>
        <w:rPr>
          <w:spacing w:val="22"/>
        </w:rPr>
        <w:t xml:space="preserve"> </w:t>
      </w:r>
      <w:r>
        <w:t>For</w:t>
      </w:r>
      <w:r>
        <w:rPr>
          <w:spacing w:val="24"/>
        </w:rPr>
        <w:t xml:space="preserve"> </w:t>
      </w:r>
      <w:r>
        <w:t>local</w:t>
      </w:r>
      <w:r>
        <w:rPr>
          <w:spacing w:val="23"/>
        </w:rPr>
        <w:t xml:space="preserve"> </w:t>
      </w:r>
      <w:r>
        <w:t>access,</w:t>
      </w:r>
      <w:r>
        <w:rPr>
          <w:spacing w:val="24"/>
        </w:rPr>
        <w:t xml:space="preserve"> </w:t>
      </w:r>
      <w:r>
        <w:t>the</w:t>
      </w:r>
      <w:r>
        <w:rPr>
          <w:spacing w:val="24"/>
        </w:rPr>
        <w:t xml:space="preserve"> </w:t>
      </w:r>
      <w:r>
        <w:t>evaluator</w:t>
      </w:r>
      <w:r>
        <w:rPr>
          <w:spacing w:val="24"/>
        </w:rPr>
        <w:t xml:space="preserve"> </w:t>
      </w:r>
      <w:r>
        <w:t>shall</w:t>
      </w:r>
      <w:r>
        <w:rPr>
          <w:spacing w:val="24"/>
        </w:rPr>
        <w:t xml:space="preserve"> </w:t>
      </w:r>
      <w:r>
        <w:t>determine</w:t>
      </w:r>
      <w:r>
        <w:rPr>
          <w:spacing w:val="23"/>
        </w:rPr>
        <w:t xml:space="preserve"> </w:t>
      </w:r>
      <w:r>
        <w:t>what</w:t>
      </w:r>
      <w:r>
        <w:rPr>
          <w:spacing w:val="24"/>
        </w:rPr>
        <w:t xml:space="preserve"> </w:t>
      </w:r>
      <w:r>
        <w:t>services</w:t>
      </w:r>
      <w:r>
        <w:rPr>
          <w:spacing w:val="23"/>
        </w:rPr>
        <w:t xml:space="preserve"> </w:t>
      </w:r>
      <w:r>
        <w:t>are</w:t>
      </w:r>
      <w:r>
        <w:rPr>
          <w:spacing w:val="25"/>
        </w:rPr>
        <w:t xml:space="preserve"> </w:t>
      </w:r>
      <w:r>
        <w:t>available</w:t>
      </w:r>
      <w:r>
        <w:rPr>
          <w:spacing w:val="24"/>
        </w:rPr>
        <w:t xml:space="preserve"> </w:t>
      </w:r>
      <w:r>
        <w:t>to</w:t>
      </w:r>
      <w:r>
        <w:rPr>
          <w:spacing w:val="23"/>
        </w:rPr>
        <w:t xml:space="preserve"> </w:t>
      </w:r>
      <w:r>
        <w:t>a</w:t>
      </w:r>
      <w:r>
        <w:rPr>
          <w:spacing w:val="69"/>
        </w:rPr>
        <w:t xml:space="preserve"> </w:t>
      </w:r>
      <w:r>
        <w:t>local</w:t>
      </w:r>
      <w:r>
        <w:rPr>
          <w:spacing w:val="39"/>
        </w:rPr>
        <w:t xml:space="preserve"> </w:t>
      </w:r>
      <w:r>
        <w:t>administrator</w:t>
      </w:r>
      <w:r>
        <w:rPr>
          <w:spacing w:val="41"/>
        </w:rPr>
        <w:t xml:space="preserve"> </w:t>
      </w:r>
      <w:r>
        <w:t>prior</w:t>
      </w:r>
      <w:r>
        <w:rPr>
          <w:spacing w:val="43"/>
        </w:rPr>
        <w:t xml:space="preserve"> </w:t>
      </w:r>
      <w:r>
        <w:t>to</w:t>
      </w:r>
      <w:r>
        <w:rPr>
          <w:spacing w:val="40"/>
        </w:rPr>
        <w:t xml:space="preserve"> </w:t>
      </w:r>
      <w:r>
        <w:t>logging</w:t>
      </w:r>
      <w:r>
        <w:rPr>
          <w:spacing w:val="40"/>
        </w:rPr>
        <w:t xml:space="preserve"> </w:t>
      </w:r>
      <w:r>
        <w:t>in,</w:t>
      </w:r>
      <w:r>
        <w:rPr>
          <w:spacing w:val="41"/>
        </w:rPr>
        <w:t xml:space="preserve"> </w:t>
      </w:r>
      <w:r>
        <w:t>and</w:t>
      </w:r>
      <w:r>
        <w:rPr>
          <w:spacing w:val="40"/>
        </w:rPr>
        <w:t xml:space="preserve"> </w:t>
      </w:r>
      <w:r>
        <w:t>make</w:t>
      </w:r>
      <w:r>
        <w:rPr>
          <w:spacing w:val="44"/>
        </w:rPr>
        <w:t xml:space="preserve"> </w:t>
      </w:r>
      <w:r>
        <w:t>sure</w:t>
      </w:r>
      <w:r>
        <w:rPr>
          <w:spacing w:val="41"/>
        </w:rPr>
        <w:t xml:space="preserve"> </w:t>
      </w:r>
      <w:r>
        <w:t>this</w:t>
      </w:r>
      <w:r>
        <w:rPr>
          <w:spacing w:val="40"/>
        </w:rPr>
        <w:t xml:space="preserve"> </w:t>
      </w:r>
      <w:r>
        <w:t>list</w:t>
      </w:r>
      <w:r>
        <w:rPr>
          <w:spacing w:val="41"/>
        </w:rPr>
        <w:t xml:space="preserve"> </w:t>
      </w:r>
      <w:r>
        <w:t>is</w:t>
      </w:r>
      <w:r>
        <w:rPr>
          <w:spacing w:val="40"/>
        </w:rPr>
        <w:t xml:space="preserve"> </w:t>
      </w:r>
      <w:r>
        <w:t>consistent</w:t>
      </w:r>
      <w:r>
        <w:rPr>
          <w:spacing w:val="41"/>
        </w:rPr>
        <w:t xml:space="preserve"> </w:t>
      </w:r>
      <w:r>
        <w:t>with</w:t>
      </w:r>
      <w:r>
        <w:rPr>
          <w:spacing w:val="39"/>
        </w:rPr>
        <w:t xml:space="preserve"> </w:t>
      </w:r>
      <w:r>
        <w:t>the</w:t>
      </w:r>
      <w:r>
        <w:rPr>
          <w:spacing w:val="75"/>
        </w:rPr>
        <w:t xml:space="preserve"> </w:t>
      </w:r>
      <w:r>
        <w:t>requirement.</w:t>
      </w:r>
    </w:p>
    <w:p w14:paraId="2B105644" w14:textId="77777777" w:rsidR="008B1D6D" w:rsidRDefault="008B1D6D" w:rsidP="00761FE1">
      <w:pPr>
        <w:pStyle w:val="ListNumber"/>
        <w:numPr>
          <w:ilvl w:val="0"/>
          <w:numId w:val="48"/>
        </w:numPr>
      </w:pPr>
      <w:r>
        <w:t xml:space="preserve">Test 4: </w:t>
      </w:r>
      <w:r w:rsidRPr="008B1D6D">
        <w:t xml:space="preserve">For distributed TOEs </w:t>
      </w:r>
      <w:r>
        <w:t xml:space="preserve">where </w:t>
      </w:r>
      <w:r w:rsidRPr="008B1D6D">
        <w:t xml:space="preserve">not all TOE components support </w:t>
      </w:r>
      <w:r>
        <w:t xml:space="preserve">the </w:t>
      </w:r>
      <w:r w:rsidRPr="008B1D6D">
        <w:t>authentication of Security Administrators according to FIA_UIA_EXT.1 and FIA_UAU_EXT.2</w:t>
      </w:r>
      <w:r>
        <w:t xml:space="preserve">, </w:t>
      </w:r>
      <w:r w:rsidRPr="008B1D6D">
        <w:t xml:space="preserve">the evaluator shall </w:t>
      </w:r>
      <w:r>
        <w:t>test</w:t>
      </w:r>
      <w:r w:rsidRPr="008B1D6D">
        <w:t xml:space="preserve"> that the </w:t>
      </w:r>
      <w:r>
        <w:t xml:space="preserve">components authenticate Security Administrators as described in the </w:t>
      </w:r>
      <w:r w:rsidRPr="008B1D6D">
        <w:t>TSS</w:t>
      </w:r>
      <w:r>
        <w:t>.</w:t>
      </w:r>
      <w:r w:rsidRPr="008B1D6D">
        <w:t xml:space="preserve"> </w:t>
      </w:r>
    </w:p>
    <w:p w14:paraId="2CCA28ED" w14:textId="77777777" w:rsidR="001A3624" w:rsidRDefault="00DA23F8" w:rsidP="00DA23F8">
      <w:pPr>
        <w:pStyle w:val="Heading3"/>
      </w:pPr>
      <w:bookmarkStart w:id="1279" w:name="_Toc397349390"/>
      <w:bookmarkStart w:id="1280" w:name="_Toc442975785"/>
      <w:bookmarkStart w:id="1281" w:name="_Toc473308276"/>
      <w:bookmarkStart w:id="1282" w:name="_Toc481766957"/>
      <w:bookmarkStart w:id="1283" w:name="_Toc25834938"/>
      <w:bookmarkStart w:id="1284" w:name="_Toc520385680"/>
      <w:r>
        <w:t xml:space="preserve">FIA_UAU_EXT.2  </w:t>
      </w:r>
      <w:r w:rsidRPr="00374A6A">
        <w:t>Password-based Authentication Mechanism</w:t>
      </w:r>
      <w:bookmarkEnd w:id="1279"/>
      <w:bookmarkEnd w:id="1280"/>
      <w:bookmarkEnd w:id="1281"/>
      <w:bookmarkEnd w:id="1282"/>
      <w:bookmarkEnd w:id="1283"/>
      <w:bookmarkEnd w:id="1284"/>
    </w:p>
    <w:p w14:paraId="6290C4BE" w14:textId="77777777" w:rsidR="005C53A8" w:rsidRDefault="00A178B2" w:rsidP="003A212D">
      <w:pPr>
        <w:pStyle w:val="ParagraphNumbered"/>
      </w:pPr>
      <w:r>
        <w:t>Evaluation</w:t>
      </w:r>
      <w:r w:rsidR="005C53A8">
        <w:rPr>
          <w:spacing w:val="1"/>
        </w:rPr>
        <w:t xml:space="preserve"> </w:t>
      </w:r>
      <w:r w:rsidR="004011E5">
        <w:t>A</w:t>
      </w:r>
      <w:r w:rsidR="005C53A8">
        <w:t>ctivities</w:t>
      </w:r>
      <w:r w:rsidR="005C53A8">
        <w:rPr>
          <w:spacing w:val="3"/>
        </w:rPr>
        <w:t xml:space="preserve"> </w:t>
      </w:r>
      <w:r w:rsidR="005C53A8">
        <w:t>for</w:t>
      </w:r>
      <w:r w:rsidR="005C53A8">
        <w:rPr>
          <w:spacing w:val="1"/>
        </w:rPr>
        <w:t xml:space="preserve"> </w:t>
      </w:r>
      <w:r w:rsidR="005C53A8">
        <w:t>this</w:t>
      </w:r>
      <w:r w:rsidR="005C53A8">
        <w:rPr>
          <w:spacing w:val="51"/>
        </w:rPr>
        <w:t xml:space="preserve"> </w:t>
      </w:r>
      <w:r w:rsidR="005C53A8">
        <w:t>requirement</w:t>
      </w:r>
      <w:r w:rsidR="005C53A8">
        <w:rPr>
          <w:spacing w:val="2"/>
        </w:rPr>
        <w:t xml:space="preserve"> </w:t>
      </w:r>
      <w:r w:rsidR="005C53A8">
        <w:t>are</w:t>
      </w:r>
      <w:r w:rsidR="005C53A8">
        <w:rPr>
          <w:spacing w:val="1"/>
        </w:rPr>
        <w:t xml:space="preserve"> </w:t>
      </w:r>
      <w:r w:rsidR="005C53A8">
        <w:t>covered under</w:t>
      </w:r>
      <w:r w:rsidR="005C53A8">
        <w:rPr>
          <w:spacing w:val="1"/>
        </w:rPr>
        <w:t xml:space="preserve"> </w:t>
      </w:r>
      <w:r w:rsidR="005C53A8">
        <w:t>those</w:t>
      </w:r>
      <w:r w:rsidR="005C53A8">
        <w:rPr>
          <w:spacing w:val="1"/>
        </w:rPr>
        <w:t xml:space="preserve"> </w:t>
      </w:r>
      <w:r w:rsidR="003A212D">
        <w:t xml:space="preserve">for </w:t>
      </w:r>
      <w:r w:rsidR="005C53A8">
        <w:t>FIA_UIA_EXT.1.</w:t>
      </w:r>
      <w:r w:rsidR="005C53A8">
        <w:rPr>
          <w:spacing w:val="2"/>
        </w:rPr>
        <w:t xml:space="preserve"> </w:t>
      </w:r>
      <w:r w:rsidR="003A212D">
        <w:t xml:space="preserve">If </w:t>
      </w:r>
      <w:r w:rsidR="005C53A8">
        <w:t>other</w:t>
      </w:r>
      <w:r w:rsidR="005C53A8">
        <w:rPr>
          <w:spacing w:val="77"/>
        </w:rPr>
        <w:t xml:space="preserve"> </w:t>
      </w:r>
      <w:r w:rsidR="005C53A8">
        <w:t>authentication</w:t>
      </w:r>
      <w:r w:rsidR="005C53A8">
        <w:rPr>
          <w:spacing w:val="5"/>
        </w:rPr>
        <w:t xml:space="preserve"> </w:t>
      </w:r>
      <w:r w:rsidR="005C53A8">
        <w:t>mechanisms</w:t>
      </w:r>
      <w:r w:rsidR="005C53A8">
        <w:rPr>
          <w:spacing w:val="6"/>
        </w:rPr>
        <w:t xml:space="preserve"> </w:t>
      </w:r>
      <w:r w:rsidR="005C53A8">
        <w:t>are</w:t>
      </w:r>
      <w:r w:rsidR="005C53A8">
        <w:rPr>
          <w:spacing w:val="8"/>
        </w:rPr>
        <w:t xml:space="preserve"> </w:t>
      </w:r>
      <w:r w:rsidR="005C53A8">
        <w:t>specified,</w:t>
      </w:r>
      <w:r w:rsidR="005C53A8">
        <w:rPr>
          <w:spacing w:val="7"/>
        </w:rPr>
        <w:t xml:space="preserve"> </w:t>
      </w:r>
      <w:r w:rsidR="005C53A8">
        <w:t>the</w:t>
      </w:r>
      <w:r w:rsidR="005C53A8">
        <w:rPr>
          <w:spacing w:val="8"/>
        </w:rPr>
        <w:t xml:space="preserve"> </w:t>
      </w:r>
      <w:r w:rsidR="005C53A8">
        <w:t>evaluator</w:t>
      </w:r>
      <w:r w:rsidR="005C53A8">
        <w:rPr>
          <w:spacing w:val="7"/>
        </w:rPr>
        <w:t xml:space="preserve"> </w:t>
      </w:r>
      <w:r w:rsidR="005C53A8">
        <w:t>shall</w:t>
      </w:r>
      <w:r w:rsidR="005C53A8">
        <w:rPr>
          <w:spacing w:val="7"/>
        </w:rPr>
        <w:t xml:space="preserve"> </w:t>
      </w:r>
      <w:r w:rsidR="005C53A8">
        <w:t>include</w:t>
      </w:r>
      <w:r w:rsidR="005C53A8">
        <w:rPr>
          <w:spacing w:val="8"/>
        </w:rPr>
        <w:t xml:space="preserve"> </w:t>
      </w:r>
      <w:r w:rsidR="005C53A8">
        <w:t>those</w:t>
      </w:r>
      <w:r w:rsidR="005C53A8">
        <w:rPr>
          <w:spacing w:val="10"/>
        </w:rPr>
        <w:t xml:space="preserve"> </w:t>
      </w:r>
      <w:r w:rsidR="005C53A8">
        <w:t>methods</w:t>
      </w:r>
      <w:r w:rsidR="005C53A8">
        <w:rPr>
          <w:spacing w:val="6"/>
        </w:rPr>
        <w:t xml:space="preserve"> </w:t>
      </w:r>
      <w:r w:rsidR="005C53A8">
        <w:t>in</w:t>
      </w:r>
      <w:r w:rsidR="005C53A8">
        <w:rPr>
          <w:spacing w:val="9"/>
        </w:rPr>
        <w:t xml:space="preserve"> </w:t>
      </w:r>
      <w:r w:rsidR="005C53A8">
        <w:t>the</w:t>
      </w:r>
      <w:r w:rsidR="005C53A8">
        <w:rPr>
          <w:spacing w:val="8"/>
        </w:rPr>
        <w:t xml:space="preserve"> </w:t>
      </w:r>
      <w:r w:rsidR="005C53A8">
        <w:t>activities</w:t>
      </w:r>
      <w:r w:rsidR="005C53A8">
        <w:rPr>
          <w:spacing w:val="85"/>
        </w:rPr>
        <w:t xml:space="preserve"> </w:t>
      </w:r>
      <w:r w:rsidR="005C53A8">
        <w:t>for FIA_UIA_EXT.1.</w:t>
      </w:r>
    </w:p>
    <w:p w14:paraId="66D89326" w14:textId="77777777" w:rsidR="008A4A46" w:rsidRDefault="008A4A46" w:rsidP="008A4A46">
      <w:pPr>
        <w:pStyle w:val="Heading3"/>
      </w:pPr>
      <w:bookmarkStart w:id="1285" w:name="_Toc397349391"/>
      <w:bookmarkStart w:id="1286" w:name="_Toc442975786"/>
      <w:bookmarkStart w:id="1287" w:name="_Toc473308277"/>
      <w:bookmarkStart w:id="1288" w:name="_Toc481766958"/>
      <w:bookmarkStart w:id="1289" w:name="_Toc25834939"/>
      <w:bookmarkStart w:id="1290" w:name="_Toc520385681"/>
      <w:r>
        <w:t xml:space="preserve">FIA_UAU.7  </w:t>
      </w:r>
      <w:r w:rsidRPr="003A2E71">
        <w:t>Protected Authentication Feedback</w:t>
      </w:r>
      <w:bookmarkEnd w:id="1285"/>
      <w:bookmarkEnd w:id="1286"/>
      <w:bookmarkEnd w:id="1287"/>
      <w:bookmarkEnd w:id="1288"/>
      <w:bookmarkEnd w:id="1289"/>
      <w:bookmarkEnd w:id="1290"/>
    </w:p>
    <w:p w14:paraId="76FF01E8" w14:textId="7460A899" w:rsidR="00841D65" w:rsidRDefault="00841D65" w:rsidP="00841D65">
      <w:pPr>
        <w:pStyle w:val="Heading4"/>
        <w:rPr>
          <w:ins w:id="1291" w:author="Author"/>
        </w:rPr>
      </w:pPr>
      <w:ins w:id="1292" w:author="Author">
        <w:r>
          <w:t>TSS</w:t>
        </w:r>
      </w:ins>
    </w:p>
    <w:p w14:paraId="55587891" w14:textId="3E454F36" w:rsidR="00841D65" w:rsidRDefault="00501FA5" w:rsidP="00841D65">
      <w:pPr>
        <w:pStyle w:val="ParagraphNumbered"/>
        <w:rPr>
          <w:ins w:id="1293" w:author="Author"/>
          <w:bCs/>
        </w:rPr>
      </w:pPr>
      <w:ins w:id="1294" w:author="Author">
        <w:r>
          <w:rPr>
            <w:bCs/>
          </w:rPr>
          <w:t>None</w:t>
        </w:r>
        <w:r w:rsidR="00841D65" w:rsidRPr="00A43D4E">
          <w:rPr>
            <w:bCs/>
          </w:rPr>
          <w:t xml:space="preserve">. </w:t>
        </w:r>
      </w:ins>
    </w:p>
    <w:p w14:paraId="7FA99047" w14:textId="77777777" w:rsidR="00841D65" w:rsidRDefault="00841D65" w:rsidP="00841D65">
      <w:pPr>
        <w:pStyle w:val="Heading4"/>
        <w:rPr>
          <w:ins w:id="1295" w:author="Author"/>
        </w:rPr>
      </w:pPr>
      <w:ins w:id="1296" w:author="Author">
        <w:r>
          <w:t>Guidance Documentation</w:t>
        </w:r>
      </w:ins>
    </w:p>
    <w:p w14:paraId="775DA8D0" w14:textId="1CB006F0" w:rsidR="00841D65" w:rsidRDefault="005F5CCF" w:rsidP="0096477E">
      <w:pPr>
        <w:pStyle w:val="ParagraphNumbered"/>
        <w:rPr>
          <w:ins w:id="1297" w:author="Author"/>
        </w:rPr>
      </w:pPr>
      <w:ins w:id="1298" w:author="Author">
        <w:r w:rsidRPr="005F5CCF">
          <w:t>The evaluator shall examine the guidance documentation to determine that any necessary preparatory steps</w:t>
        </w:r>
        <w:r>
          <w:t xml:space="preserve"> to ensure </w:t>
        </w:r>
        <w:r w:rsidRPr="005F5CCF">
          <w:t>authentication data</w:t>
        </w:r>
        <w:r>
          <w:t xml:space="preserve"> is not revealed while entering for each </w:t>
        </w:r>
        <w:r w:rsidR="00342D72">
          <w:t>local login allowed</w:t>
        </w:r>
        <w:r>
          <w:t xml:space="preserve">. </w:t>
        </w:r>
      </w:ins>
    </w:p>
    <w:p w14:paraId="1D9208C0" w14:textId="4ACB6139" w:rsidR="006156BE" w:rsidRDefault="006156BE" w:rsidP="006156BE">
      <w:pPr>
        <w:pStyle w:val="Heading4"/>
      </w:pPr>
      <w:r>
        <w:t>Tests</w:t>
      </w:r>
    </w:p>
    <w:p w14:paraId="06666F77" w14:textId="516B5BE6" w:rsidR="008A4A46" w:rsidRDefault="008A4A46" w:rsidP="008A4A46">
      <w:pPr>
        <w:pStyle w:val="ParagraphNumbered"/>
      </w:pPr>
      <w:r>
        <w:t>The evaluator shall perform the following test for each method of local login</w:t>
      </w:r>
      <w:r>
        <w:rPr>
          <w:spacing w:val="2"/>
        </w:rPr>
        <w:t xml:space="preserve"> </w:t>
      </w:r>
      <w:r>
        <w:t>allowed:</w:t>
      </w:r>
    </w:p>
    <w:p w14:paraId="22CEE72C" w14:textId="77777777" w:rsidR="008A4A46" w:rsidRDefault="008A4A46" w:rsidP="007254BD">
      <w:pPr>
        <w:pStyle w:val="ListNumber"/>
        <w:numPr>
          <w:ilvl w:val="0"/>
          <w:numId w:val="15"/>
        </w:numPr>
      </w:pPr>
      <w:r>
        <w:t>Test</w:t>
      </w:r>
      <w:r w:rsidRPr="008A4A46">
        <w:rPr>
          <w:spacing w:val="13"/>
        </w:rPr>
        <w:t xml:space="preserve"> </w:t>
      </w:r>
      <w:r>
        <w:t>1:</w:t>
      </w:r>
      <w:r w:rsidRPr="008A4A46">
        <w:rPr>
          <w:spacing w:val="15"/>
        </w:rPr>
        <w:t xml:space="preserve"> </w:t>
      </w:r>
      <w:r>
        <w:t>The</w:t>
      </w:r>
      <w:r w:rsidRPr="008A4A46">
        <w:rPr>
          <w:spacing w:val="15"/>
        </w:rPr>
        <w:t xml:space="preserve"> </w:t>
      </w:r>
      <w:r>
        <w:t>evaluator</w:t>
      </w:r>
      <w:r w:rsidRPr="008A4A46">
        <w:rPr>
          <w:spacing w:val="15"/>
        </w:rPr>
        <w:t xml:space="preserve"> </w:t>
      </w:r>
      <w:r>
        <w:t>shall</w:t>
      </w:r>
      <w:r w:rsidRPr="008A4A46">
        <w:rPr>
          <w:spacing w:val="14"/>
        </w:rPr>
        <w:t xml:space="preserve"> </w:t>
      </w:r>
      <w:r>
        <w:t>locally</w:t>
      </w:r>
      <w:r w:rsidRPr="008A4A46">
        <w:rPr>
          <w:spacing w:val="14"/>
        </w:rPr>
        <w:t xml:space="preserve"> </w:t>
      </w:r>
      <w:r>
        <w:t>authenticate</w:t>
      </w:r>
      <w:r w:rsidRPr="008A4A46">
        <w:rPr>
          <w:spacing w:val="14"/>
        </w:rPr>
        <w:t xml:space="preserve"> </w:t>
      </w:r>
      <w:r>
        <w:t>to</w:t>
      </w:r>
      <w:r w:rsidRPr="008A4A46">
        <w:rPr>
          <w:spacing w:val="14"/>
        </w:rPr>
        <w:t xml:space="preserve"> </w:t>
      </w:r>
      <w:r>
        <w:t>the</w:t>
      </w:r>
      <w:r w:rsidRPr="008A4A46">
        <w:rPr>
          <w:spacing w:val="15"/>
        </w:rPr>
        <w:t xml:space="preserve"> </w:t>
      </w:r>
      <w:r>
        <w:t>TOE.</w:t>
      </w:r>
      <w:r w:rsidRPr="008A4A46">
        <w:rPr>
          <w:spacing w:val="29"/>
        </w:rPr>
        <w:t xml:space="preserve"> </w:t>
      </w:r>
      <w:r>
        <w:t>While</w:t>
      </w:r>
      <w:r w:rsidRPr="008A4A46">
        <w:rPr>
          <w:spacing w:val="14"/>
        </w:rPr>
        <w:t xml:space="preserve"> </w:t>
      </w:r>
      <w:r>
        <w:t>making</w:t>
      </w:r>
      <w:r w:rsidRPr="008A4A46">
        <w:rPr>
          <w:spacing w:val="14"/>
        </w:rPr>
        <w:t xml:space="preserve"> </w:t>
      </w:r>
      <w:r>
        <w:t>this</w:t>
      </w:r>
      <w:r w:rsidRPr="008A4A46">
        <w:rPr>
          <w:spacing w:val="14"/>
        </w:rPr>
        <w:t xml:space="preserve"> </w:t>
      </w:r>
      <w:r>
        <w:t>attempt,</w:t>
      </w:r>
      <w:r w:rsidRPr="008A4A46">
        <w:rPr>
          <w:spacing w:val="73"/>
          <w:w w:val="99"/>
        </w:rPr>
        <w:t xml:space="preserve"> </w:t>
      </w:r>
      <w:r>
        <w:t>the</w:t>
      </w:r>
      <w:r w:rsidRPr="008A4A46">
        <w:rPr>
          <w:spacing w:val="12"/>
        </w:rPr>
        <w:t xml:space="preserve"> </w:t>
      </w:r>
      <w:r>
        <w:t>evaluator</w:t>
      </w:r>
      <w:r w:rsidRPr="008A4A46">
        <w:rPr>
          <w:spacing w:val="12"/>
        </w:rPr>
        <w:t xml:space="preserve"> </w:t>
      </w:r>
      <w:r>
        <w:t>shall</w:t>
      </w:r>
      <w:r w:rsidRPr="008A4A46">
        <w:rPr>
          <w:spacing w:val="12"/>
        </w:rPr>
        <w:t xml:space="preserve"> </w:t>
      </w:r>
      <w:r>
        <w:t>verify</w:t>
      </w:r>
      <w:r w:rsidRPr="008A4A46">
        <w:rPr>
          <w:spacing w:val="12"/>
        </w:rPr>
        <w:t xml:space="preserve"> </w:t>
      </w:r>
      <w:r>
        <w:t>that</w:t>
      </w:r>
      <w:r w:rsidRPr="008A4A46">
        <w:rPr>
          <w:spacing w:val="12"/>
        </w:rPr>
        <w:t xml:space="preserve"> </w:t>
      </w:r>
      <w:r>
        <w:t>at</w:t>
      </w:r>
      <w:r w:rsidRPr="008A4A46">
        <w:rPr>
          <w:spacing w:val="12"/>
        </w:rPr>
        <w:t xml:space="preserve"> </w:t>
      </w:r>
      <w:r>
        <w:t>most</w:t>
      </w:r>
      <w:r w:rsidRPr="008A4A46">
        <w:rPr>
          <w:spacing w:val="12"/>
        </w:rPr>
        <w:t xml:space="preserve"> </w:t>
      </w:r>
      <w:r>
        <w:t>obscured</w:t>
      </w:r>
      <w:r w:rsidRPr="008A4A46">
        <w:rPr>
          <w:spacing w:val="11"/>
        </w:rPr>
        <w:t xml:space="preserve"> </w:t>
      </w:r>
      <w:r>
        <w:t>feedback</w:t>
      </w:r>
      <w:r w:rsidRPr="008A4A46">
        <w:rPr>
          <w:spacing w:val="13"/>
        </w:rPr>
        <w:t xml:space="preserve"> </w:t>
      </w:r>
      <w:r>
        <w:t>is</w:t>
      </w:r>
      <w:r w:rsidRPr="008A4A46">
        <w:rPr>
          <w:spacing w:val="11"/>
        </w:rPr>
        <w:t xml:space="preserve"> </w:t>
      </w:r>
      <w:r>
        <w:t>provided</w:t>
      </w:r>
      <w:r w:rsidRPr="008A4A46">
        <w:rPr>
          <w:spacing w:val="11"/>
        </w:rPr>
        <w:t xml:space="preserve"> </w:t>
      </w:r>
      <w:r>
        <w:t>while</w:t>
      </w:r>
      <w:r w:rsidRPr="008A4A46">
        <w:rPr>
          <w:spacing w:val="12"/>
        </w:rPr>
        <w:t xml:space="preserve"> </w:t>
      </w:r>
      <w:r>
        <w:t>entering</w:t>
      </w:r>
      <w:r w:rsidRPr="008A4A46">
        <w:rPr>
          <w:spacing w:val="10"/>
        </w:rPr>
        <w:t xml:space="preserve"> </w:t>
      </w:r>
      <w:r>
        <w:t>the</w:t>
      </w:r>
      <w:r w:rsidRPr="008A4A46">
        <w:rPr>
          <w:spacing w:val="93"/>
        </w:rPr>
        <w:t xml:space="preserve"> </w:t>
      </w:r>
      <w:r>
        <w:t>authentication information.</w:t>
      </w:r>
    </w:p>
    <w:p w14:paraId="72F0F394" w14:textId="77777777" w:rsidR="00971DA5" w:rsidRDefault="00971DA5" w:rsidP="00971DA5">
      <w:bookmarkStart w:id="1299" w:name="_Toc452628813"/>
      <w:bookmarkStart w:id="1300" w:name="_Toc452629020"/>
      <w:bookmarkStart w:id="1301" w:name="_Toc452628814"/>
      <w:bookmarkStart w:id="1302" w:name="_Toc452629021"/>
      <w:bookmarkStart w:id="1303" w:name="_Toc452628815"/>
      <w:bookmarkStart w:id="1304" w:name="_Toc452629022"/>
      <w:bookmarkStart w:id="1305" w:name="_Toc452628817"/>
      <w:bookmarkStart w:id="1306" w:name="_Toc452629024"/>
      <w:bookmarkStart w:id="1307" w:name="_Toc452628818"/>
      <w:bookmarkStart w:id="1308" w:name="_Toc452629025"/>
      <w:bookmarkStart w:id="1309" w:name="_Toc452628819"/>
      <w:bookmarkStart w:id="1310" w:name="_Toc452629026"/>
      <w:bookmarkStart w:id="1311" w:name="_Toc452628820"/>
      <w:bookmarkStart w:id="1312" w:name="_Toc452629027"/>
      <w:bookmarkStart w:id="1313" w:name="_Toc452628821"/>
      <w:bookmarkStart w:id="1314" w:name="_Toc452629028"/>
      <w:bookmarkStart w:id="1315" w:name="_Toc452628822"/>
      <w:bookmarkStart w:id="1316" w:name="_Toc452629029"/>
      <w:bookmarkStart w:id="1317" w:name="_Toc452628823"/>
      <w:bookmarkStart w:id="1318" w:name="_Toc452629030"/>
      <w:bookmarkStart w:id="1319" w:name="_Toc452628824"/>
      <w:bookmarkStart w:id="1320" w:name="_Toc452629031"/>
      <w:bookmarkStart w:id="1321" w:name="_Toc452628825"/>
      <w:bookmarkStart w:id="1322" w:name="_Toc452629032"/>
      <w:bookmarkStart w:id="1323" w:name="_Toc452628826"/>
      <w:bookmarkStart w:id="1324" w:name="_Toc452629033"/>
      <w:bookmarkStart w:id="1325" w:name="_Toc452628827"/>
      <w:bookmarkStart w:id="1326" w:name="_Toc452629034"/>
      <w:bookmarkStart w:id="1327" w:name="_Toc452628828"/>
      <w:bookmarkStart w:id="1328" w:name="_Toc452629035"/>
      <w:bookmarkStart w:id="1329" w:name="_Toc452628829"/>
      <w:bookmarkStart w:id="1330" w:name="_Toc452629036"/>
      <w:bookmarkStart w:id="1331" w:name="_Toc452628830"/>
      <w:bookmarkStart w:id="1332" w:name="_Toc452629037"/>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p>
    <w:p w14:paraId="20BD5DD1" w14:textId="77777777" w:rsidR="009461C5" w:rsidRDefault="009461C5" w:rsidP="009461C5">
      <w:pPr>
        <w:pStyle w:val="Heading2"/>
      </w:pPr>
      <w:bookmarkStart w:id="1333" w:name="_Toc442975790"/>
      <w:bookmarkStart w:id="1334" w:name="_Toc473308278"/>
      <w:bookmarkStart w:id="1335" w:name="_Toc481766959"/>
      <w:bookmarkStart w:id="1336" w:name="_Toc25834940"/>
      <w:bookmarkStart w:id="1337" w:name="_Toc397349393"/>
      <w:bookmarkStart w:id="1338" w:name="_Toc520385682"/>
      <w:r w:rsidRPr="009461C5">
        <w:t>Security management</w:t>
      </w:r>
      <w:r w:rsidRPr="00D6259F">
        <w:t xml:space="preserve"> (F</w:t>
      </w:r>
      <w:r>
        <w:t>MT</w:t>
      </w:r>
      <w:r w:rsidRPr="00D6259F">
        <w:t>)</w:t>
      </w:r>
      <w:bookmarkEnd w:id="1333"/>
      <w:bookmarkEnd w:id="1334"/>
      <w:bookmarkEnd w:id="1335"/>
      <w:bookmarkEnd w:id="1336"/>
      <w:bookmarkEnd w:id="1338"/>
    </w:p>
    <w:p w14:paraId="52D3B4F3" w14:textId="77777777" w:rsidR="001B46F7" w:rsidRDefault="002E1AF0" w:rsidP="00EE4948">
      <w:pPr>
        <w:pStyle w:val="Heading3"/>
      </w:pPr>
      <w:bookmarkStart w:id="1339" w:name="_Toc481766960"/>
      <w:bookmarkStart w:id="1340" w:name="_Toc25834941"/>
      <w:bookmarkStart w:id="1341" w:name="_Ref452627687"/>
      <w:bookmarkStart w:id="1342" w:name="_Toc520385683"/>
      <w:r>
        <w:t>General requirements for distributed TOEs</w:t>
      </w:r>
      <w:bookmarkEnd w:id="1339"/>
      <w:bookmarkEnd w:id="1340"/>
      <w:bookmarkEnd w:id="1342"/>
    </w:p>
    <w:p w14:paraId="1ED1ABCA" w14:textId="77777777" w:rsidR="001B46F7" w:rsidRDefault="002E1AF0" w:rsidP="00EE4948">
      <w:pPr>
        <w:pStyle w:val="Heading4"/>
      </w:pPr>
      <w:bookmarkStart w:id="1343" w:name="_Ref479684687"/>
      <w:r>
        <w:t>TSS</w:t>
      </w:r>
      <w:bookmarkEnd w:id="1343"/>
    </w:p>
    <w:p w14:paraId="6CB8323B" w14:textId="77777777" w:rsidR="002E1AF0" w:rsidRDefault="00DE0204" w:rsidP="00A8035F">
      <w:pPr>
        <w:pStyle w:val="ParagraphNumbered"/>
      </w:pPr>
      <w:r w:rsidRPr="00734152">
        <w:t xml:space="preserve">For distributed TOEs it is required to verify the TSS to ensure that it describes how every function related to security management is realized for every TOE component and shared between different TOE components. </w:t>
      </w:r>
      <w:r>
        <w:t xml:space="preserve">The evaluator shall confirm that all relevant aspects of each TOE component are covered by the FMT SFRs. </w:t>
      </w:r>
    </w:p>
    <w:p w14:paraId="716BF711" w14:textId="77777777" w:rsidR="001B46F7" w:rsidRDefault="002E1AF0" w:rsidP="00AE1FE2">
      <w:pPr>
        <w:pStyle w:val="Heading4"/>
      </w:pPr>
      <w:r>
        <w:t>Guidance Documentation</w:t>
      </w:r>
    </w:p>
    <w:p w14:paraId="55F24E45" w14:textId="77777777" w:rsidR="002E1AF0" w:rsidRDefault="002E1AF0" w:rsidP="00A8035F">
      <w:pPr>
        <w:pStyle w:val="ParagraphNumbered"/>
      </w:pPr>
      <w:r>
        <w:t>For distributed TOEs it is required to verify the Guidance Documentation to describe management of each TOE component. The evaluator shall confirm that all relevant aspects of each TOE component are covered by the FMT SFRs.</w:t>
      </w:r>
    </w:p>
    <w:p w14:paraId="64019ADE" w14:textId="0BD26733" w:rsidR="000F7E09" w:rsidRDefault="000F7E09" w:rsidP="002211DC">
      <w:pPr>
        <w:pStyle w:val="Heading4"/>
      </w:pPr>
      <w:r>
        <w:t>Tests</w:t>
      </w:r>
    </w:p>
    <w:p w14:paraId="1BC4E7E1" w14:textId="77777777" w:rsidR="00033D6A" w:rsidRDefault="00DE0204" w:rsidP="00A8035F">
      <w:pPr>
        <w:pStyle w:val="ParagraphNumbered"/>
      </w:pPr>
      <w:r w:rsidRPr="00734152">
        <w:t>Tests defined to verify the correct implementation of security management functions shall be performed for every TOE component. For security management functions that are implemented centrally, sampling should be applied when defining the evaluator’s tests</w:t>
      </w:r>
      <w:r>
        <w:t xml:space="preserve"> (ensuring that all components are covered by the sample)</w:t>
      </w:r>
      <w:r w:rsidRPr="00734152">
        <w:t>.</w:t>
      </w:r>
      <w:bookmarkEnd w:id="1341"/>
    </w:p>
    <w:p w14:paraId="6C006B1E" w14:textId="5F87734F" w:rsidR="009461C5" w:rsidRDefault="00A40628" w:rsidP="00F72D20">
      <w:pPr>
        <w:pStyle w:val="Heading3"/>
      </w:pPr>
      <w:bookmarkStart w:id="1344" w:name="_Toc442975791"/>
      <w:bookmarkStart w:id="1345" w:name="_Toc473308279"/>
      <w:bookmarkStart w:id="1346" w:name="_Toc481766961"/>
      <w:bookmarkStart w:id="1347" w:name="_Toc25834942"/>
      <w:bookmarkStart w:id="1348" w:name="_Toc520385684"/>
      <w:bookmarkEnd w:id="1337"/>
      <w:r w:rsidRPr="00691B95">
        <w:t>FMT_M</w:t>
      </w:r>
      <w:r>
        <w:t>OF</w:t>
      </w:r>
      <w:r w:rsidRPr="00691B95">
        <w:t>.1</w:t>
      </w:r>
      <w:r>
        <w:t>/</w:t>
      </w:r>
      <w:bookmarkEnd w:id="1344"/>
      <w:r w:rsidR="00A10439">
        <w:t>Manual</w:t>
      </w:r>
      <w:r>
        <w:t>Update</w:t>
      </w:r>
      <w:bookmarkEnd w:id="1345"/>
      <w:bookmarkEnd w:id="1346"/>
      <w:bookmarkEnd w:id="1347"/>
      <w:bookmarkEnd w:id="1348"/>
    </w:p>
    <w:p w14:paraId="545C28E6" w14:textId="77777777" w:rsidR="0096628C" w:rsidRDefault="001229CB" w:rsidP="001229CB">
      <w:pPr>
        <w:pStyle w:val="Heading4"/>
      </w:pPr>
      <w:r>
        <w:t>T</w:t>
      </w:r>
      <w:r w:rsidR="0096628C">
        <w:t>SS</w:t>
      </w:r>
    </w:p>
    <w:p w14:paraId="4A52A50A" w14:textId="1617A504" w:rsidR="00C05668" w:rsidRDefault="005B65A3" w:rsidP="00457205">
      <w:pPr>
        <w:pStyle w:val="ParagraphNumbered"/>
      </w:pPr>
      <w:r>
        <w:t>For distributed TOEs s</w:t>
      </w:r>
      <w:r w:rsidR="00C05668">
        <w:t xml:space="preserve">ee </w:t>
      </w:r>
      <w:r w:rsidR="006D58F9">
        <w:t>chapter</w:t>
      </w:r>
      <w:r w:rsidR="00C05668">
        <w:t xml:space="preserve"> </w:t>
      </w:r>
      <w:r w:rsidR="00457205">
        <w:fldChar w:fldCharType="begin"/>
      </w:r>
      <w:r w:rsidR="00457205">
        <w:instrText xml:space="preserve"> REF _Ref479684687 \r \h </w:instrText>
      </w:r>
      <w:r w:rsidR="00457205">
        <w:fldChar w:fldCharType="separate"/>
      </w:r>
      <w:r w:rsidR="005623BE">
        <w:t>2.4.1.1</w:t>
      </w:r>
      <w:r w:rsidR="00457205">
        <w:fldChar w:fldCharType="end"/>
      </w:r>
      <w:r w:rsidR="00C05668">
        <w:t>.</w:t>
      </w:r>
      <w:r>
        <w:t xml:space="preserve"> There are no specific requirements for non-distributed TOEs.</w:t>
      </w:r>
    </w:p>
    <w:p w14:paraId="5F92521D" w14:textId="77777777" w:rsidR="00F553E5" w:rsidRDefault="00F553E5" w:rsidP="00F553E5">
      <w:pPr>
        <w:pStyle w:val="Heading4"/>
      </w:pPr>
      <w:r>
        <w:t>Guidance Documentation</w:t>
      </w:r>
    </w:p>
    <w:p w14:paraId="0B650871" w14:textId="77777777" w:rsidR="00F553E5" w:rsidRDefault="00F553E5" w:rsidP="00F553E5">
      <w:pPr>
        <w:pStyle w:val="ParagraphNumbered"/>
      </w:pPr>
      <w:r w:rsidRPr="003B2848">
        <w:rPr>
          <w:rFonts w:eastAsia="Calibri"/>
        </w:rPr>
        <w:t xml:space="preserve">The evaluator shall examine the </w:t>
      </w:r>
      <w:r>
        <w:rPr>
          <w:rFonts w:eastAsia="Calibri"/>
        </w:rPr>
        <w:t>guidance documentation</w:t>
      </w:r>
      <w:r w:rsidRPr="003B2848">
        <w:rPr>
          <w:rFonts w:eastAsia="Calibri"/>
        </w:rPr>
        <w:t xml:space="preserve"> to </w:t>
      </w:r>
      <w:r w:rsidRPr="003B2848">
        <w:t>determine that any necessary steps</w:t>
      </w:r>
      <w:r>
        <w:t xml:space="preserve"> to perform manual update are described. The guidance documentation shall also provide warnings regarding functions that may cease to operate during the update (if applicable). </w:t>
      </w:r>
    </w:p>
    <w:p w14:paraId="3E018BBA" w14:textId="77777777" w:rsidR="00F553E5" w:rsidRPr="00C05668" w:rsidRDefault="00F553E5" w:rsidP="00F553E5">
      <w:pPr>
        <w:pStyle w:val="ParagraphNumbered"/>
      </w:pPr>
      <w:r>
        <w:rPr>
          <w:rFonts w:eastAsia="Calibri"/>
        </w:rPr>
        <w:t xml:space="preserve">For distributed TOEs the guidance documentation shall describe all steps how to update all TOE components. This shall contain description of the order in which components need to be updated if the order is relevant to the update process. The guidance documentation shall also provide warnings regarding functions of TOE components and the overall TOE that may cease to operate during the update (if applicable). </w:t>
      </w:r>
    </w:p>
    <w:p w14:paraId="671A4991" w14:textId="6CAD4CF7" w:rsidR="001229CB" w:rsidRDefault="0096628C" w:rsidP="001229CB">
      <w:pPr>
        <w:pStyle w:val="Heading4"/>
      </w:pPr>
      <w:r>
        <w:t>Tests</w:t>
      </w:r>
    </w:p>
    <w:p w14:paraId="768540A0" w14:textId="3EFF54D9" w:rsidR="00F72D20" w:rsidRDefault="00F72D20" w:rsidP="00F37751">
      <w:pPr>
        <w:pStyle w:val="ParagraphNumbered"/>
      </w:pPr>
      <w:r>
        <w:t xml:space="preserve">The evaluator shall try to perform the update </w:t>
      </w:r>
      <w:r w:rsidR="00F37751">
        <w:t xml:space="preserve">using a legitimate update image </w:t>
      </w:r>
      <w:r>
        <w:t xml:space="preserve">without prior authentication as </w:t>
      </w:r>
      <w:del w:id="1349" w:author="Author">
        <w:r w:rsidR="00F37751">
          <w:delText xml:space="preserve">security </w:delText>
        </w:r>
        <w:r>
          <w:delText>administrator</w:delText>
        </w:r>
      </w:del>
      <w:ins w:id="1350" w:author="Author">
        <w:r w:rsidR="006560CB">
          <w:t>Security Administrator</w:t>
        </w:r>
      </w:ins>
      <w:r w:rsidR="006560CB">
        <w:t xml:space="preserve"> </w:t>
      </w:r>
      <w:r w:rsidR="00F37751">
        <w:t>(either by authentication as a user with no administrator privileges or without user authentication at all – depending on the configuration of the TOE)</w:t>
      </w:r>
      <w:r>
        <w:t>. Th</w:t>
      </w:r>
      <w:r w:rsidR="00D2249D">
        <w:t>e attempt to update the TOE</w:t>
      </w:r>
      <w:r>
        <w:t xml:space="preserve"> sh</w:t>
      </w:r>
      <w:r w:rsidR="00D2249D">
        <w:t>all</w:t>
      </w:r>
      <w:r>
        <w:t xml:space="preserve"> fail. </w:t>
      </w:r>
    </w:p>
    <w:p w14:paraId="710D2B1D" w14:textId="6466CD04" w:rsidR="00F72D20" w:rsidRPr="00F72D20" w:rsidRDefault="00F72D20" w:rsidP="00954B0E">
      <w:pPr>
        <w:pStyle w:val="ParagraphNumbered"/>
      </w:pPr>
      <w:r>
        <w:t xml:space="preserve">The evaluator shall try to perform the update with prior authentication as </w:t>
      </w:r>
      <w:del w:id="1351" w:author="Author">
        <w:r w:rsidR="00F37751">
          <w:delText xml:space="preserve">security </w:delText>
        </w:r>
        <w:r>
          <w:delText>administrator</w:delText>
        </w:r>
      </w:del>
      <w:ins w:id="1352" w:author="Author">
        <w:r w:rsidR="006560CB">
          <w:t>Security Administrator</w:t>
        </w:r>
      </w:ins>
      <w:r w:rsidR="006560CB">
        <w:t xml:space="preserve"> </w:t>
      </w:r>
      <w:r>
        <w:t xml:space="preserve">using a legitimate update image. This </w:t>
      </w:r>
      <w:r w:rsidR="00A311C7">
        <w:t>attempt</w:t>
      </w:r>
      <w:r>
        <w:t xml:space="preserve"> should </w:t>
      </w:r>
      <w:r w:rsidR="00A311C7">
        <w:t>be successful</w:t>
      </w:r>
      <w:r>
        <w:t>. Th</w:t>
      </w:r>
      <w:r w:rsidR="00954B0E">
        <w:t>is</w:t>
      </w:r>
      <w:r>
        <w:t xml:space="preserve"> </w:t>
      </w:r>
      <w:r w:rsidR="00954B0E">
        <w:t xml:space="preserve">test </w:t>
      </w:r>
      <w:r>
        <w:t>case should be covered by the tests for FPT_TUD_EXT.1 already.</w:t>
      </w:r>
    </w:p>
    <w:p w14:paraId="50868E02" w14:textId="77777777" w:rsidR="008A4A46" w:rsidRDefault="001B0316" w:rsidP="001B0316">
      <w:pPr>
        <w:pStyle w:val="Heading3"/>
      </w:pPr>
      <w:bookmarkStart w:id="1353" w:name="_Toc452632020"/>
      <w:bookmarkStart w:id="1354" w:name="_Toc452635011"/>
      <w:bookmarkStart w:id="1355" w:name="_Toc453161166"/>
      <w:bookmarkStart w:id="1356" w:name="_Toc453161468"/>
      <w:bookmarkStart w:id="1357" w:name="_Toc453161767"/>
      <w:bookmarkStart w:id="1358" w:name="_Toc453162066"/>
      <w:bookmarkStart w:id="1359" w:name="_Toc453162366"/>
      <w:bookmarkStart w:id="1360" w:name="_Toc453162666"/>
      <w:bookmarkStart w:id="1361" w:name="_Toc453162966"/>
      <w:bookmarkStart w:id="1362" w:name="_Toc453162766"/>
      <w:bookmarkStart w:id="1363" w:name="_Toc452632021"/>
      <w:bookmarkStart w:id="1364" w:name="_Toc452635012"/>
      <w:bookmarkStart w:id="1365" w:name="_Toc453161167"/>
      <w:bookmarkStart w:id="1366" w:name="_Toc453161469"/>
      <w:bookmarkStart w:id="1367" w:name="_Toc453161768"/>
      <w:bookmarkStart w:id="1368" w:name="_Toc453162067"/>
      <w:bookmarkStart w:id="1369" w:name="_Toc453162367"/>
      <w:bookmarkStart w:id="1370" w:name="_Toc453162667"/>
      <w:bookmarkStart w:id="1371" w:name="_Toc453162967"/>
      <w:bookmarkStart w:id="1372" w:name="_Toc453162767"/>
      <w:bookmarkStart w:id="1373" w:name="_Toc452632022"/>
      <w:bookmarkStart w:id="1374" w:name="_Toc452635013"/>
      <w:bookmarkStart w:id="1375" w:name="_Toc453161168"/>
      <w:bookmarkStart w:id="1376" w:name="_Toc453161470"/>
      <w:bookmarkStart w:id="1377" w:name="_Toc453161769"/>
      <w:bookmarkStart w:id="1378" w:name="_Toc453162068"/>
      <w:bookmarkStart w:id="1379" w:name="_Toc453162368"/>
      <w:bookmarkStart w:id="1380" w:name="_Toc453162668"/>
      <w:bookmarkStart w:id="1381" w:name="_Toc453162968"/>
      <w:bookmarkStart w:id="1382" w:name="_Toc453162768"/>
      <w:bookmarkStart w:id="1383" w:name="_Toc452632023"/>
      <w:bookmarkStart w:id="1384" w:name="_Toc452635014"/>
      <w:bookmarkStart w:id="1385" w:name="_Toc453161169"/>
      <w:bookmarkStart w:id="1386" w:name="_Toc453161471"/>
      <w:bookmarkStart w:id="1387" w:name="_Toc453161770"/>
      <w:bookmarkStart w:id="1388" w:name="_Toc453162069"/>
      <w:bookmarkStart w:id="1389" w:name="_Toc453162369"/>
      <w:bookmarkStart w:id="1390" w:name="_Toc453162669"/>
      <w:bookmarkStart w:id="1391" w:name="_Toc453162969"/>
      <w:bookmarkStart w:id="1392" w:name="_Toc453162769"/>
      <w:bookmarkStart w:id="1393" w:name="_Toc452632024"/>
      <w:bookmarkStart w:id="1394" w:name="_Toc452635015"/>
      <w:bookmarkStart w:id="1395" w:name="_Toc453161170"/>
      <w:bookmarkStart w:id="1396" w:name="_Toc453161472"/>
      <w:bookmarkStart w:id="1397" w:name="_Toc453161771"/>
      <w:bookmarkStart w:id="1398" w:name="_Toc453162070"/>
      <w:bookmarkStart w:id="1399" w:name="_Toc453162370"/>
      <w:bookmarkStart w:id="1400" w:name="_Toc453162670"/>
      <w:bookmarkStart w:id="1401" w:name="_Toc453162970"/>
      <w:bookmarkStart w:id="1402" w:name="_Toc453162770"/>
      <w:bookmarkStart w:id="1403" w:name="_Toc452632025"/>
      <w:bookmarkStart w:id="1404" w:name="_Toc452635016"/>
      <w:bookmarkStart w:id="1405" w:name="_Toc453161171"/>
      <w:bookmarkStart w:id="1406" w:name="_Toc453161473"/>
      <w:bookmarkStart w:id="1407" w:name="_Toc453161772"/>
      <w:bookmarkStart w:id="1408" w:name="_Toc453162071"/>
      <w:bookmarkStart w:id="1409" w:name="_Toc453162371"/>
      <w:bookmarkStart w:id="1410" w:name="_Toc453162671"/>
      <w:bookmarkStart w:id="1411" w:name="_Toc453162971"/>
      <w:bookmarkStart w:id="1412" w:name="_Toc453162771"/>
      <w:bookmarkStart w:id="1413" w:name="_Toc452632026"/>
      <w:bookmarkStart w:id="1414" w:name="_Toc452635017"/>
      <w:bookmarkStart w:id="1415" w:name="_Toc453161172"/>
      <w:bookmarkStart w:id="1416" w:name="_Toc453161474"/>
      <w:bookmarkStart w:id="1417" w:name="_Toc453161773"/>
      <w:bookmarkStart w:id="1418" w:name="_Toc453162072"/>
      <w:bookmarkStart w:id="1419" w:name="_Toc453162372"/>
      <w:bookmarkStart w:id="1420" w:name="_Toc453162672"/>
      <w:bookmarkStart w:id="1421" w:name="_Toc453162972"/>
      <w:bookmarkStart w:id="1422" w:name="_Toc453162772"/>
      <w:bookmarkStart w:id="1423" w:name="_Toc452632027"/>
      <w:bookmarkStart w:id="1424" w:name="_Toc452635018"/>
      <w:bookmarkStart w:id="1425" w:name="_Toc453161173"/>
      <w:bookmarkStart w:id="1426" w:name="_Toc453161475"/>
      <w:bookmarkStart w:id="1427" w:name="_Toc453161774"/>
      <w:bookmarkStart w:id="1428" w:name="_Toc453162073"/>
      <w:bookmarkStart w:id="1429" w:name="_Toc453162373"/>
      <w:bookmarkStart w:id="1430" w:name="_Toc453162673"/>
      <w:bookmarkStart w:id="1431" w:name="_Toc453162973"/>
      <w:bookmarkStart w:id="1432" w:name="_Toc453162773"/>
      <w:bookmarkStart w:id="1433" w:name="_Toc452632028"/>
      <w:bookmarkStart w:id="1434" w:name="_Toc452635019"/>
      <w:bookmarkStart w:id="1435" w:name="_Toc453161174"/>
      <w:bookmarkStart w:id="1436" w:name="_Toc453161476"/>
      <w:bookmarkStart w:id="1437" w:name="_Toc453161775"/>
      <w:bookmarkStart w:id="1438" w:name="_Toc453162074"/>
      <w:bookmarkStart w:id="1439" w:name="_Toc453162374"/>
      <w:bookmarkStart w:id="1440" w:name="_Toc453162674"/>
      <w:bookmarkStart w:id="1441" w:name="_Toc453162974"/>
      <w:bookmarkStart w:id="1442" w:name="_Toc453162774"/>
      <w:bookmarkStart w:id="1443" w:name="_Toc452632029"/>
      <w:bookmarkStart w:id="1444" w:name="_Toc452635020"/>
      <w:bookmarkStart w:id="1445" w:name="_Toc453161175"/>
      <w:bookmarkStart w:id="1446" w:name="_Toc453161477"/>
      <w:bookmarkStart w:id="1447" w:name="_Toc453161776"/>
      <w:bookmarkStart w:id="1448" w:name="_Toc453162075"/>
      <w:bookmarkStart w:id="1449" w:name="_Toc453162375"/>
      <w:bookmarkStart w:id="1450" w:name="_Toc453162675"/>
      <w:bookmarkStart w:id="1451" w:name="_Toc453162975"/>
      <w:bookmarkStart w:id="1452" w:name="_Toc453162775"/>
      <w:bookmarkStart w:id="1453" w:name="_Toc452632030"/>
      <w:bookmarkStart w:id="1454" w:name="_Toc452635021"/>
      <w:bookmarkStart w:id="1455" w:name="_Toc453161176"/>
      <w:bookmarkStart w:id="1456" w:name="_Toc453161478"/>
      <w:bookmarkStart w:id="1457" w:name="_Toc453161777"/>
      <w:bookmarkStart w:id="1458" w:name="_Toc453162076"/>
      <w:bookmarkStart w:id="1459" w:name="_Toc453162376"/>
      <w:bookmarkStart w:id="1460" w:name="_Toc453162676"/>
      <w:bookmarkStart w:id="1461" w:name="_Toc453162976"/>
      <w:bookmarkStart w:id="1462" w:name="_Toc453162776"/>
      <w:bookmarkStart w:id="1463" w:name="_Toc452632031"/>
      <w:bookmarkStart w:id="1464" w:name="_Toc452635022"/>
      <w:bookmarkStart w:id="1465" w:name="_Toc453161177"/>
      <w:bookmarkStart w:id="1466" w:name="_Toc453161479"/>
      <w:bookmarkStart w:id="1467" w:name="_Toc453161778"/>
      <w:bookmarkStart w:id="1468" w:name="_Toc453162077"/>
      <w:bookmarkStart w:id="1469" w:name="_Toc453162377"/>
      <w:bookmarkStart w:id="1470" w:name="_Toc453162677"/>
      <w:bookmarkStart w:id="1471" w:name="_Toc453162977"/>
      <w:bookmarkStart w:id="1472" w:name="_Toc453162777"/>
      <w:bookmarkStart w:id="1473" w:name="_Toc452632032"/>
      <w:bookmarkStart w:id="1474" w:name="_Toc452635023"/>
      <w:bookmarkStart w:id="1475" w:name="_Toc453161178"/>
      <w:bookmarkStart w:id="1476" w:name="_Toc453161480"/>
      <w:bookmarkStart w:id="1477" w:name="_Toc453161779"/>
      <w:bookmarkStart w:id="1478" w:name="_Toc453162078"/>
      <w:bookmarkStart w:id="1479" w:name="_Toc453162378"/>
      <w:bookmarkStart w:id="1480" w:name="_Toc453162678"/>
      <w:bookmarkStart w:id="1481" w:name="_Toc453162978"/>
      <w:bookmarkStart w:id="1482" w:name="_Toc453162778"/>
      <w:bookmarkStart w:id="1483" w:name="_Toc452632033"/>
      <w:bookmarkStart w:id="1484" w:name="_Toc452635024"/>
      <w:bookmarkStart w:id="1485" w:name="_Toc453161179"/>
      <w:bookmarkStart w:id="1486" w:name="_Toc453161481"/>
      <w:bookmarkStart w:id="1487" w:name="_Toc453161780"/>
      <w:bookmarkStart w:id="1488" w:name="_Toc453162079"/>
      <w:bookmarkStart w:id="1489" w:name="_Toc453162379"/>
      <w:bookmarkStart w:id="1490" w:name="_Toc453162679"/>
      <w:bookmarkStart w:id="1491" w:name="_Toc453162979"/>
      <w:bookmarkStart w:id="1492" w:name="_Toc453162779"/>
      <w:bookmarkStart w:id="1493" w:name="_Toc452632034"/>
      <w:bookmarkStart w:id="1494" w:name="_Toc452635025"/>
      <w:bookmarkStart w:id="1495" w:name="_Toc453161180"/>
      <w:bookmarkStart w:id="1496" w:name="_Toc453161482"/>
      <w:bookmarkStart w:id="1497" w:name="_Toc453161781"/>
      <w:bookmarkStart w:id="1498" w:name="_Toc453162080"/>
      <w:bookmarkStart w:id="1499" w:name="_Toc453162380"/>
      <w:bookmarkStart w:id="1500" w:name="_Toc453162680"/>
      <w:bookmarkStart w:id="1501" w:name="_Toc453162980"/>
      <w:bookmarkStart w:id="1502" w:name="_Toc453162780"/>
      <w:bookmarkStart w:id="1503" w:name="_Toc452632035"/>
      <w:bookmarkStart w:id="1504" w:name="_Toc452635026"/>
      <w:bookmarkStart w:id="1505" w:name="_Toc453161181"/>
      <w:bookmarkStart w:id="1506" w:name="_Toc453161483"/>
      <w:bookmarkStart w:id="1507" w:name="_Toc453161782"/>
      <w:bookmarkStart w:id="1508" w:name="_Toc453162081"/>
      <w:bookmarkStart w:id="1509" w:name="_Toc453162381"/>
      <w:bookmarkStart w:id="1510" w:name="_Toc453162681"/>
      <w:bookmarkStart w:id="1511" w:name="_Toc453162981"/>
      <w:bookmarkStart w:id="1512" w:name="_Toc453162781"/>
      <w:bookmarkStart w:id="1513" w:name="_Toc452632036"/>
      <w:bookmarkStart w:id="1514" w:name="_Toc452635027"/>
      <w:bookmarkStart w:id="1515" w:name="_Toc453161182"/>
      <w:bookmarkStart w:id="1516" w:name="_Toc453161484"/>
      <w:bookmarkStart w:id="1517" w:name="_Toc453161783"/>
      <w:bookmarkStart w:id="1518" w:name="_Toc453162082"/>
      <w:bookmarkStart w:id="1519" w:name="_Toc453162382"/>
      <w:bookmarkStart w:id="1520" w:name="_Toc453162682"/>
      <w:bookmarkStart w:id="1521" w:name="_Toc453162982"/>
      <w:bookmarkStart w:id="1522" w:name="_Toc453162782"/>
      <w:bookmarkStart w:id="1523" w:name="_Toc452632037"/>
      <w:bookmarkStart w:id="1524" w:name="_Toc452635028"/>
      <w:bookmarkStart w:id="1525" w:name="_Toc453161183"/>
      <w:bookmarkStart w:id="1526" w:name="_Toc453161485"/>
      <w:bookmarkStart w:id="1527" w:name="_Toc453161784"/>
      <w:bookmarkStart w:id="1528" w:name="_Toc453162083"/>
      <w:bookmarkStart w:id="1529" w:name="_Toc453162383"/>
      <w:bookmarkStart w:id="1530" w:name="_Toc453162683"/>
      <w:bookmarkStart w:id="1531" w:name="_Toc453162983"/>
      <w:bookmarkStart w:id="1532" w:name="_Toc453162783"/>
      <w:bookmarkStart w:id="1533" w:name="_Toc452632038"/>
      <w:bookmarkStart w:id="1534" w:name="_Toc452635029"/>
      <w:bookmarkStart w:id="1535" w:name="_Toc453161184"/>
      <w:bookmarkStart w:id="1536" w:name="_Toc453161486"/>
      <w:bookmarkStart w:id="1537" w:name="_Toc453161785"/>
      <w:bookmarkStart w:id="1538" w:name="_Toc453162084"/>
      <w:bookmarkStart w:id="1539" w:name="_Toc453162384"/>
      <w:bookmarkStart w:id="1540" w:name="_Toc453162684"/>
      <w:bookmarkStart w:id="1541" w:name="_Toc453162984"/>
      <w:bookmarkStart w:id="1542" w:name="_Toc453162784"/>
      <w:bookmarkStart w:id="1543" w:name="_Toc452632039"/>
      <w:bookmarkStart w:id="1544" w:name="_Toc452635030"/>
      <w:bookmarkStart w:id="1545" w:name="_Toc453161185"/>
      <w:bookmarkStart w:id="1546" w:name="_Toc453161487"/>
      <w:bookmarkStart w:id="1547" w:name="_Toc453161786"/>
      <w:bookmarkStart w:id="1548" w:name="_Toc453162085"/>
      <w:bookmarkStart w:id="1549" w:name="_Toc453162385"/>
      <w:bookmarkStart w:id="1550" w:name="_Toc453162685"/>
      <w:bookmarkStart w:id="1551" w:name="_Toc453162985"/>
      <w:bookmarkStart w:id="1552" w:name="_Toc453162785"/>
      <w:bookmarkStart w:id="1553" w:name="_Toc452632040"/>
      <w:bookmarkStart w:id="1554" w:name="_Toc452635031"/>
      <w:bookmarkStart w:id="1555" w:name="_Toc453161186"/>
      <w:bookmarkStart w:id="1556" w:name="_Toc453161488"/>
      <w:bookmarkStart w:id="1557" w:name="_Toc453161787"/>
      <w:bookmarkStart w:id="1558" w:name="_Toc453162086"/>
      <w:bookmarkStart w:id="1559" w:name="_Toc453162386"/>
      <w:bookmarkStart w:id="1560" w:name="_Toc453162686"/>
      <w:bookmarkStart w:id="1561" w:name="_Toc453162986"/>
      <w:bookmarkStart w:id="1562" w:name="_Toc453162786"/>
      <w:bookmarkStart w:id="1563" w:name="_Toc452632041"/>
      <w:bookmarkStart w:id="1564" w:name="_Toc452635032"/>
      <w:bookmarkStart w:id="1565" w:name="_Toc453161187"/>
      <w:bookmarkStart w:id="1566" w:name="_Toc453161489"/>
      <w:bookmarkStart w:id="1567" w:name="_Toc453161788"/>
      <w:bookmarkStart w:id="1568" w:name="_Toc453162087"/>
      <w:bookmarkStart w:id="1569" w:name="_Toc453162387"/>
      <w:bookmarkStart w:id="1570" w:name="_Toc453162687"/>
      <w:bookmarkStart w:id="1571" w:name="_Toc453162987"/>
      <w:bookmarkStart w:id="1572" w:name="_Toc453162787"/>
      <w:bookmarkStart w:id="1573" w:name="_Toc452632042"/>
      <w:bookmarkStart w:id="1574" w:name="_Toc452635033"/>
      <w:bookmarkStart w:id="1575" w:name="_Toc453161188"/>
      <w:bookmarkStart w:id="1576" w:name="_Toc453161490"/>
      <w:bookmarkStart w:id="1577" w:name="_Toc453161789"/>
      <w:bookmarkStart w:id="1578" w:name="_Toc453162088"/>
      <w:bookmarkStart w:id="1579" w:name="_Toc453162388"/>
      <w:bookmarkStart w:id="1580" w:name="_Toc453162688"/>
      <w:bookmarkStart w:id="1581" w:name="_Toc453162988"/>
      <w:bookmarkStart w:id="1582" w:name="_Toc453162788"/>
      <w:bookmarkStart w:id="1583" w:name="_Toc452632043"/>
      <w:bookmarkStart w:id="1584" w:name="_Toc452635034"/>
      <w:bookmarkStart w:id="1585" w:name="_Toc453161189"/>
      <w:bookmarkStart w:id="1586" w:name="_Toc453161491"/>
      <w:bookmarkStart w:id="1587" w:name="_Toc453161790"/>
      <w:bookmarkStart w:id="1588" w:name="_Toc453162089"/>
      <w:bookmarkStart w:id="1589" w:name="_Toc453162389"/>
      <w:bookmarkStart w:id="1590" w:name="_Toc453162689"/>
      <w:bookmarkStart w:id="1591" w:name="_Toc453162989"/>
      <w:bookmarkStart w:id="1592" w:name="_Toc453162789"/>
      <w:bookmarkStart w:id="1593" w:name="_Toc452632044"/>
      <w:bookmarkStart w:id="1594" w:name="_Toc452635035"/>
      <w:bookmarkStart w:id="1595" w:name="_Toc453161190"/>
      <w:bookmarkStart w:id="1596" w:name="_Toc453161492"/>
      <w:bookmarkStart w:id="1597" w:name="_Toc453161791"/>
      <w:bookmarkStart w:id="1598" w:name="_Toc453162090"/>
      <w:bookmarkStart w:id="1599" w:name="_Toc453162390"/>
      <w:bookmarkStart w:id="1600" w:name="_Toc453162690"/>
      <w:bookmarkStart w:id="1601" w:name="_Toc453162990"/>
      <w:bookmarkStart w:id="1602" w:name="_Toc453162790"/>
      <w:bookmarkStart w:id="1603" w:name="_Toc452632045"/>
      <w:bookmarkStart w:id="1604" w:name="_Toc452635036"/>
      <w:bookmarkStart w:id="1605" w:name="_Toc453161191"/>
      <w:bookmarkStart w:id="1606" w:name="_Toc453161493"/>
      <w:bookmarkStart w:id="1607" w:name="_Toc453161792"/>
      <w:bookmarkStart w:id="1608" w:name="_Toc453162091"/>
      <w:bookmarkStart w:id="1609" w:name="_Toc453162391"/>
      <w:bookmarkStart w:id="1610" w:name="_Toc453162691"/>
      <w:bookmarkStart w:id="1611" w:name="_Toc453162991"/>
      <w:bookmarkStart w:id="1612" w:name="_Toc453162791"/>
      <w:bookmarkStart w:id="1613" w:name="_Toc452632046"/>
      <w:bookmarkStart w:id="1614" w:name="_Toc452635037"/>
      <w:bookmarkStart w:id="1615" w:name="_Toc453161192"/>
      <w:bookmarkStart w:id="1616" w:name="_Toc453161494"/>
      <w:bookmarkStart w:id="1617" w:name="_Toc453161793"/>
      <w:bookmarkStart w:id="1618" w:name="_Toc453162092"/>
      <w:bookmarkStart w:id="1619" w:name="_Toc453162392"/>
      <w:bookmarkStart w:id="1620" w:name="_Toc453162692"/>
      <w:bookmarkStart w:id="1621" w:name="_Toc453162992"/>
      <w:bookmarkStart w:id="1622" w:name="_Toc453162792"/>
      <w:bookmarkStart w:id="1623" w:name="_Toc452632047"/>
      <w:bookmarkStart w:id="1624" w:name="_Toc452635038"/>
      <w:bookmarkStart w:id="1625" w:name="_Toc453161193"/>
      <w:bookmarkStart w:id="1626" w:name="_Toc453161495"/>
      <w:bookmarkStart w:id="1627" w:name="_Toc453161794"/>
      <w:bookmarkStart w:id="1628" w:name="_Toc453162093"/>
      <w:bookmarkStart w:id="1629" w:name="_Toc453162393"/>
      <w:bookmarkStart w:id="1630" w:name="_Toc453162693"/>
      <w:bookmarkStart w:id="1631" w:name="_Toc453162993"/>
      <w:bookmarkStart w:id="1632" w:name="_Toc453162793"/>
      <w:bookmarkStart w:id="1633" w:name="_Toc452632048"/>
      <w:bookmarkStart w:id="1634" w:name="_Toc452635039"/>
      <w:bookmarkStart w:id="1635" w:name="_Toc453161194"/>
      <w:bookmarkStart w:id="1636" w:name="_Toc453161496"/>
      <w:bookmarkStart w:id="1637" w:name="_Toc453161795"/>
      <w:bookmarkStart w:id="1638" w:name="_Toc453162094"/>
      <w:bookmarkStart w:id="1639" w:name="_Toc453162394"/>
      <w:bookmarkStart w:id="1640" w:name="_Toc453162694"/>
      <w:bookmarkStart w:id="1641" w:name="_Toc453162994"/>
      <w:bookmarkStart w:id="1642" w:name="_Toc453162794"/>
      <w:bookmarkStart w:id="1643" w:name="_Toc452632049"/>
      <w:bookmarkStart w:id="1644" w:name="_Toc452635040"/>
      <w:bookmarkStart w:id="1645" w:name="_Toc453161195"/>
      <w:bookmarkStart w:id="1646" w:name="_Toc453161497"/>
      <w:bookmarkStart w:id="1647" w:name="_Toc453161796"/>
      <w:bookmarkStart w:id="1648" w:name="_Toc453162095"/>
      <w:bookmarkStart w:id="1649" w:name="_Toc453162395"/>
      <w:bookmarkStart w:id="1650" w:name="_Toc453162695"/>
      <w:bookmarkStart w:id="1651" w:name="_Toc453162995"/>
      <w:bookmarkStart w:id="1652" w:name="_Toc453162795"/>
      <w:bookmarkStart w:id="1653" w:name="_Toc452632050"/>
      <w:bookmarkStart w:id="1654" w:name="_Toc452635041"/>
      <w:bookmarkStart w:id="1655" w:name="_Toc453161196"/>
      <w:bookmarkStart w:id="1656" w:name="_Toc453161498"/>
      <w:bookmarkStart w:id="1657" w:name="_Toc453161797"/>
      <w:bookmarkStart w:id="1658" w:name="_Toc453162096"/>
      <w:bookmarkStart w:id="1659" w:name="_Toc453162396"/>
      <w:bookmarkStart w:id="1660" w:name="_Toc453162696"/>
      <w:bookmarkStart w:id="1661" w:name="_Toc453162996"/>
      <w:bookmarkStart w:id="1662" w:name="_Toc453162813"/>
      <w:bookmarkStart w:id="1663" w:name="_Toc452632051"/>
      <w:bookmarkStart w:id="1664" w:name="_Toc452635042"/>
      <w:bookmarkStart w:id="1665" w:name="_Toc453161197"/>
      <w:bookmarkStart w:id="1666" w:name="_Toc453161499"/>
      <w:bookmarkStart w:id="1667" w:name="_Toc453161798"/>
      <w:bookmarkStart w:id="1668" w:name="_Toc453162097"/>
      <w:bookmarkStart w:id="1669" w:name="_Toc453162397"/>
      <w:bookmarkStart w:id="1670" w:name="_Toc453162697"/>
      <w:bookmarkStart w:id="1671" w:name="_Toc453162997"/>
      <w:bookmarkStart w:id="1672" w:name="_Toc453162814"/>
      <w:bookmarkStart w:id="1673" w:name="_Toc452632052"/>
      <w:bookmarkStart w:id="1674" w:name="_Toc452635043"/>
      <w:bookmarkStart w:id="1675" w:name="_Toc453161198"/>
      <w:bookmarkStart w:id="1676" w:name="_Toc453161500"/>
      <w:bookmarkStart w:id="1677" w:name="_Toc453161799"/>
      <w:bookmarkStart w:id="1678" w:name="_Toc453162098"/>
      <w:bookmarkStart w:id="1679" w:name="_Toc453162398"/>
      <w:bookmarkStart w:id="1680" w:name="_Toc453162698"/>
      <w:bookmarkStart w:id="1681" w:name="_Toc453162998"/>
      <w:bookmarkStart w:id="1682" w:name="_Toc453162815"/>
      <w:bookmarkStart w:id="1683" w:name="_Toc452632053"/>
      <w:bookmarkStart w:id="1684" w:name="_Toc452635044"/>
      <w:bookmarkStart w:id="1685" w:name="_Toc453161199"/>
      <w:bookmarkStart w:id="1686" w:name="_Toc453161501"/>
      <w:bookmarkStart w:id="1687" w:name="_Toc453161800"/>
      <w:bookmarkStart w:id="1688" w:name="_Toc453162099"/>
      <w:bookmarkStart w:id="1689" w:name="_Toc453162399"/>
      <w:bookmarkStart w:id="1690" w:name="_Toc453162699"/>
      <w:bookmarkStart w:id="1691" w:name="_Toc453162999"/>
      <w:bookmarkStart w:id="1692" w:name="_Toc453162821"/>
      <w:bookmarkStart w:id="1693" w:name="_Toc452632054"/>
      <w:bookmarkStart w:id="1694" w:name="_Toc452635045"/>
      <w:bookmarkStart w:id="1695" w:name="_Toc453161200"/>
      <w:bookmarkStart w:id="1696" w:name="_Toc453161502"/>
      <w:bookmarkStart w:id="1697" w:name="_Toc453161801"/>
      <w:bookmarkStart w:id="1698" w:name="_Toc453162100"/>
      <w:bookmarkStart w:id="1699" w:name="_Toc453162400"/>
      <w:bookmarkStart w:id="1700" w:name="_Toc453162700"/>
      <w:bookmarkStart w:id="1701" w:name="_Toc453163000"/>
      <w:bookmarkStart w:id="1702" w:name="_Toc453162822"/>
      <w:bookmarkStart w:id="1703" w:name="_Toc452632055"/>
      <w:bookmarkStart w:id="1704" w:name="_Toc452635046"/>
      <w:bookmarkStart w:id="1705" w:name="_Toc453161201"/>
      <w:bookmarkStart w:id="1706" w:name="_Toc453161503"/>
      <w:bookmarkStart w:id="1707" w:name="_Toc453161802"/>
      <w:bookmarkStart w:id="1708" w:name="_Toc453162101"/>
      <w:bookmarkStart w:id="1709" w:name="_Toc453162401"/>
      <w:bookmarkStart w:id="1710" w:name="_Toc453162701"/>
      <w:bookmarkStart w:id="1711" w:name="_Toc453163001"/>
      <w:bookmarkStart w:id="1712" w:name="_Toc453162824"/>
      <w:bookmarkStart w:id="1713" w:name="_Toc452632056"/>
      <w:bookmarkStart w:id="1714" w:name="_Toc452635047"/>
      <w:bookmarkStart w:id="1715" w:name="_Toc453161202"/>
      <w:bookmarkStart w:id="1716" w:name="_Toc453161504"/>
      <w:bookmarkStart w:id="1717" w:name="_Toc453161803"/>
      <w:bookmarkStart w:id="1718" w:name="_Toc453162102"/>
      <w:bookmarkStart w:id="1719" w:name="_Toc453162402"/>
      <w:bookmarkStart w:id="1720" w:name="_Toc453162702"/>
      <w:bookmarkStart w:id="1721" w:name="_Toc453163002"/>
      <w:bookmarkStart w:id="1722" w:name="_Toc453162825"/>
      <w:bookmarkStart w:id="1723" w:name="_Toc452632057"/>
      <w:bookmarkStart w:id="1724" w:name="_Toc452635048"/>
      <w:bookmarkStart w:id="1725" w:name="_Toc453161203"/>
      <w:bookmarkStart w:id="1726" w:name="_Toc453161505"/>
      <w:bookmarkStart w:id="1727" w:name="_Toc453161804"/>
      <w:bookmarkStart w:id="1728" w:name="_Toc453162103"/>
      <w:bookmarkStart w:id="1729" w:name="_Toc453162403"/>
      <w:bookmarkStart w:id="1730" w:name="_Toc453162703"/>
      <w:bookmarkStart w:id="1731" w:name="_Toc453163003"/>
      <w:bookmarkStart w:id="1732" w:name="_Toc453162826"/>
      <w:bookmarkStart w:id="1733" w:name="_Toc452632058"/>
      <w:bookmarkStart w:id="1734" w:name="_Toc452635049"/>
      <w:bookmarkStart w:id="1735" w:name="_Toc453161204"/>
      <w:bookmarkStart w:id="1736" w:name="_Toc453161506"/>
      <w:bookmarkStart w:id="1737" w:name="_Toc453161805"/>
      <w:bookmarkStart w:id="1738" w:name="_Toc453162104"/>
      <w:bookmarkStart w:id="1739" w:name="_Toc453162404"/>
      <w:bookmarkStart w:id="1740" w:name="_Toc453162704"/>
      <w:bookmarkStart w:id="1741" w:name="_Toc453163004"/>
      <w:bookmarkStart w:id="1742" w:name="_Toc453162827"/>
      <w:bookmarkStart w:id="1743" w:name="_Toc452632059"/>
      <w:bookmarkStart w:id="1744" w:name="_Toc452635050"/>
      <w:bookmarkStart w:id="1745" w:name="_Toc453161205"/>
      <w:bookmarkStart w:id="1746" w:name="_Toc453161507"/>
      <w:bookmarkStart w:id="1747" w:name="_Toc453161806"/>
      <w:bookmarkStart w:id="1748" w:name="_Toc453162105"/>
      <w:bookmarkStart w:id="1749" w:name="_Toc453162405"/>
      <w:bookmarkStart w:id="1750" w:name="_Toc453162705"/>
      <w:bookmarkStart w:id="1751" w:name="_Toc453163005"/>
      <w:bookmarkStart w:id="1752" w:name="_Toc453162829"/>
      <w:bookmarkStart w:id="1753" w:name="_Toc400965536"/>
      <w:bookmarkStart w:id="1754" w:name="_Toc400985172"/>
      <w:bookmarkStart w:id="1755" w:name="_Toc401332016"/>
      <w:bookmarkStart w:id="1756" w:name="_Toc401332371"/>
      <w:bookmarkStart w:id="1757" w:name="_Toc400965537"/>
      <w:bookmarkStart w:id="1758" w:name="_Toc400985173"/>
      <w:bookmarkStart w:id="1759" w:name="_Toc401332017"/>
      <w:bookmarkStart w:id="1760" w:name="_Toc401332372"/>
      <w:bookmarkStart w:id="1761" w:name="_Toc452632060"/>
      <w:bookmarkStart w:id="1762" w:name="_Toc452635051"/>
      <w:bookmarkStart w:id="1763" w:name="_Toc453161206"/>
      <w:bookmarkStart w:id="1764" w:name="_Toc453161508"/>
      <w:bookmarkStart w:id="1765" w:name="_Toc453161807"/>
      <w:bookmarkStart w:id="1766" w:name="_Toc453162106"/>
      <w:bookmarkStart w:id="1767" w:name="_Toc453162406"/>
      <w:bookmarkStart w:id="1768" w:name="_Toc453162706"/>
      <w:bookmarkStart w:id="1769" w:name="_Toc453163006"/>
      <w:bookmarkStart w:id="1770" w:name="_Toc453162830"/>
      <w:bookmarkStart w:id="1771" w:name="_Toc452632061"/>
      <w:bookmarkStart w:id="1772" w:name="_Toc452635052"/>
      <w:bookmarkStart w:id="1773" w:name="_Toc453161207"/>
      <w:bookmarkStart w:id="1774" w:name="_Toc453161509"/>
      <w:bookmarkStart w:id="1775" w:name="_Toc453161808"/>
      <w:bookmarkStart w:id="1776" w:name="_Toc453162107"/>
      <w:bookmarkStart w:id="1777" w:name="_Toc453162407"/>
      <w:bookmarkStart w:id="1778" w:name="_Toc453162707"/>
      <w:bookmarkStart w:id="1779" w:name="_Toc453163007"/>
      <w:bookmarkStart w:id="1780" w:name="_Toc453162831"/>
      <w:bookmarkStart w:id="1781" w:name="_Toc452632062"/>
      <w:bookmarkStart w:id="1782" w:name="_Toc452635053"/>
      <w:bookmarkStart w:id="1783" w:name="_Toc453161208"/>
      <w:bookmarkStart w:id="1784" w:name="_Toc453161510"/>
      <w:bookmarkStart w:id="1785" w:name="_Toc453161809"/>
      <w:bookmarkStart w:id="1786" w:name="_Toc453162108"/>
      <w:bookmarkStart w:id="1787" w:name="_Toc453162408"/>
      <w:bookmarkStart w:id="1788" w:name="_Toc453162708"/>
      <w:bookmarkStart w:id="1789" w:name="_Toc453163008"/>
      <w:bookmarkStart w:id="1790" w:name="_Toc453162832"/>
      <w:bookmarkStart w:id="1791" w:name="_Toc452632063"/>
      <w:bookmarkStart w:id="1792" w:name="_Toc452635054"/>
      <w:bookmarkStart w:id="1793" w:name="_Toc453161209"/>
      <w:bookmarkStart w:id="1794" w:name="_Toc453161511"/>
      <w:bookmarkStart w:id="1795" w:name="_Toc453161810"/>
      <w:bookmarkStart w:id="1796" w:name="_Toc453162109"/>
      <w:bookmarkStart w:id="1797" w:name="_Toc453162409"/>
      <w:bookmarkStart w:id="1798" w:name="_Toc453162709"/>
      <w:bookmarkStart w:id="1799" w:name="_Toc453163009"/>
      <w:bookmarkStart w:id="1800" w:name="_Toc453162833"/>
      <w:bookmarkStart w:id="1801" w:name="_Toc452632064"/>
      <w:bookmarkStart w:id="1802" w:name="_Toc452635055"/>
      <w:bookmarkStart w:id="1803" w:name="_Toc453161210"/>
      <w:bookmarkStart w:id="1804" w:name="_Toc453161512"/>
      <w:bookmarkStart w:id="1805" w:name="_Toc453161811"/>
      <w:bookmarkStart w:id="1806" w:name="_Toc453162110"/>
      <w:bookmarkStart w:id="1807" w:name="_Toc453162410"/>
      <w:bookmarkStart w:id="1808" w:name="_Toc453162710"/>
      <w:bookmarkStart w:id="1809" w:name="_Toc453163010"/>
      <w:bookmarkStart w:id="1810" w:name="_Toc453162834"/>
      <w:bookmarkStart w:id="1811" w:name="_Toc452632065"/>
      <w:bookmarkStart w:id="1812" w:name="_Toc452635056"/>
      <w:bookmarkStart w:id="1813" w:name="_Toc453161211"/>
      <w:bookmarkStart w:id="1814" w:name="_Toc453161513"/>
      <w:bookmarkStart w:id="1815" w:name="_Toc453161812"/>
      <w:bookmarkStart w:id="1816" w:name="_Toc453162111"/>
      <w:bookmarkStart w:id="1817" w:name="_Toc453162411"/>
      <w:bookmarkStart w:id="1818" w:name="_Toc453162711"/>
      <w:bookmarkStart w:id="1819" w:name="_Toc453163011"/>
      <w:bookmarkStart w:id="1820" w:name="_Toc453162835"/>
      <w:bookmarkStart w:id="1821" w:name="_Toc452632066"/>
      <w:bookmarkStart w:id="1822" w:name="_Toc452635057"/>
      <w:bookmarkStart w:id="1823" w:name="_Toc453161212"/>
      <w:bookmarkStart w:id="1824" w:name="_Toc453161514"/>
      <w:bookmarkStart w:id="1825" w:name="_Toc453161813"/>
      <w:bookmarkStart w:id="1826" w:name="_Toc453162112"/>
      <w:bookmarkStart w:id="1827" w:name="_Toc453162412"/>
      <w:bookmarkStart w:id="1828" w:name="_Toc453162712"/>
      <w:bookmarkStart w:id="1829" w:name="_Toc453163012"/>
      <w:bookmarkStart w:id="1830" w:name="_Toc453162844"/>
      <w:bookmarkStart w:id="1831" w:name="_Toc452632067"/>
      <w:bookmarkStart w:id="1832" w:name="_Toc452635058"/>
      <w:bookmarkStart w:id="1833" w:name="_Toc453161213"/>
      <w:bookmarkStart w:id="1834" w:name="_Toc453161515"/>
      <w:bookmarkStart w:id="1835" w:name="_Toc453161814"/>
      <w:bookmarkStart w:id="1836" w:name="_Toc453162113"/>
      <w:bookmarkStart w:id="1837" w:name="_Toc453162413"/>
      <w:bookmarkStart w:id="1838" w:name="_Toc453162713"/>
      <w:bookmarkStart w:id="1839" w:name="_Toc453163013"/>
      <w:bookmarkStart w:id="1840" w:name="_Toc453162845"/>
      <w:bookmarkStart w:id="1841" w:name="_Toc452632068"/>
      <w:bookmarkStart w:id="1842" w:name="_Toc452635059"/>
      <w:bookmarkStart w:id="1843" w:name="_Toc453161214"/>
      <w:bookmarkStart w:id="1844" w:name="_Toc453161516"/>
      <w:bookmarkStart w:id="1845" w:name="_Toc453161815"/>
      <w:bookmarkStart w:id="1846" w:name="_Toc453162114"/>
      <w:bookmarkStart w:id="1847" w:name="_Toc453162414"/>
      <w:bookmarkStart w:id="1848" w:name="_Toc453162714"/>
      <w:bookmarkStart w:id="1849" w:name="_Toc453163014"/>
      <w:bookmarkStart w:id="1850" w:name="_Toc453162846"/>
      <w:bookmarkStart w:id="1851" w:name="_Toc452632069"/>
      <w:bookmarkStart w:id="1852" w:name="_Toc452635060"/>
      <w:bookmarkStart w:id="1853" w:name="_Toc453161215"/>
      <w:bookmarkStart w:id="1854" w:name="_Toc453161517"/>
      <w:bookmarkStart w:id="1855" w:name="_Toc453161816"/>
      <w:bookmarkStart w:id="1856" w:name="_Toc453162115"/>
      <w:bookmarkStart w:id="1857" w:name="_Toc453162415"/>
      <w:bookmarkStart w:id="1858" w:name="_Toc453162715"/>
      <w:bookmarkStart w:id="1859" w:name="_Toc453163015"/>
      <w:bookmarkStart w:id="1860" w:name="_Toc453162847"/>
      <w:bookmarkStart w:id="1861" w:name="_Toc452632070"/>
      <w:bookmarkStart w:id="1862" w:name="_Toc452635061"/>
      <w:bookmarkStart w:id="1863" w:name="_Toc453161216"/>
      <w:bookmarkStart w:id="1864" w:name="_Toc453161518"/>
      <w:bookmarkStart w:id="1865" w:name="_Toc453161817"/>
      <w:bookmarkStart w:id="1866" w:name="_Toc453162116"/>
      <w:bookmarkStart w:id="1867" w:name="_Toc453162416"/>
      <w:bookmarkStart w:id="1868" w:name="_Toc453162716"/>
      <w:bookmarkStart w:id="1869" w:name="_Toc453163016"/>
      <w:bookmarkStart w:id="1870" w:name="_Toc453162848"/>
      <w:bookmarkStart w:id="1871" w:name="_Toc452632071"/>
      <w:bookmarkStart w:id="1872" w:name="_Toc452635062"/>
      <w:bookmarkStart w:id="1873" w:name="_Toc453161217"/>
      <w:bookmarkStart w:id="1874" w:name="_Toc453161519"/>
      <w:bookmarkStart w:id="1875" w:name="_Toc453161818"/>
      <w:bookmarkStart w:id="1876" w:name="_Toc453162117"/>
      <w:bookmarkStart w:id="1877" w:name="_Toc453162417"/>
      <w:bookmarkStart w:id="1878" w:name="_Toc453162717"/>
      <w:bookmarkStart w:id="1879" w:name="_Toc453163017"/>
      <w:bookmarkStart w:id="1880" w:name="_Toc453162849"/>
      <w:bookmarkStart w:id="1881" w:name="_Toc397349395"/>
      <w:bookmarkStart w:id="1882" w:name="_Toc442975798"/>
      <w:bookmarkStart w:id="1883" w:name="_Toc473308280"/>
      <w:bookmarkStart w:id="1884" w:name="_Toc481766962"/>
      <w:bookmarkStart w:id="1885" w:name="_Toc25834943"/>
      <w:bookmarkStart w:id="1886" w:name="_Toc520385685"/>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r>
        <w:t>FMT_MTD.1</w:t>
      </w:r>
      <w:r w:rsidR="00A10439">
        <w:t>/CoreData</w:t>
      </w:r>
      <w:r>
        <w:t xml:space="preserve">  Management of</w:t>
      </w:r>
      <w:r>
        <w:rPr>
          <w:spacing w:val="-2"/>
        </w:rPr>
        <w:t xml:space="preserve"> </w:t>
      </w:r>
      <w:r>
        <w:t>TSF Data</w:t>
      </w:r>
      <w:bookmarkEnd w:id="1881"/>
      <w:bookmarkEnd w:id="1882"/>
      <w:bookmarkEnd w:id="1883"/>
      <w:bookmarkEnd w:id="1884"/>
      <w:bookmarkEnd w:id="1885"/>
      <w:bookmarkEnd w:id="1886"/>
    </w:p>
    <w:p w14:paraId="5502C375" w14:textId="77777777" w:rsidR="001B0316" w:rsidRDefault="001B0316" w:rsidP="001B0316">
      <w:pPr>
        <w:pStyle w:val="Heading4"/>
      </w:pPr>
      <w:r>
        <w:t xml:space="preserve">TSS </w:t>
      </w:r>
    </w:p>
    <w:p w14:paraId="66114C73" w14:textId="77777777" w:rsidR="001B0316" w:rsidRDefault="001B0316" w:rsidP="001B0316">
      <w:pPr>
        <w:pStyle w:val="ParagraphNumbered"/>
      </w:pPr>
      <w:r>
        <w:t>The</w:t>
      </w:r>
      <w:r>
        <w:rPr>
          <w:spacing w:val="20"/>
        </w:rPr>
        <w:t xml:space="preserve"> </w:t>
      </w:r>
      <w:r>
        <w:t>evaluator</w:t>
      </w:r>
      <w:r>
        <w:rPr>
          <w:spacing w:val="19"/>
        </w:rPr>
        <w:t xml:space="preserve"> </w:t>
      </w:r>
      <w:r>
        <w:t>shall</w:t>
      </w:r>
      <w:r>
        <w:rPr>
          <w:spacing w:val="19"/>
        </w:rPr>
        <w:t xml:space="preserve"> </w:t>
      </w:r>
      <w:r>
        <w:t>examine</w:t>
      </w:r>
      <w:r>
        <w:rPr>
          <w:spacing w:val="20"/>
        </w:rPr>
        <w:t xml:space="preserve"> </w:t>
      </w:r>
      <w:r>
        <w:t>the</w:t>
      </w:r>
      <w:r>
        <w:rPr>
          <w:spacing w:val="20"/>
        </w:rPr>
        <w:t xml:space="preserve"> </w:t>
      </w:r>
      <w:r>
        <w:t>TSS</w:t>
      </w:r>
      <w:r>
        <w:rPr>
          <w:spacing w:val="18"/>
        </w:rPr>
        <w:t xml:space="preserve"> </w:t>
      </w:r>
      <w:r>
        <w:t>to</w:t>
      </w:r>
      <w:r>
        <w:rPr>
          <w:spacing w:val="18"/>
        </w:rPr>
        <w:t xml:space="preserve"> </w:t>
      </w:r>
      <w:r>
        <w:t>determine</w:t>
      </w:r>
      <w:r>
        <w:rPr>
          <w:spacing w:val="18"/>
        </w:rPr>
        <w:t xml:space="preserve"> </w:t>
      </w:r>
      <w:r>
        <w:t>that,</w:t>
      </w:r>
      <w:r>
        <w:rPr>
          <w:spacing w:val="19"/>
        </w:rPr>
        <w:t xml:space="preserve"> </w:t>
      </w:r>
      <w:r>
        <w:t>for</w:t>
      </w:r>
      <w:r>
        <w:rPr>
          <w:spacing w:val="19"/>
        </w:rPr>
        <w:t xml:space="preserve"> </w:t>
      </w:r>
      <w:r>
        <w:t>each</w:t>
      </w:r>
      <w:r>
        <w:rPr>
          <w:spacing w:val="18"/>
        </w:rPr>
        <w:t xml:space="preserve"> </w:t>
      </w:r>
      <w:r>
        <w:t>administrative</w:t>
      </w:r>
      <w:r>
        <w:rPr>
          <w:spacing w:val="20"/>
        </w:rPr>
        <w:t xml:space="preserve"> </w:t>
      </w:r>
      <w:r>
        <w:t>function</w:t>
      </w:r>
      <w:r>
        <w:rPr>
          <w:spacing w:val="87"/>
        </w:rPr>
        <w:t xml:space="preserve"> </w:t>
      </w:r>
      <w:r>
        <w:t>identified</w:t>
      </w:r>
      <w:r>
        <w:rPr>
          <w:spacing w:val="3"/>
        </w:rPr>
        <w:t xml:space="preserve"> </w:t>
      </w:r>
      <w:r>
        <w:t>in</w:t>
      </w:r>
      <w:r>
        <w:rPr>
          <w:spacing w:val="5"/>
        </w:rPr>
        <w:t xml:space="preserve"> </w:t>
      </w:r>
      <w:r>
        <w:t>the</w:t>
      </w:r>
      <w:r>
        <w:rPr>
          <w:spacing w:val="4"/>
        </w:rPr>
        <w:t xml:space="preserve"> </w:t>
      </w:r>
      <w:r w:rsidR="002207F6">
        <w:t>guidance documentation</w:t>
      </w:r>
      <w:r>
        <w:t>;</w:t>
      </w:r>
      <w:r>
        <w:rPr>
          <w:spacing w:val="5"/>
        </w:rPr>
        <w:t xml:space="preserve"> </w:t>
      </w:r>
      <w:r>
        <w:t>those</w:t>
      </w:r>
      <w:r>
        <w:rPr>
          <w:spacing w:val="4"/>
        </w:rPr>
        <w:t xml:space="preserve"> </w:t>
      </w:r>
      <w:r>
        <w:t>that</w:t>
      </w:r>
      <w:r>
        <w:rPr>
          <w:spacing w:val="3"/>
        </w:rPr>
        <w:t xml:space="preserve"> </w:t>
      </w:r>
      <w:r>
        <w:t>are</w:t>
      </w:r>
      <w:r>
        <w:rPr>
          <w:spacing w:val="4"/>
        </w:rPr>
        <w:t xml:space="preserve"> </w:t>
      </w:r>
      <w:r>
        <w:t>accessible</w:t>
      </w:r>
      <w:r>
        <w:rPr>
          <w:spacing w:val="3"/>
        </w:rPr>
        <w:t xml:space="preserve"> </w:t>
      </w:r>
      <w:r>
        <w:t>through</w:t>
      </w:r>
      <w:r>
        <w:rPr>
          <w:spacing w:val="2"/>
        </w:rPr>
        <w:t xml:space="preserve"> </w:t>
      </w:r>
      <w:r>
        <w:t>an</w:t>
      </w:r>
      <w:r>
        <w:rPr>
          <w:spacing w:val="2"/>
        </w:rPr>
        <w:t xml:space="preserve"> </w:t>
      </w:r>
      <w:r>
        <w:t>interface</w:t>
      </w:r>
      <w:r>
        <w:rPr>
          <w:spacing w:val="4"/>
        </w:rPr>
        <w:t xml:space="preserve"> </w:t>
      </w:r>
      <w:r>
        <w:t>prior</w:t>
      </w:r>
      <w:r>
        <w:rPr>
          <w:spacing w:val="5"/>
        </w:rPr>
        <w:t xml:space="preserve"> </w:t>
      </w:r>
      <w:r>
        <w:t>to</w:t>
      </w:r>
      <w:r>
        <w:rPr>
          <w:spacing w:val="111"/>
        </w:rPr>
        <w:t xml:space="preserve"> </w:t>
      </w:r>
      <w:r>
        <w:t>administrator</w:t>
      </w:r>
      <w:r>
        <w:rPr>
          <w:spacing w:val="4"/>
        </w:rPr>
        <w:t xml:space="preserve"> </w:t>
      </w:r>
      <w:r>
        <w:t>log-in</w:t>
      </w:r>
      <w:r>
        <w:rPr>
          <w:spacing w:val="2"/>
        </w:rPr>
        <w:t xml:space="preserve"> </w:t>
      </w:r>
      <w:r>
        <w:t>are</w:t>
      </w:r>
      <w:r>
        <w:rPr>
          <w:spacing w:val="3"/>
        </w:rPr>
        <w:t xml:space="preserve"> </w:t>
      </w:r>
      <w:r>
        <w:t>identified.</w:t>
      </w:r>
      <w:r>
        <w:rPr>
          <w:spacing w:val="5"/>
        </w:rPr>
        <w:t xml:space="preserve"> </w:t>
      </w:r>
      <w:r>
        <w:t>For</w:t>
      </w:r>
      <w:r>
        <w:rPr>
          <w:spacing w:val="3"/>
        </w:rPr>
        <w:t xml:space="preserve"> </w:t>
      </w:r>
      <w:r>
        <w:t>each</w:t>
      </w:r>
      <w:r>
        <w:rPr>
          <w:spacing w:val="2"/>
        </w:rPr>
        <w:t xml:space="preserve"> </w:t>
      </w:r>
      <w:r>
        <w:t>of</w:t>
      </w:r>
      <w:r>
        <w:rPr>
          <w:spacing w:val="3"/>
        </w:rPr>
        <w:t xml:space="preserve"> </w:t>
      </w:r>
      <w:r>
        <w:t>these</w:t>
      </w:r>
      <w:r>
        <w:rPr>
          <w:spacing w:val="3"/>
        </w:rPr>
        <w:t xml:space="preserve"> </w:t>
      </w:r>
      <w:r>
        <w:t>functions,</w:t>
      </w:r>
      <w:r>
        <w:rPr>
          <w:spacing w:val="3"/>
        </w:rPr>
        <w:t xml:space="preserve"> </w:t>
      </w:r>
      <w:r>
        <w:t>the</w:t>
      </w:r>
      <w:r>
        <w:rPr>
          <w:spacing w:val="3"/>
        </w:rPr>
        <w:t xml:space="preserve"> </w:t>
      </w:r>
      <w:r>
        <w:t>evaluator</w:t>
      </w:r>
      <w:r>
        <w:rPr>
          <w:spacing w:val="5"/>
        </w:rPr>
        <w:t xml:space="preserve"> </w:t>
      </w:r>
      <w:r>
        <w:t>shall</w:t>
      </w:r>
      <w:r>
        <w:rPr>
          <w:spacing w:val="2"/>
        </w:rPr>
        <w:t xml:space="preserve"> </w:t>
      </w:r>
      <w:r>
        <w:t>also</w:t>
      </w:r>
      <w:r>
        <w:rPr>
          <w:spacing w:val="2"/>
        </w:rPr>
        <w:t xml:space="preserve"> </w:t>
      </w:r>
      <w:r>
        <w:t>confirm</w:t>
      </w:r>
      <w:r>
        <w:rPr>
          <w:spacing w:val="3"/>
        </w:rPr>
        <w:t xml:space="preserve"> </w:t>
      </w:r>
      <w:r>
        <w:t>that</w:t>
      </w:r>
      <w:r>
        <w:rPr>
          <w:spacing w:val="89"/>
        </w:rPr>
        <w:t xml:space="preserve"> </w:t>
      </w:r>
      <w:r>
        <w:t>the</w:t>
      </w:r>
      <w:r>
        <w:rPr>
          <w:spacing w:val="5"/>
        </w:rPr>
        <w:t xml:space="preserve"> </w:t>
      </w:r>
      <w:r>
        <w:t>TSS</w:t>
      </w:r>
      <w:r>
        <w:rPr>
          <w:spacing w:val="6"/>
        </w:rPr>
        <w:t xml:space="preserve"> </w:t>
      </w:r>
      <w:r>
        <w:t>details</w:t>
      </w:r>
      <w:r>
        <w:rPr>
          <w:spacing w:val="6"/>
        </w:rPr>
        <w:t xml:space="preserve"> </w:t>
      </w:r>
      <w:r>
        <w:t>how</w:t>
      </w:r>
      <w:r>
        <w:rPr>
          <w:spacing w:val="5"/>
        </w:rPr>
        <w:t xml:space="preserve"> </w:t>
      </w:r>
      <w:r>
        <w:t>the</w:t>
      </w:r>
      <w:r>
        <w:rPr>
          <w:spacing w:val="5"/>
        </w:rPr>
        <w:t xml:space="preserve"> </w:t>
      </w:r>
      <w:r>
        <w:t>ability</w:t>
      </w:r>
      <w:r>
        <w:rPr>
          <w:spacing w:val="5"/>
        </w:rPr>
        <w:t xml:space="preserve"> </w:t>
      </w:r>
      <w:r>
        <w:t>to</w:t>
      </w:r>
      <w:r>
        <w:rPr>
          <w:spacing w:val="6"/>
        </w:rPr>
        <w:t xml:space="preserve"> </w:t>
      </w:r>
      <w:r>
        <w:t>manipulate</w:t>
      </w:r>
      <w:r>
        <w:rPr>
          <w:spacing w:val="5"/>
        </w:rPr>
        <w:t xml:space="preserve"> </w:t>
      </w:r>
      <w:r>
        <w:t>the</w:t>
      </w:r>
      <w:r>
        <w:rPr>
          <w:spacing w:val="12"/>
        </w:rPr>
        <w:t xml:space="preserve"> </w:t>
      </w:r>
      <w:r>
        <w:t>TSF</w:t>
      </w:r>
      <w:r>
        <w:rPr>
          <w:spacing w:val="5"/>
        </w:rPr>
        <w:t xml:space="preserve"> </w:t>
      </w:r>
      <w:r>
        <w:t>data</w:t>
      </w:r>
      <w:r>
        <w:rPr>
          <w:spacing w:val="5"/>
        </w:rPr>
        <w:t xml:space="preserve"> </w:t>
      </w:r>
      <w:r>
        <w:t>through</w:t>
      </w:r>
      <w:r>
        <w:rPr>
          <w:spacing w:val="5"/>
        </w:rPr>
        <w:t xml:space="preserve"> </w:t>
      </w:r>
      <w:r>
        <w:t>these</w:t>
      </w:r>
      <w:r>
        <w:rPr>
          <w:spacing w:val="7"/>
        </w:rPr>
        <w:t xml:space="preserve"> </w:t>
      </w:r>
      <w:r>
        <w:t>interfaces</w:t>
      </w:r>
      <w:r>
        <w:rPr>
          <w:spacing w:val="4"/>
        </w:rPr>
        <w:t xml:space="preserve"> </w:t>
      </w:r>
      <w:r>
        <w:t>is</w:t>
      </w:r>
      <w:r>
        <w:rPr>
          <w:spacing w:val="6"/>
        </w:rPr>
        <w:t xml:space="preserve"> </w:t>
      </w:r>
      <w:r>
        <w:t>disallowed</w:t>
      </w:r>
      <w:r>
        <w:rPr>
          <w:spacing w:val="7"/>
        </w:rPr>
        <w:t xml:space="preserve"> </w:t>
      </w:r>
      <w:r>
        <w:t>for</w:t>
      </w:r>
      <w:r>
        <w:rPr>
          <w:spacing w:val="93"/>
        </w:rPr>
        <w:t xml:space="preserve"> </w:t>
      </w:r>
      <w:r>
        <w:t>non-administrative</w:t>
      </w:r>
      <w:r>
        <w:rPr>
          <w:spacing w:val="1"/>
        </w:rPr>
        <w:t xml:space="preserve"> </w:t>
      </w:r>
      <w:r>
        <w:t>users.</w:t>
      </w:r>
    </w:p>
    <w:p w14:paraId="5B598AE0" w14:textId="403F357A" w:rsidR="0099285D" w:rsidRPr="001B0316" w:rsidRDefault="0099285D" w:rsidP="0099285D">
      <w:pPr>
        <w:pStyle w:val="ParagraphNumbered"/>
      </w:pPr>
      <w:r w:rsidRPr="0099285D">
        <w:t>If the TOE supports handling of X.509v3 certificates and implements a trust store, the evaluator shall examine the TSS to determine that it contains sufficient information to describe how the ability to manage the T</w:t>
      </w:r>
      <w:r>
        <w:t>OE’s trust store is restricted.</w:t>
      </w:r>
    </w:p>
    <w:p w14:paraId="40AEB5AA" w14:textId="77777777" w:rsidR="001B0316" w:rsidRDefault="002207F6" w:rsidP="001B0316">
      <w:pPr>
        <w:pStyle w:val="Heading4"/>
      </w:pPr>
      <w:r>
        <w:t>Guidance Documentation</w:t>
      </w:r>
    </w:p>
    <w:p w14:paraId="7D9A4524" w14:textId="77777777" w:rsidR="0099285D" w:rsidRDefault="001B0316" w:rsidP="001B0316">
      <w:pPr>
        <w:pStyle w:val="ParagraphNumbered"/>
      </w:pPr>
      <w:r>
        <w:t>The</w:t>
      </w:r>
      <w:r>
        <w:rPr>
          <w:spacing w:val="9"/>
        </w:rPr>
        <w:t xml:space="preserve"> </w:t>
      </w:r>
      <w:r>
        <w:t>evaluator</w:t>
      </w:r>
      <w:r>
        <w:rPr>
          <w:spacing w:val="8"/>
        </w:rPr>
        <w:t xml:space="preserve"> </w:t>
      </w:r>
      <w:r>
        <w:t>shall</w:t>
      </w:r>
      <w:r>
        <w:rPr>
          <w:spacing w:val="8"/>
        </w:rPr>
        <w:t xml:space="preserve"> </w:t>
      </w:r>
      <w:r>
        <w:t>review</w:t>
      </w:r>
      <w:r>
        <w:rPr>
          <w:spacing w:val="9"/>
        </w:rPr>
        <w:t xml:space="preserve"> </w:t>
      </w:r>
      <w:r>
        <w:t>the</w:t>
      </w:r>
      <w:r>
        <w:rPr>
          <w:spacing w:val="9"/>
        </w:rPr>
        <w:t xml:space="preserve"> </w:t>
      </w:r>
      <w:r w:rsidR="002207F6">
        <w:t>guidance documentation</w:t>
      </w:r>
      <w:r>
        <w:rPr>
          <w:spacing w:val="9"/>
        </w:rPr>
        <w:t xml:space="preserve"> </w:t>
      </w:r>
      <w:r>
        <w:t>to</w:t>
      </w:r>
      <w:r>
        <w:rPr>
          <w:spacing w:val="7"/>
        </w:rPr>
        <w:t xml:space="preserve"> </w:t>
      </w:r>
      <w:r>
        <w:t>determine</w:t>
      </w:r>
      <w:r>
        <w:rPr>
          <w:spacing w:val="7"/>
        </w:rPr>
        <w:t xml:space="preserve"> </w:t>
      </w:r>
      <w:r>
        <w:t>that</w:t>
      </w:r>
      <w:r>
        <w:rPr>
          <w:spacing w:val="10"/>
        </w:rPr>
        <w:t xml:space="preserve"> </w:t>
      </w:r>
      <w:r>
        <w:t>each</w:t>
      </w:r>
      <w:r>
        <w:rPr>
          <w:spacing w:val="7"/>
        </w:rPr>
        <w:t xml:space="preserve"> </w:t>
      </w:r>
      <w:r>
        <w:t>of</w:t>
      </w:r>
      <w:r>
        <w:rPr>
          <w:spacing w:val="7"/>
        </w:rPr>
        <w:t xml:space="preserve"> </w:t>
      </w:r>
      <w:r>
        <w:t>the</w:t>
      </w:r>
      <w:r>
        <w:rPr>
          <w:spacing w:val="12"/>
        </w:rPr>
        <w:t xml:space="preserve"> </w:t>
      </w:r>
      <w:r>
        <w:t>TSF-data-manipulating</w:t>
      </w:r>
      <w:r>
        <w:rPr>
          <w:spacing w:val="30"/>
        </w:rPr>
        <w:t xml:space="preserve"> </w:t>
      </w:r>
      <w:r>
        <w:t>functions</w:t>
      </w:r>
      <w:r>
        <w:rPr>
          <w:spacing w:val="30"/>
        </w:rPr>
        <w:t xml:space="preserve"> </w:t>
      </w:r>
      <w:r>
        <w:t>implemented</w:t>
      </w:r>
      <w:r>
        <w:rPr>
          <w:spacing w:val="30"/>
        </w:rPr>
        <w:t xml:space="preserve"> </w:t>
      </w:r>
      <w:r>
        <w:t>in</w:t>
      </w:r>
      <w:r>
        <w:rPr>
          <w:spacing w:val="30"/>
        </w:rPr>
        <w:t xml:space="preserve"> </w:t>
      </w:r>
      <w:r>
        <w:t>response</w:t>
      </w:r>
      <w:r>
        <w:rPr>
          <w:spacing w:val="32"/>
        </w:rPr>
        <w:t xml:space="preserve"> </w:t>
      </w:r>
      <w:r>
        <w:t>to</w:t>
      </w:r>
      <w:r>
        <w:rPr>
          <w:spacing w:val="30"/>
        </w:rPr>
        <w:t xml:space="preserve"> </w:t>
      </w:r>
      <w:r>
        <w:t>the</w:t>
      </w:r>
      <w:r>
        <w:rPr>
          <w:spacing w:val="32"/>
        </w:rPr>
        <w:t xml:space="preserve"> </w:t>
      </w:r>
      <w:r>
        <w:t>requirements</w:t>
      </w:r>
      <w:r>
        <w:rPr>
          <w:spacing w:val="30"/>
        </w:rPr>
        <w:t xml:space="preserve"> </w:t>
      </w:r>
      <w:r>
        <w:t>of</w:t>
      </w:r>
      <w:r>
        <w:rPr>
          <w:spacing w:val="30"/>
        </w:rPr>
        <w:t xml:space="preserve"> </w:t>
      </w:r>
      <w:r>
        <w:t>the</w:t>
      </w:r>
      <w:r>
        <w:rPr>
          <w:spacing w:val="30"/>
        </w:rPr>
        <w:t xml:space="preserve"> c</w:t>
      </w:r>
      <w:r>
        <w:t>PP</w:t>
      </w:r>
      <w:r>
        <w:rPr>
          <w:spacing w:val="32"/>
        </w:rPr>
        <w:t xml:space="preserve"> </w:t>
      </w:r>
      <w:r>
        <w:t>is</w:t>
      </w:r>
      <w:r>
        <w:rPr>
          <w:spacing w:val="30"/>
        </w:rPr>
        <w:t xml:space="preserve"> </w:t>
      </w:r>
      <w:r>
        <w:t>identified,</w:t>
      </w:r>
      <w:r>
        <w:rPr>
          <w:spacing w:val="32"/>
        </w:rPr>
        <w:t xml:space="preserve"> </w:t>
      </w:r>
      <w:r>
        <w:t>and</w:t>
      </w:r>
      <w:r>
        <w:rPr>
          <w:spacing w:val="73"/>
        </w:rPr>
        <w:t xml:space="preserve"> </w:t>
      </w:r>
      <w:r>
        <w:t>that</w:t>
      </w:r>
      <w:r>
        <w:rPr>
          <w:spacing w:val="33"/>
        </w:rPr>
        <w:t xml:space="preserve"> </w:t>
      </w:r>
      <w:r>
        <w:t>configuration</w:t>
      </w:r>
      <w:r>
        <w:rPr>
          <w:spacing w:val="31"/>
        </w:rPr>
        <w:t xml:space="preserve"> </w:t>
      </w:r>
      <w:r>
        <w:t>information</w:t>
      </w:r>
      <w:r>
        <w:rPr>
          <w:spacing w:val="33"/>
        </w:rPr>
        <w:t xml:space="preserve"> </w:t>
      </w:r>
      <w:r>
        <w:t>is</w:t>
      </w:r>
      <w:r>
        <w:rPr>
          <w:spacing w:val="35"/>
        </w:rPr>
        <w:t xml:space="preserve"> </w:t>
      </w:r>
      <w:r>
        <w:t>provided</w:t>
      </w:r>
      <w:r>
        <w:rPr>
          <w:spacing w:val="33"/>
        </w:rPr>
        <w:t xml:space="preserve"> </w:t>
      </w:r>
      <w:r>
        <w:t>to</w:t>
      </w:r>
      <w:r>
        <w:rPr>
          <w:spacing w:val="33"/>
        </w:rPr>
        <w:t xml:space="preserve"> </w:t>
      </w:r>
      <w:r>
        <w:t>ensure</w:t>
      </w:r>
      <w:r>
        <w:rPr>
          <w:spacing w:val="34"/>
        </w:rPr>
        <w:t xml:space="preserve"> </w:t>
      </w:r>
      <w:r>
        <w:t>that</w:t>
      </w:r>
      <w:r>
        <w:rPr>
          <w:spacing w:val="33"/>
        </w:rPr>
        <w:t xml:space="preserve"> </w:t>
      </w:r>
      <w:r>
        <w:t>only</w:t>
      </w:r>
      <w:r>
        <w:rPr>
          <w:spacing w:val="36"/>
        </w:rPr>
        <w:t xml:space="preserve"> </w:t>
      </w:r>
      <w:r>
        <w:t>administrators</w:t>
      </w:r>
      <w:r>
        <w:rPr>
          <w:spacing w:val="33"/>
        </w:rPr>
        <w:t xml:space="preserve"> </w:t>
      </w:r>
      <w:r>
        <w:t>have</w:t>
      </w:r>
      <w:r>
        <w:rPr>
          <w:spacing w:val="34"/>
        </w:rPr>
        <w:t xml:space="preserve"> </w:t>
      </w:r>
      <w:r>
        <w:t>access</w:t>
      </w:r>
      <w:r>
        <w:rPr>
          <w:spacing w:val="35"/>
        </w:rPr>
        <w:t xml:space="preserve"> </w:t>
      </w:r>
      <w:r>
        <w:t>to</w:t>
      </w:r>
      <w:r>
        <w:rPr>
          <w:spacing w:val="33"/>
        </w:rPr>
        <w:t xml:space="preserve"> </w:t>
      </w:r>
      <w:r>
        <w:t>the</w:t>
      </w:r>
      <w:r>
        <w:rPr>
          <w:spacing w:val="95"/>
        </w:rPr>
        <w:t xml:space="preserve"> </w:t>
      </w:r>
      <w:r>
        <w:t>functions.</w:t>
      </w:r>
    </w:p>
    <w:p w14:paraId="097C0517" w14:textId="231AC1BF" w:rsidR="001B0316" w:rsidRPr="00270F11" w:rsidRDefault="0099285D" w:rsidP="00B90FAE">
      <w:pPr>
        <w:pStyle w:val="ParagraphNumbered"/>
      </w:pPr>
      <w:r w:rsidRPr="007254BD">
        <w:t>If the TOE supports handling of X.509v3 certificates and provides a trust store, the evaluator shall review the guidance documentation to determine that it provides sufficient information for the administrator to configure and maintain the trust store in a secure way. If the TOE supports loading of CA certificates, the evaluator shall review the guidance documentation to determine that it provides sufficient information for the administrator to securely load CA certificates into the trust store. The evaluator shall also review the guidance documentation to determine that it explains how to designate a CA certificate a trust anc</w:t>
      </w:r>
      <w:r w:rsidRPr="0099285D">
        <w:t>hor.</w:t>
      </w:r>
      <w:r w:rsidR="001B0316" w:rsidRPr="0099285D">
        <w:rPr>
          <w:spacing w:val="19"/>
        </w:rPr>
        <w:t xml:space="preserve"> </w:t>
      </w:r>
    </w:p>
    <w:p w14:paraId="61B3996B" w14:textId="77777777" w:rsidR="000E3039" w:rsidRDefault="000E3039" w:rsidP="000E3039">
      <w:pPr>
        <w:pStyle w:val="Heading4"/>
        <w:rPr>
          <w:moveTo w:id="1887" w:author="Author"/>
        </w:rPr>
      </w:pPr>
      <w:moveToRangeStart w:id="1888" w:author="Author" w:name="move27663304"/>
      <w:moveTo w:id="1889" w:author="Author">
        <w:r>
          <w:t>Tests</w:t>
        </w:r>
      </w:moveTo>
    </w:p>
    <w:moveToRangeEnd w:id="1888"/>
    <w:p w14:paraId="367DCE42" w14:textId="4FF45B01" w:rsidR="0048387B" w:rsidRDefault="0048387B" w:rsidP="0048387B">
      <w:pPr>
        <w:pStyle w:val="ParagraphNumbered"/>
        <w:rPr>
          <w:ins w:id="1890" w:author="Author"/>
        </w:rPr>
      </w:pPr>
      <w:ins w:id="1891" w:author="Author">
        <w:r>
          <w:t>No separate testing for FMT_MTD.1/CoreData is required unless one of the management functions has not already been exercised under any other SFR</w:t>
        </w:r>
        <w:r w:rsidR="000E3039">
          <w:t xml:space="preserve">. </w:t>
        </w:r>
      </w:ins>
    </w:p>
    <w:p w14:paraId="437FE7F3" w14:textId="77777777" w:rsidR="00A178B2" w:rsidRDefault="00A178B2" w:rsidP="00A178B2">
      <w:pPr>
        <w:pStyle w:val="Heading3"/>
        <w:rPr>
          <w:spacing w:val="-2"/>
        </w:rPr>
      </w:pPr>
      <w:bookmarkStart w:id="1892" w:name="_Toc452628837"/>
      <w:bookmarkStart w:id="1893" w:name="_Toc452629044"/>
      <w:bookmarkStart w:id="1894" w:name="_Toc452632073"/>
      <w:bookmarkStart w:id="1895" w:name="_Toc452635064"/>
      <w:bookmarkStart w:id="1896" w:name="_Toc453161219"/>
      <w:bookmarkStart w:id="1897" w:name="_Toc453161521"/>
      <w:bookmarkStart w:id="1898" w:name="_Toc453161820"/>
      <w:bookmarkStart w:id="1899" w:name="_Toc453162119"/>
      <w:bookmarkStart w:id="1900" w:name="_Toc453162419"/>
      <w:bookmarkStart w:id="1901" w:name="_Toc453162719"/>
      <w:bookmarkStart w:id="1902" w:name="_Toc453163019"/>
      <w:bookmarkStart w:id="1903" w:name="_Toc453162852"/>
      <w:bookmarkStart w:id="1904" w:name="_Toc452628838"/>
      <w:bookmarkStart w:id="1905" w:name="_Toc452629045"/>
      <w:bookmarkStart w:id="1906" w:name="_Toc452632074"/>
      <w:bookmarkStart w:id="1907" w:name="_Toc452635065"/>
      <w:bookmarkStart w:id="1908" w:name="_Toc453161220"/>
      <w:bookmarkStart w:id="1909" w:name="_Toc453161522"/>
      <w:bookmarkStart w:id="1910" w:name="_Toc453161821"/>
      <w:bookmarkStart w:id="1911" w:name="_Toc453162120"/>
      <w:bookmarkStart w:id="1912" w:name="_Toc453162420"/>
      <w:bookmarkStart w:id="1913" w:name="_Toc453162720"/>
      <w:bookmarkStart w:id="1914" w:name="_Toc453163020"/>
      <w:bookmarkStart w:id="1915" w:name="_Toc453162853"/>
      <w:bookmarkStart w:id="1916" w:name="_Toc452628839"/>
      <w:bookmarkStart w:id="1917" w:name="_Toc452629046"/>
      <w:bookmarkStart w:id="1918" w:name="_Toc452632075"/>
      <w:bookmarkStart w:id="1919" w:name="_Toc452635066"/>
      <w:bookmarkStart w:id="1920" w:name="_Toc453161221"/>
      <w:bookmarkStart w:id="1921" w:name="_Toc453161523"/>
      <w:bookmarkStart w:id="1922" w:name="_Toc453161822"/>
      <w:bookmarkStart w:id="1923" w:name="_Toc453162121"/>
      <w:bookmarkStart w:id="1924" w:name="_Toc453162421"/>
      <w:bookmarkStart w:id="1925" w:name="_Toc453162721"/>
      <w:bookmarkStart w:id="1926" w:name="_Toc453163021"/>
      <w:bookmarkStart w:id="1927" w:name="_Toc453162854"/>
      <w:bookmarkStart w:id="1928" w:name="_Toc452628840"/>
      <w:bookmarkStart w:id="1929" w:name="_Toc452629047"/>
      <w:bookmarkStart w:id="1930" w:name="_Toc452632076"/>
      <w:bookmarkStart w:id="1931" w:name="_Toc452635067"/>
      <w:bookmarkStart w:id="1932" w:name="_Toc453161222"/>
      <w:bookmarkStart w:id="1933" w:name="_Toc453161524"/>
      <w:bookmarkStart w:id="1934" w:name="_Toc453161823"/>
      <w:bookmarkStart w:id="1935" w:name="_Toc453162122"/>
      <w:bookmarkStart w:id="1936" w:name="_Toc453162422"/>
      <w:bookmarkStart w:id="1937" w:name="_Toc453162722"/>
      <w:bookmarkStart w:id="1938" w:name="_Toc453163022"/>
      <w:bookmarkStart w:id="1939" w:name="_Toc453162855"/>
      <w:bookmarkStart w:id="1940" w:name="_Toc452628841"/>
      <w:bookmarkStart w:id="1941" w:name="_Toc452629048"/>
      <w:bookmarkStart w:id="1942" w:name="_Toc452632077"/>
      <w:bookmarkStart w:id="1943" w:name="_Toc452635068"/>
      <w:bookmarkStart w:id="1944" w:name="_Toc453161223"/>
      <w:bookmarkStart w:id="1945" w:name="_Toc453161525"/>
      <w:bookmarkStart w:id="1946" w:name="_Toc453161824"/>
      <w:bookmarkStart w:id="1947" w:name="_Toc453162123"/>
      <w:bookmarkStart w:id="1948" w:name="_Toc453162423"/>
      <w:bookmarkStart w:id="1949" w:name="_Toc453162723"/>
      <w:bookmarkStart w:id="1950" w:name="_Toc453163023"/>
      <w:bookmarkStart w:id="1951" w:name="_Toc453162856"/>
      <w:bookmarkStart w:id="1952" w:name="_Toc452628842"/>
      <w:bookmarkStart w:id="1953" w:name="_Toc452629049"/>
      <w:bookmarkStart w:id="1954" w:name="_Toc452632078"/>
      <w:bookmarkStart w:id="1955" w:name="_Toc452635069"/>
      <w:bookmarkStart w:id="1956" w:name="_Toc453161224"/>
      <w:bookmarkStart w:id="1957" w:name="_Toc453161526"/>
      <w:bookmarkStart w:id="1958" w:name="_Toc453161825"/>
      <w:bookmarkStart w:id="1959" w:name="_Toc453162124"/>
      <w:bookmarkStart w:id="1960" w:name="_Toc453162424"/>
      <w:bookmarkStart w:id="1961" w:name="_Toc453162724"/>
      <w:bookmarkStart w:id="1962" w:name="_Toc453163024"/>
      <w:bookmarkStart w:id="1963" w:name="_Toc453162905"/>
      <w:bookmarkStart w:id="1964" w:name="_Toc443495709"/>
      <w:bookmarkStart w:id="1965" w:name="_Toc443664713"/>
      <w:bookmarkStart w:id="1966" w:name="_Toc444868387"/>
      <w:bookmarkStart w:id="1967" w:name="_Toc452628843"/>
      <w:bookmarkStart w:id="1968" w:name="_Toc452629050"/>
      <w:bookmarkStart w:id="1969" w:name="_Toc452632079"/>
      <w:bookmarkStart w:id="1970" w:name="_Toc452635070"/>
      <w:bookmarkStart w:id="1971" w:name="_Toc453161225"/>
      <w:bookmarkStart w:id="1972" w:name="_Toc453161527"/>
      <w:bookmarkStart w:id="1973" w:name="_Toc453161826"/>
      <w:bookmarkStart w:id="1974" w:name="_Toc453162125"/>
      <w:bookmarkStart w:id="1975" w:name="_Toc453162425"/>
      <w:bookmarkStart w:id="1976" w:name="_Toc453162725"/>
      <w:bookmarkStart w:id="1977" w:name="_Toc453163025"/>
      <w:bookmarkStart w:id="1978" w:name="_Toc453162906"/>
      <w:bookmarkStart w:id="1979" w:name="_Toc443495710"/>
      <w:bookmarkStart w:id="1980" w:name="_Toc443664714"/>
      <w:bookmarkStart w:id="1981" w:name="_Toc444868388"/>
      <w:bookmarkStart w:id="1982" w:name="_Toc452628844"/>
      <w:bookmarkStart w:id="1983" w:name="_Toc452629051"/>
      <w:bookmarkStart w:id="1984" w:name="_Toc452632080"/>
      <w:bookmarkStart w:id="1985" w:name="_Toc452635071"/>
      <w:bookmarkStart w:id="1986" w:name="_Toc453161226"/>
      <w:bookmarkStart w:id="1987" w:name="_Toc453161528"/>
      <w:bookmarkStart w:id="1988" w:name="_Toc453161827"/>
      <w:bookmarkStart w:id="1989" w:name="_Toc453162126"/>
      <w:bookmarkStart w:id="1990" w:name="_Toc453162426"/>
      <w:bookmarkStart w:id="1991" w:name="_Toc453162726"/>
      <w:bookmarkStart w:id="1992" w:name="_Toc453163026"/>
      <w:bookmarkStart w:id="1993" w:name="_Toc453162907"/>
      <w:bookmarkStart w:id="1994" w:name="_Toc443495711"/>
      <w:bookmarkStart w:id="1995" w:name="_Toc443664715"/>
      <w:bookmarkStart w:id="1996" w:name="_Toc444868389"/>
      <w:bookmarkStart w:id="1997" w:name="_Toc452628845"/>
      <w:bookmarkStart w:id="1998" w:name="_Toc452629052"/>
      <w:bookmarkStart w:id="1999" w:name="_Toc452632081"/>
      <w:bookmarkStart w:id="2000" w:name="_Toc452635072"/>
      <w:bookmarkStart w:id="2001" w:name="_Toc453161227"/>
      <w:bookmarkStart w:id="2002" w:name="_Toc453161529"/>
      <w:bookmarkStart w:id="2003" w:name="_Toc453161828"/>
      <w:bookmarkStart w:id="2004" w:name="_Toc453162127"/>
      <w:bookmarkStart w:id="2005" w:name="_Toc453162427"/>
      <w:bookmarkStart w:id="2006" w:name="_Toc453162727"/>
      <w:bookmarkStart w:id="2007" w:name="_Toc453163027"/>
      <w:bookmarkStart w:id="2008" w:name="_Toc453162908"/>
      <w:bookmarkStart w:id="2009" w:name="_Toc443495712"/>
      <w:bookmarkStart w:id="2010" w:name="_Toc443664716"/>
      <w:bookmarkStart w:id="2011" w:name="_Toc444868390"/>
      <w:bookmarkStart w:id="2012" w:name="_Toc452628846"/>
      <w:bookmarkStart w:id="2013" w:name="_Toc452629053"/>
      <w:bookmarkStart w:id="2014" w:name="_Toc452632082"/>
      <w:bookmarkStart w:id="2015" w:name="_Toc452635073"/>
      <w:bookmarkStart w:id="2016" w:name="_Toc453161228"/>
      <w:bookmarkStart w:id="2017" w:name="_Toc453161530"/>
      <w:bookmarkStart w:id="2018" w:name="_Toc453161829"/>
      <w:bookmarkStart w:id="2019" w:name="_Toc453162128"/>
      <w:bookmarkStart w:id="2020" w:name="_Toc453162428"/>
      <w:bookmarkStart w:id="2021" w:name="_Toc453162728"/>
      <w:bookmarkStart w:id="2022" w:name="_Toc453163028"/>
      <w:bookmarkStart w:id="2023" w:name="_Toc453162909"/>
      <w:bookmarkStart w:id="2024" w:name="_Toc397349397"/>
      <w:bookmarkStart w:id="2025" w:name="_Toc442975800"/>
      <w:bookmarkStart w:id="2026" w:name="_Ref451436871"/>
      <w:bookmarkStart w:id="2027" w:name="_Ref451436882"/>
      <w:bookmarkStart w:id="2028" w:name="_Ref451436894"/>
      <w:bookmarkStart w:id="2029" w:name="_Ref451436923"/>
      <w:bookmarkStart w:id="2030" w:name="_Toc473308281"/>
      <w:bookmarkStart w:id="2031" w:name="_Toc481766963"/>
      <w:bookmarkStart w:id="2032" w:name="_Toc25834944"/>
      <w:bookmarkStart w:id="2033" w:name="_Toc520385686"/>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r>
        <w:t xml:space="preserve">FMT_SMF.1  Specification of Management </w:t>
      </w:r>
      <w:r>
        <w:rPr>
          <w:spacing w:val="-2"/>
        </w:rPr>
        <w:t>Functions</w:t>
      </w:r>
      <w:bookmarkEnd w:id="2024"/>
      <w:bookmarkEnd w:id="2025"/>
      <w:bookmarkEnd w:id="2026"/>
      <w:bookmarkEnd w:id="2027"/>
      <w:bookmarkEnd w:id="2028"/>
      <w:bookmarkEnd w:id="2029"/>
      <w:bookmarkEnd w:id="2030"/>
      <w:bookmarkEnd w:id="2031"/>
      <w:bookmarkEnd w:id="2032"/>
      <w:bookmarkEnd w:id="2033"/>
    </w:p>
    <w:p w14:paraId="1CF24021" w14:textId="41844DFD" w:rsidR="00A178B2" w:rsidRDefault="00A178B2" w:rsidP="007E21FA">
      <w:pPr>
        <w:pStyle w:val="ParagraphNumbered"/>
      </w:pPr>
      <w:r w:rsidRPr="00D87464">
        <w:t xml:space="preserve">The security management functions for FMT_SMF.1 are distributed throughout the </w:t>
      </w:r>
      <w:r>
        <w:t>c</w:t>
      </w:r>
      <w:r w:rsidRPr="00D87464">
        <w:t xml:space="preserve">PP and are included as part of the requirements in </w:t>
      </w:r>
      <w:r w:rsidR="000A57E7">
        <w:t>FTA_SSL_EXT.1, FTA_SSL.3, FTA_TAB.1, FMT_MOF.1/ManualUpdate, FMT_MOF.1/AutoUpdate (if included in the ST), FIA_AFL.1, FIA_X509_EXT.2.2</w:t>
      </w:r>
      <w:r w:rsidR="00D7636F">
        <w:t xml:space="preserve"> (if included in the ST)</w:t>
      </w:r>
      <w:r w:rsidR="000A57E7">
        <w:t xml:space="preserve">, </w:t>
      </w:r>
      <w:r w:rsidR="000A57E7" w:rsidRPr="00AB162E">
        <w:t>FPT_TUD_EXT.1.2</w:t>
      </w:r>
      <w:r w:rsidR="000A57E7">
        <w:t xml:space="preserve"> &amp; FPT_TUD_EXT.2.2 (if included in the ST and if they include an administrator-configurable action), FMT_MOF.1/Services, and FMT_MOF.1/Functions (for all of these SFRs that are included in the ST), </w:t>
      </w:r>
      <w:r w:rsidR="000A57E7" w:rsidRPr="00D87464">
        <w:t>FMT_MTD, FPT_TST_EXT, and any cryptographic management functions specified in the reference standards. Compliance to these requirements satisfies compliance with FMT_SMF.1</w:t>
      </w:r>
      <w:r w:rsidRPr="00D87464">
        <w:t>.</w:t>
      </w:r>
    </w:p>
    <w:p w14:paraId="5BAA8690" w14:textId="0CBF3AE6" w:rsidR="001C15F1" w:rsidRDefault="001C15F1" w:rsidP="001C15F1">
      <w:pPr>
        <w:pStyle w:val="Heading4"/>
      </w:pPr>
      <w:bookmarkStart w:id="2034" w:name="_Ref479684833"/>
      <w:bookmarkStart w:id="2035" w:name="_Ref451436997"/>
      <w:r>
        <w:t>TSS</w:t>
      </w:r>
      <w:r w:rsidR="00652F5C">
        <w:t xml:space="preserve"> (containing also requirements on Guidance Documentation and Tests)</w:t>
      </w:r>
      <w:bookmarkEnd w:id="2034"/>
    </w:p>
    <w:bookmarkEnd w:id="2035"/>
    <w:p w14:paraId="406D6EE5" w14:textId="4441F4C8" w:rsidR="00D7636F" w:rsidRDefault="00D7636F" w:rsidP="007E21FA">
      <w:pPr>
        <w:pStyle w:val="ParagraphNumbered"/>
      </w:pPr>
      <w:r>
        <w:t>The evaluator shall examine the TSS, Guidance Documentation and the TOE as observed during all other testing and shall confirm that the management functions specified in FMT_SMF.1 are provided by the TOE.</w:t>
      </w:r>
      <w:r w:rsidR="009D5361">
        <w:t xml:space="preserve"> The evaluator shall confirm that the TSS details which security management functions are available through which interface(s) (local administration interface, remote administration interface).</w:t>
      </w:r>
    </w:p>
    <w:p w14:paraId="3158632A" w14:textId="150D0D35" w:rsidR="002E011C" w:rsidRDefault="002E011C" w:rsidP="002E011C">
      <w:pPr>
        <w:pStyle w:val="ParagraphNumbered"/>
        <w:rPr>
          <w:ins w:id="2036" w:author="Author"/>
        </w:rPr>
      </w:pPr>
      <w:ins w:id="2037" w:author="Author">
        <w:r>
          <w:t>The evaluator shall examine the TSS and Guidance Documentation to verify they both describe the local administrative interface. The evaluator shall ensure the Guidance Documentation includes appropriate warnings for the administrator to ensure the interface is local.</w:t>
        </w:r>
      </w:ins>
    </w:p>
    <w:p w14:paraId="1492E637" w14:textId="1D19107A" w:rsidR="00033C8B" w:rsidRDefault="00D7636F" w:rsidP="007E21FA">
      <w:pPr>
        <w:pStyle w:val="ParagraphNumbered"/>
      </w:pPr>
      <w:r>
        <w:t>For distributed TOEs with the option 'ability to configure the interaction between TOE components' the evaluator shall examine that the ways to configure the interaction between TOE components is detailed in the TSS and Guidance Documentation. The evaluator shall check that the TOE behaviour observed during testing of the configured SFRs is as described in the TSS and Guidance Documentation</w:t>
      </w:r>
      <w:r w:rsidR="00033C8B">
        <w:t xml:space="preserve">. </w:t>
      </w:r>
    </w:p>
    <w:p w14:paraId="125C5553" w14:textId="31C0833E" w:rsidR="00A11FF6" w:rsidRDefault="00A11FF6" w:rsidP="00A11FF6">
      <w:pPr>
        <w:pStyle w:val="Heading4"/>
      </w:pPr>
      <w:r>
        <w:t>Guidance Documentation</w:t>
      </w:r>
    </w:p>
    <w:p w14:paraId="43DD0D84" w14:textId="54A2779C" w:rsidR="00A11FF6" w:rsidRDefault="00A11FF6" w:rsidP="007E21FA">
      <w:pPr>
        <w:pStyle w:val="ParagraphNumbered"/>
      </w:pPr>
      <w:r>
        <w:t>See section</w:t>
      </w:r>
      <w:r w:rsidR="00457205">
        <w:t xml:space="preserve"> </w:t>
      </w:r>
      <w:r w:rsidR="00457205">
        <w:fldChar w:fldCharType="begin"/>
      </w:r>
      <w:r w:rsidR="00457205">
        <w:instrText xml:space="preserve"> REF _Ref479684833 \r \h </w:instrText>
      </w:r>
      <w:r w:rsidR="00457205">
        <w:fldChar w:fldCharType="separate"/>
      </w:r>
      <w:r w:rsidR="005623BE">
        <w:t>2.4.4.1</w:t>
      </w:r>
      <w:r w:rsidR="00457205">
        <w:fldChar w:fldCharType="end"/>
      </w:r>
      <w:r>
        <w:t>.</w:t>
      </w:r>
    </w:p>
    <w:p w14:paraId="1689A521" w14:textId="6ED36B85" w:rsidR="00FA55EF" w:rsidRDefault="00A11FF6" w:rsidP="00FA55EF">
      <w:pPr>
        <w:pStyle w:val="Heading4"/>
      </w:pPr>
      <w:r>
        <w:t>Tests</w:t>
      </w:r>
    </w:p>
    <w:p w14:paraId="7EAEF972" w14:textId="0752A8A0" w:rsidR="00FA55EF" w:rsidRPr="00AF62D2" w:rsidRDefault="00FA55EF" w:rsidP="00FA55EF">
      <w:pPr>
        <w:pStyle w:val="ParagraphNumbered"/>
      </w:pPr>
      <w:r>
        <w:t>The evaluator tests management functions as part of testing the SFRs identified in section</w:t>
      </w:r>
      <w:r w:rsidR="00A11FF6">
        <w:t xml:space="preserve"> </w:t>
      </w:r>
      <w:r w:rsidR="00A11FF6">
        <w:fldChar w:fldCharType="begin"/>
      </w:r>
      <w:r w:rsidR="00A11FF6">
        <w:instrText xml:space="preserve"> REF _Ref451436923 \n \h </w:instrText>
      </w:r>
      <w:r w:rsidR="00A11FF6">
        <w:fldChar w:fldCharType="separate"/>
      </w:r>
      <w:r w:rsidR="005623BE">
        <w:t>2.4.4</w:t>
      </w:r>
      <w:r w:rsidR="00A11FF6">
        <w:fldChar w:fldCharType="end"/>
      </w:r>
      <w:r>
        <w:t xml:space="preserve">. No separate testing for FMT_SMF.1 is required unless one of the management functions in FMT_SMF.1.1 has not already been exercised under any other SFR. </w:t>
      </w:r>
    </w:p>
    <w:p w14:paraId="461CB537" w14:textId="1D1A1E9D" w:rsidR="00CD309B" w:rsidRDefault="00960139" w:rsidP="002211DC">
      <w:pPr>
        <w:pStyle w:val="Heading3"/>
      </w:pPr>
      <w:bookmarkStart w:id="2038" w:name="_Toc397349399"/>
      <w:bookmarkStart w:id="2039" w:name="_Toc442975801"/>
      <w:bookmarkStart w:id="2040" w:name="_Toc473308282"/>
      <w:bookmarkStart w:id="2041" w:name="_Toc481766964"/>
      <w:bookmarkStart w:id="2042" w:name="_Toc25834945"/>
      <w:bookmarkStart w:id="2043" w:name="_Toc520385687"/>
      <w:r>
        <w:t xml:space="preserve">FMT_SMR.2  </w:t>
      </w:r>
      <w:r w:rsidRPr="00223BD6">
        <w:t>Restrictions on security roles</w:t>
      </w:r>
      <w:bookmarkEnd w:id="2038"/>
      <w:bookmarkEnd w:id="2039"/>
      <w:bookmarkEnd w:id="2040"/>
      <w:bookmarkEnd w:id="2041"/>
      <w:bookmarkEnd w:id="2042"/>
      <w:bookmarkEnd w:id="2043"/>
    </w:p>
    <w:p w14:paraId="4790D1CF" w14:textId="1561DAC3" w:rsidR="0048387B" w:rsidRDefault="0048387B" w:rsidP="00960139">
      <w:pPr>
        <w:pStyle w:val="Heading4"/>
        <w:rPr>
          <w:ins w:id="2044" w:author="Author"/>
        </w:rPr>
      </w:pPr>
      <w:ins w:id="2045" w:author="Author">
        <w:r>
          <w:t>TSS</w:t>
        </w:r>
      </w:ins>
    </w:p>
    <w:p w14:paraId="43A3C3CB" w14:textId="257355F0" w:rsidR="0048387B" w:rsidRPr="00AF62D2" w:rsidRDefault="0048387B" w:rsidP="0048387B">
      <w:pPr>
        <w:pStyle w:val="ParagraphNumbered"/>
        <w:rPr>
          <w:ins w:id="2046" w:author="Author"/>
        </w:rPr>
      </w:pPr>
      <w:ins w:id="2047" w:author="Author">
        <w:r>
          <w:t xml:space="preserve">The evaluator shall examine the TSS to determine that it details the TOE supported roles and any restrictions of the roles involving administration of the TOE. </w:t>
        </w:r>
      </w:ins>
    </w:p>
    <w:p w14:paraId="5B3CEF8A" w14:textId="2F28B412" w:rsidR="00960139" w:rsidRDefault="002207F6" w:rsidP="00960139">
      <w:pPr>
        <w:pStyle w:val="Heading4"/>
      </w:pPr>
      <w:r>
        <w:t>Guidance Documentation</w:t>
      </w:r>
    </w:p>
    <w:p w14:paraId="4BBE653D" w14:textId="77777777" w:rsidR="00960139" w:rsidRDefault="00960139" w:rsidP="00960139">
      <w:pPr>
        <w:pStyle w:val="ParagraphNumbered"/>
      </w:pPr>
      <w:r w:rsidRPr="00D87464">
        <w:t xml:space="preserve">The evaluator shall review the </w:t>
      </w:r>
      <w:r w:rsidR="002207F6">
        <w:t>guidance documentation</w:t>
      </w:r>
      <w:r w:rsidRPr="00D87464">
        <w:t xml:space="preserve"> to ensure that it contains instructions for administering the TOE both locally and remotely, including any configuration that needs to be performed on the client for remote administration. </w:t>
      </w:r>
    </w:p>
    <w:p w14:paraId="623EA269" w14:textId="77777777" w:rsidR="00960139" w:rsidRDefault="00960139" w:rsidP="00960139">
      <w:pPr>
        <w:pStyle w:val="Heading4"/>
      </w:pPr>
      <w:r>
        <w:t>Tests</w:t>
      </w:r>
    </w:p>
    <w:p w14:paraId="4D0A0489" w14:textId="746AA154" w:rsidR="00960139" w:rsidRDefault="00960139" w:rsidP="002211DC">
      <w:pPr>
        <w:pStyle w:val="ParagraphNumbered"/>
      </w:pPr>
      <w:r w:rsidRPr="00D87464">
        <w:t xml:space="preserve">In the course of performing the testing activities for the evaluation, the evaluator shall use all supported interfaces, although it is not necessary to repeat each test involving an administrative action with each interface. The evaluator shall ensure, however, that each supported method of administering the TOE that conforms to the requirements of this </w:t>
      </w:r>
      <w:r>
        <w:t>c</w:t>
      </w:r>
      <w:r w:rsidRPr="00D87464">
        <w:t>PP be tested; for instance, if the TOE can be administered through a local hardware interface; SSH; and TLS/HTTPS; then all three methods of administration must be exercised during the evaluation team’s test activities.</w:t>
      </w:r>
    </w:p>
    <w:p w14:paraId="145CD7B6" w14:textId="77777777" w:rsidR="00F07946" w:rsidRDefault="00F07946" w:rsidP="00F07946">
      <w:pPr>
        <w:pStyle w:val="Heading2"/>
      </w:pPr>
      <w:bookmarkStart w:id="2048" w:name="_Ref389650418"/>
      <w:bookmarkStart w:id="2049" w:name="_Toc391303655"/>
      <w:bookmarkStart w:id="2050" w:name="_Toc397349400"/>
      <w:bookmarkStart w:id="2051" w:name="_Toc442975802"/>
      <w:bookmarkStart w:id="2052" w:name="_Toc473308283"/>
      <w:bookmarkStart w:id="2053" w:name="_Toc481766965"/>
      <w:bookmarkStart w:id="2054" w:name="_Toc25834946"/>
      <w:bookmarkStart w:id="2055" w:name="_Toc520385688"/>
      <w:r w:rsidRPr="00A767BE">
        <w:t>Protection of the TSF (FPT)</w:t>
      </w:r>
      <w:bookmarkEnd w:id="2048"/>
      <w:bookmarkEnd w:id="2049"/>
      <w:bookmarkEnd w:id="2050"/>
      <w:bookmarkEnd w:id="2051"/>
      <w:bookmarkEnd w:id="2052"/>
      <w:bookmarkEnd w:id="2053"/>
      <w:bookmarkEnd w:id="2054"/>
      <w:bookmarkEnd w:id="2055"/>
    </w:p>
    <w:p w14:paraId="48CC0FB9" w14:textId="44EE784B" w:rsidR="00F07946" w:rsidRDefault="00F07946" w:rsidP="00F07946">
      <w:pPr>
        <w:pStyle w:val="Heading3"/>
      </w:pPr>
      <w:bookmarkStart w:id="2056" w:name="_Toc400965546"/>
      <w:bookmarkStart w:id="2057" w:name="_Toc400985182"/>
      <w:bookmarkStart w:id="2058" w:name="_Toc401332026"/>
      <w:bookmarkStart w:id="2059" w:name="_Toc401332381"/>
      <w:bookmarkStart w:id="2060" w:name="_Toc400965547"/>
      <w:bookmarkStart w:id="2061" w:name="_Toc400985183"/>
      <w:bookmarkStart w:id="2062" w:name="_Toc401332027"/>
      <w:bookmarkStart w:id="2063" w:name="_Toc401332382"/>
      <w:bookmarkStart w:id="2064" w:name="_Toc400965548"/>
      <w:bookmarkStart w:id="2065" w:name="_Toc400985184"/>
      <w:bookmarkStart w:id="2066" w:name="_Toc401332028"/>
      <w:bookmarkStart w:id="2067" w:name="_Toc401332383"/>
      <w:bookmarkStart w:id="2068" w:name="_Toc400965549"/>
      <w:bookmarkStart w:id="2069" w:name="_Toc400985185"/>
      <w:bookmarkStart w:id="2070" w:name="_Toc401332029"/>
      <w:bookmarkStart w:id="2071" w:name="_Toc401332384"/>
      <w:bookmarkStart w:id="2072" w:name="_Toc400965550"/>
      <w:bookmarkStart w:id="2073" w:name="_Toc400985186"/>
      <w:bookmarkStart w:id="2074" w:name="_Toc401332030"/>
      <w:bookmarkStart w:id="2075" w:name="_Toc401332385"/>
      <w:bookmarkStart w:id="2076" w:name="_Toc400965551"/>
      <w:bookmarkStart w:id="2077" w:name="_Toc400985187"/>
      <w:bookmarkStart w:id="2078" w:name="_Toc401332031"/>
      <w:bookmarkStart w:id="2079" w:name="_Toc401332386"/>
      <w:bookmarkStart w:id="2080" w:name="_Toc400965552"/>
      <w:bookmarkStart w:id="2081" w:name="_Toc400985188"/>
      <w:bookmarkStart w:id="2082" w:name="_Toc401332032"/>
      <w:bookmarkStart w:id="2083" w:name="_Toc401332387"/>
      <w:bookmarkStart w:id="2084" w:name="_Toc400965553"/>
      <w:bookmarkStart w:id="2085" w:name="_Toc400985189"/>
      <w:bookmarkStart w:id="2086" w:name="_Toc401332033"/>
      <w:bookmarkStart w:id="2087" w:name="_Toc401332388"/>
      <w:bookmarkStart w:id="2088" w:name="_Toc400965554"/>
      <w:bookmarkStart w:id="2089" w:name="_Toc400985190"/>
      <w:bookmarkStart w:id="2090" w:name="_Toc401332034"/>
      <w:bookmarkStart w:id="2091" w:name="_Toc401332389"/>
      <w:bookmarkStart w:id="2092" w:name="_Toc400965555"/>
      <w:bookmarkStart w:id="2093" w:name="_Toc400985191"/>
      <w:bookmarkStart w:id="2094" w:name="_Toc401332035"/>
      <w:bookmarkStart w:id="2095" w:name="_Toc401332390"/>
      <w:bookmarkStart w:id="2096" w:name="_Toc400965556"/>
      <w:bookmarkStart w:id="2097" w:name="_Toc400985192"/>
      <w:bookmarkStart w:id="2098" w:name="_Toc401332036"/>
      <w:bookmarkStart w:id="2099" w:name="_Toc401332391"/>
      <w:bookmarkStart w:id="2100" w:name="_Toc400965557"/>
      <w:bookmarkStart w:id="2101" w:name="_Toc400985193"/>
      <w:bookmarkStart w:id="2102" w:name="_Toc401332037"/>
      <w:bookmarkStart w:id="2103" w:name="_Toc401332392"/>
      <w:bookmarkStart w:id="2104" w:name="_Toc397349402"/>
      <w:bookmarkStart w:id="2105" w:name="_Toc442975803"/>
      <w:bookmarkStart w:id="2106" w:name="_Toc473308284"/>
      <w:bookmarkStart w:id="2107" w:name="_Toc481766966"/>
      <w:bookmarkStart w:id="2108" w:name="_Toc25834947"/>
      <w:bookmarkStart w:id="2109" w:name="_Toc520385689"/>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r w:rsidRPr="00E40987">
        <w:t>FPT_SKP_EXT.1</w:t>
      </w:r>
      <w:r>
        <w:t xml:space="preserve">  </w:t>
      </w:r>
      <w:r w:rsidRPr="00E40987">
        <w:t xml:space="preserve">Protection of TSF Data (for reading of all </w:t>
      </w:r>
      <w:r w:rsidR="004342A2">
        <w:t xml:space="preserve">pre-shared, </w:t>
      </w:r>
      <w:r w:rsidRPr="00E40987">
        <w:t xml:space="preserve">symmetric </w:t>
      </w:r>
      <w:r w:rsidR="007E47FC">
        <w:t>and private</w:t>
      </w:r>
      <w:r w:rsidRPr="00E40987">
        <w:t xml:space="preserve"> keys)</w:t>
      </w:r>
      <w:bookmarkEnd w:id="2104"/>
      <w:bookmarkEnd w:id="2105"/>
      <w:bookmarkEnd w:id="2106"/>
      <w:bookmarkEnd w:id="2107"/>
      <w:bookmarkEnd w:id="2108"/>
      <w:bookmarkEnd w:id="2109"/>
    </w:p>
    <w:p w14:paraId="5784054C" w14:textId="77777777" w:rsidR="000D7671" w:rsidRDefault="000D7671" w:rsidP="000D7671">
      <w:pPr>
        <w:pStyle w:val="Heading4"/>
      </w:pPr>
      <w:r>
        <w:t>TSS</w:t>
      </w:r>
    </w:p>
    <w:p w14:paraId="7ECC0D52" w14:textId="77777777" w:rsidR="007A5E98" w:rsidRDefault="007A5E98" w:rsidP="007A5E98">
      <w:pPr>
        <w:pStyle w:val="ParagraphNumbered"/>
      </w:pPr>
      <w:r>
        <w:t>The evaluator shall examine the TSS</w:t>
      </w:r>
      <w:r>
        <w:rPr>
          <w:spacing w:val="1"/>
        </w:rPr>
        <w:t xml:space="preserve"> </w:t>
      </w:r>
      <w:r>
        <w:t>to determine that it</w:t>
      </w:r>
      <w:r>
        <w:rPr>
          <w:spacing w:val="2"/>
        </w:rPr>
        <w:t xml:space="preserve"> </w:t>
      </w:r>
      <w:r>
        <w:t>details</w:t>
      </w:r>
      <w:r>
        <w:rPr>
          <w:spacing w:val="1"/>
        </w:rPr>
        <w:t xml:space="preserve"> </w:t>
      </w:r>
      <w:r>
        <w:t>how any</w:t>
      </w:r>
      <w:r>
        <w:rPr>
          <w:spacing w:val="3"/>
        </w:rPr>
        <w:t xml:space="preserve"> </w:t>
      </w:r>
      <w:r>
        <w:t>pre-shared keys, symmetric</w:t>
      </w:r>
      <w:r>
        <w:rPr>
          <w:spacing w:val="72"/>
        </w:rPr>
        <w:t xml:space="preserve"> </w:t>
      </w:r>
      <w:r>
        <w:t>keys,</w:t>
      </w:r>
      <w:r>
        <w:rPr>
          <w:spacing w:val="44"/>
        </w:rPr>
        <w:t xml:space="preserve"> </w:t>
      </w:r>
      <w:r>
        <w:t>and</w:t>
      </w:r>
      <w:r>
        <w:rPr>
          <w:spacing w:val="45"/>
        </w:rPr>
        <w:t xml:space="preserve"> </w:t>
      </w:r>
      <w:r>
        <w:t>private</w:t>
      </w:r>
      <w:r>
        <w:rPr>
          <w:spacing w:val="46"/>
        </w:rPr>
        <w:t xml:space="preserve"> </w:t>
      </w:r>
      <w:r>
        <w:t>keys</w:t>
      </w:r>
      <w:r>
        <w:rPr>
          <w:spacing w:val="45"/>
        </w:rPr>
        <w:t xml:space="preserve"> </w:t>
      </w:r>
      <w:r>
        <w:t>are</w:t>
      </w:r>
      <w:r>
        <w:rPr>
          <w:spacing w:val="46"/>
        </w:rPr>
        <w:t xml:space="preserve"> </w:t>
      </w:r>
      <w:r>
        <w:t>stored</w:t>
      </w:r>
      <w:r>
        <w:rPr>
          <w:spacing w:val="45"/>
        </w:rPr>
        <w:t xml:space="preserve"> </w:t>
      </w:r>
      <w:r>
        <w:t>and</w:t>
      </w:r>
      <w:r>
        <w:rPr>
          <w:spacing w:val="45"/>
        </w:rPr>
        <w:t xml:space="preserve"> </w:t>
      </w:r>
      <w:r>
        <w:t>that</w:t>
      </w:r>
      <w:r>
        <w:rPr>
          <w:spacing w:val="45"/>
        </w:rPr>
        <w:t xml:space="preserve"> </w:t>
      </w:r>
      <w:r>
        <w:t>they</w:t>
      </w:r>
      <w:r>
        <w:rPr>
          <w:spacing w:val="49"/>
        </w:rPr>
        <w:t xml:space="preserve"> </w:t>
      </w:r>
      <w:r>
        <w:t>are</w:t>
      </w:r>
      <w:r>
        <w:rPr>
          <w:spacing w:val="46"/>
        </w:rPr>
        <w:t xml:space="preserve"> </w:t>
      </w:r>
      <w:r>
        <w:t>unable</w:t>
      </w:r>
      <w:r>
        <w:rPr>
          <w:spacing w:val="48"/>
        </w:rPr>
        <w:t xml:space="preserve"> </w:t>
      </w:r>
      <w:r>
        <w:t>to</w:t>
      </w:r>
      <w:r>
        <w:rPr>
          <w:spacing w:val="45"/>
        </w:rPr>
        <w:t xml:space="preserve"> </w:t>
      </w:r>
      <w:r>
        <w:t>be</w:t>
      </w:r>
      <w:r>
        <w:rPr>
          <w:spacing w:val="46"/>
        </w:rPr>
        <w:t xml:space="preserve"> </w:t>
      </w:r>
      <w:r>
        <w:t>viewed</w:t>
      </w:r>
      <w:r>
        <w:rPr>
          <w:spacing w:val="47"/>
        </w:rPr>
        <w:t xml:space="preserve"> </w:t>
      </w:r>
      <w:r>
        <w:t>through</w:t>
      </w:r>
      <w:r>
        <w:rPr>
          <w:spacing w:val="45"/>
        </w:rPr>
        <w:t xml:space="preserve"> </w:t>
      </w:r>
      <w:r>
        <w:t>an</w:t>
      </w:r>
      <w:r>
        <w:rPr>
          <w:spacing w:val="47"/>
        </w:rPr>
        <w:t xml:space="preserve"> </w:t>
      </w:r>
      <w:r>
        <w:t>interface</w:t>
      </w:r>
      <w:r>
        <w:rPr>
          <w:spacing w:val="69"/>
        </w:rPr>
        <w:t xml:space="preserve"> </w:t>
      </w:r>
      <w:r>
        <w:t>designed</w:t>
      </w:r>
      <w:r>
        <w:rPr>
          <w:spacing w:val="23"/>
        </w:rPr>
        <w:t xml:space="preserve"> </w:t>
      </w:r>
      <w:r>
        <w:t>specifically</w:t>
      </w:r>
      <w:r>
        <w:rPr>
          <w:spacing w:val="24"/>
        </w:rPr>
        <w:t xml:space="preserve"> </w:t>
      </w:r>
      <w:r>
        <w:t>for</w:t>
      </w:r>
      <w:r>
        <w:rPr>
          <w:spacing w:val="24"/>
        </w:rPr>
        <w:t xml:space="preserve"> </w:t>
      </w:r>
      <w:r>
        <w:t>that</w:t>
      </w:r>
      <w:r>
        <w:rPr>
          <w:spacing w:val="24"/>
        </w:rPr>
        <w:t xml:space="preserve"> </w:t>
      </w:r>
      <w:r>
        <w:t>purpose,</w:t>
      </w:r>
      <w:r>
        <w:rPr>
          <w:spacing w:val="24"/>
        </w:rPr>
        <w:t xml:space="preserve"> </w:t>
      </w:r>
      <w:r>
        <w:t>as</w:t>
      </w:r>
      <w:r>
        <w:rPr>
          <w:spacing w:val="26"/>
        </w:rPr>
        <w:t xml:space="preserve"> </w:t>
      </w:r>
      <w:r>
        <w:t>outlined</w:t>
      </w:r>
      <w:r>
        <w:rPr>
          <w:spacing w:val="23"/>
        </w:rPr>
        <w:t xml:space="preserve"> </w:t>
      </w:r>
      <w:r>
        <w:rPr>
          <w:spacing w:val="1"/>
        </w:rPr>
        <w:t>in</w:t>
      </w:r>
      <w:r>
        <w:rPr>
          <w:spacing w:val="23"/>
        </w:rPr>
        <w:t xml:space="preserve"> </w:t>
      </w:r>
      <w:r>
        <w:t>the</w:t>
      </w:r>
      <w:r>
        <w:rPr>
          <w:spacing w:val="23"/>
        </w:rPr>
        <w:t xml:space="preserve"> </w:t>
      </w:r>
      <w:r>
        <w:t>application</w:t>
      </w:r>
      <w:r>
        <w:rPr>
          <w:spacing w:val="26"/>
        </w:rPr>
        <w:t xml:space="preserve"> </w:t>
      </w:r>
      <w:r>
        <w:t>note.</w:t>
      </w:r>
      <w:r>
        <w:rPr>
          <w:spacing w:val="48"/>
        </w:rPr>
        <w:t xml:space="preserve"> </w:t>
      </w:r>
      <w:r>
        <w:t>If</w:t>
      </w:r>
      <w:r>
        <w:rPr>
          <w:spacing w:val="23"/>
        </w:rPr>
        <w:t xml:space="preserve"> </w:t>
      </w:r>
      <w:r>
        <w:t>these</w:t>
      </w:r>
      <w:r>
        <w:rPr>
          <w:spacing w:val="24"/>
        </w:rPr>
        <w:t xml:space="preserve"> </w:t>
      </w:r>
      <w:r>
        <w:t>values</w:t>
      </w:r>
      <w:r>
        <w:rPr>
          <w:spacing w:val="23"/>
        </w:rPr>
        <w:t xml:space="preserve"> </w:t>
      </w:r>
      <w:r>
        <w:t>are</w:t>
      </w:r>
      <w:r>
        <w:rPr>
          <w:spacing w:val="25"/>
        </w:rPr>
        <w:t xml:space="preserve"> </w:t>
      </w:r>
      <w:r>
        <w:t>not</w:t>
      </w:r>
      <w:r>
        <w:rPr>
          <w:spacing w:val="92"/>
        </w:rPr>
        <w:t xml:space="preserve"> </w:t>
      </w:r>
      <w:r>
        <w:t>stored in plaintext, the TSS shall describe how they are</w:t>
      </w:r>
      <w:r>
        <w:rPr>
          <w:spacing w:val="1"/>
        </w:rPr>
        <w:t xml:space="preserve"> </w:t>
      </w:r>
      <w:r>
        <w:t>protected/obscured.</w:t>
      </w:r>
    </w:p>
    <w:p w14:paraId="75280563" w14:textId="77777777" w:rsidR="00F07946" w:rsidRDefault="00907F51" w:rsidP="00907F51">
      <w:pPr>
        <w:pStyle w:val="Heading3"/>
      </w:pPr>
      <w:bookmarkStart w:id="2110" w:name="_Toc397349406"/>
      <w:bookmarkStart w:id="2111" w:name="_Toc442975804"/>
      <w:bookmarkStart w:id="2112" w:name="_Toc473308285"/>
      <w:bookmarkStart w:id="2113" w:name="_Toc481766967"/>
      <w:bookmarkStart w:id="2114" w:name="_Toc25834948"/>
      <w:bookmarkStart w:id="2115" w:name="_Toc520385690"/>
      <w:r>
        <w:t xml:space="preserve">FPT_APW_EXT.1  </w:t>
      </w:r>
      <w:r w:rsidRPr="00FE512A">
        <w:t>Protection of Administrator Passwords</w:t>
      </w:r>
      <w:bookmarkEnd w:id="2110"/>
      <w:bookmarkEnd w:id="2111"/>
      <w:bookmarkEnd w:id="2112"/>
      <w:bookmarkEnd w:id="2113"/>
      <w:bookmarkEnd w:id="2114"/>
      <w:bookmarkEnd w:id="2115"/>
    </w:p>
    <w:p w14:paraId="1B6397E2" w14:textId="77777777" w:rsidR="00907F51" w:rsidRDefault="00907F51" w:rsidP="00907F51">
      <w:pPr>
        <w:pStyle w:val="Heading4"/>
      </w:pPr>
      <w:r>
        <w:t>TSS</w:t>
      </w:r>
    </w:p>
    <w:p w14:paraId="56C688C0" w14:textId="77777777" w:rsidR="00907F51" w:rsidRDefault="00AD7F7B" w:rsidP="00AD7F7B">
      <w:pPr>
        <w:pStyle w:val="ParagraphNumbered"/>
      </w:pPr>
      <w:r w:rsidRPr="00AD7F7B">
        <w:t>The evaluator shall examine the TSS to determine that it details all authentication data that are subject to this requirement, and the method used to obscure the plaintext password data when stored. The TSS shall also detail passwords are stored in such a way that they are unable to be viewed through an interface designed specifically for that purpose, as outlined in the application note.</w:t>
      </w:r>
    </w:p>
    <w:p w14:paraId="53A097F7" w14:textId="77777777" w:rsidR="00F37751" w:rsidRDefault="00F37751" w:rsidP="00F37751">
      <w:pPr>
        <w:pStyle w:val="Heading3"/>
      </w:pPr>
      <w:bookmarkStart w:id="2116" w:name="_Toc442975805"/>
      <w:bookmarkStart w:id="2117" w:name="_Toc473308286"/>
      <w:bookmarkStart w:id="2118" w:name="_Toc481766968"/>
      <w:bookmarkStart w:id="2119" w:name="_Toc25834949"/>
      <w:bookmarkStart w:id="2120" w:name="_Toc520385691"/>
      <w:r w:rsidRPr="00D87464">
        <w:t>FPT_T</w:t>
      </w:r>
      <w:r>
        <w:t>ST</w:t>
      </w:r>
      <w:r w:rsidRPr="00D87464">
        <w:t>_EXT.</w:t>
      </w:r>
      <w:r>
        <w:t>1</w:t>
      </w:r>
      <w:r w:rsidRPr="00D87464">
        <w:tab/>
        <w:t>T</w:t>
      </w:r>
      <w:r>
        <w:t>SF testing</w:t>
      </w:r>
      <w:bookmarkEnd w:id="2116"/>
      <w:bookmarkEnd w:id="2117"/>
      <w:bookmarkEnd w:id="2118"/>
      <w:bookmarkEnd w:id="2119"/>
      <w:bookmarkEnd w:id="2120"/>
    </w:p>
    <w:p w14:paraId="52F2C6BB" w14:textId="77777777" w:rsidR="00F37751" w:rsidRDefault="00F37751" w:rsidP="00F37751">
      <w:pPr>
        <w:pStyle w:val="Heading4"/>
      </w:pPr>
      <w:r>
        <w:t>TSS</w:t>
      </w:r>
    </w:p>
    <w:p w14:paraId="46BED245" w14:textId="39BC0F13" w:rsidR="00F37751" w:rsidRDefault="00F37751" w:rsidP="00F37751">
      <w:pPr>
        <w:pStyle w:val="ParagraphNumbered"/>
        <w:rPr>
          <w:rFonts w:eastAsia="SimSun"/>
        </w:rPr>
      </w:pPr>
      <w:r w:rsidRPr="002C7686">
        <w:rPr>
          <w:rFonts w:eastAsia="SimSun"/>
        </w:rPr>
        <w:t xml:space="preserve">The evaluator shall examine the TSS to ensure that it details the </w:t>
      </w:r>
      <w:r w:rsidR="00DB079F" w:rsidRPr="002C7686">
        <w:rPr>
          <w:rFonts w:eastAsia="SimSun"/>
        </w:rPr>
        <w:t>self-tests</w:t>
      </w:r>
      <w:r w:rsidRPr="002C7686">
        <w:rPr>
          <w:rFonts w:eastAsia="SimSun"/>
        </w:rPr>
        <w:t xml:space="preserve"> that are run by the TSF; this description should include an outline of what the tests are actually doing (e.g., rather than saying "memory is tested", a description similar to "memory is tested by writing a value to each memory location and reading it back to ensure it is identical to what was written" shall be used). The evaluator shall ensure that the TSS makes an argument that the tests are sufficient to demonstrate that the TSF is operating correctly. </w:t>
      </w:r>
    </w:p>
    <w:p w14:paraId="21956ED8" w14:textId="7E9B139B" w:rsidR="00ED20F0" w:rsidRPr="00ED20F0" w:rsidRDefault="00ED20F0" w:rsidP="00ED20F0">
      <w:pPr>
        <w:pStyle w:val="ParagraphNumbered"/>
        <w:rPr>
          <w:rFonts w:eastAsia="SimSun"/>
        </w:rPr>
      </w:pPr>
      <w:r>
        <w:rPr>
          <w:rFonts w:eastAsia="SimSun"/>
        </w:rPr>
        <w:t xml:space="preserve">For distributed TOEs the evaluator shall examine the TSS to ensure that it details which TOE component performs which </w:t>
      </w:r>
      <w:r w:rsidR="00DB079F">
        <w:rPr>
          <w:rFonts w:eastAsia="SimSun"/>
        </w:rPr>
        <w:t>self-tests</w:t>
      </w:r>
      <w:r>
        <w:rPr>
          <w:rFonts w:eastAsia="SimSun"/>
        </w:rPr>
        <w:t xml:space="preserve"> and when these self-tests are run.</w:t>
      </w:r>
    </w:p>
    <w:p w14:paraId="7CCA1CC5" w14:textId="77777777" w:rsidR="00F37751" w:rsidRDefault="00F37751" w:rsidP="00F37751">
      <w:pPr>
        <w:pStyle w:val="Heading4"/>
      </w:pPr>
      <w:r>
        <w:t>Guidance</w:t>
      </w:r>
      <w:r w:rsidR="00CF7EAC">
        <w:t xml:space="preserve"> Documentation</w:t>
      </w:r>
    </w:p>
    <w:p w14:paraId="70BEBCA1" w14:textId="77777777" w:rsidR="00F37751" w:rsidRDefault="00F37751" w:rsidP="00CF7EAC">
      <w:pPr>
        <w:pStyle w:val="ParagraphNumbered"/>
        <w:rPr>
          <w:rFonts w:eastAsia="SimSun"/>
        </w:rPr>
      </w:pPr>
      <w:r w:rsidRPr="002C7686">
        <w:rPr>
          <w:rFonts w:eastAsia="SimSun"/>
        </w:rPr>
        <w:t xml:space="preserve">The evaluator shall also ensure that the guidance </w:t>
      </w:r>
      <w:r w:rsidR="00CF7EAC">
        <w:rPr>
          <w:rFonts w:eastAsia="Arial"/>
        </w:rPr>
        <w:t>documentation</w:t>
      </w:r>
      <w:r w:rsidR="00CF7EAC" w:rsidRPr="00FC41BA">
        <w:rPr>
          <w:rFonts w:eastAsia="Arial"/>
        </w:rPr>
        <w:t xml:space="preserve"> </w:t>
      </w:r>
      <w:r w:rsidRPr="002C7686">
        <w:rPr>
          <w:rFonts w:eastAsia="SimSun"/>
        </w:rPr>
        <w:t>describes the possible errors that may result from such tests, and actions the administrator should take in response; these possible errors shall correspond to those described in the TSS.</w:t>
      </w:r>
    </w:p>
    <w:p w14:paraId="6057717C" w14:textId="1E4C1AFF" w:rsidR="00ED20F0" w:rsidRPr="00ED20F0" w:rsidRDefault="00ED20F0" w:rsidP="00ED20F0">
      <w:pPr>
        <w:pStyle w:val="ParagraphNumbered"/>
        <w:rPr>
          <w:rFonts w:eastAsia="SimSun"/>
        </w:rPr>
      </w:pPr>
      <w:r>
        <w:rPr>
          <w:rFonts w:eastAsia="SimSun"/>
        </w:rPr>
        <w:t xml:space="preserve">For distributed TOEs the evaluator shall ensure that the guidance documentation describes how to determine from an error message returned which TOE component has failed the </w:t>
      </w:r>
      <w:r w:rsidR="00DB079F">
        <w:rPr>
          <w:rFonts w:eastAsia="SimSun"/>
        </w:rPr>
        <w:t>self-test</w:t>
      </w:r>
      <w:r>
        <w:rPr>
          <w:rFonts w:eastAsia="SimSun"/>
        </w:rPr>
        <w:t>.</w:t>
      </w:r>
    </w:p>
    <w:p w14:paraId="15A98BC6" w14:textId="77777777" w:rsidR="00F37751" w:rsidRDefault="00F37751" w:rsidP="00F37751">
      <w:pPr>
        <w:pStyle w:val="Heading4"/>
      </w:pPr>
      <w:bookmarkStart w:id="2121" w:name="_Ref453321486"/>
      <w:r>
        <w:t>Tests</w:t>
      </w:r>
      <w:bookmarkEnd w:id="2121"/>
    </w:p>
    <w:p w14:paraId="2463E9B9" w14:textId="6A27973D" w:rsidR="00F37751" w:rsidRPr="002C7686" w:rsidRDefault="009D2D6A" w:rsidP="00F37751">
      <w:pPr>
        <w:pStyle w:val="ParagraphNumbered"/>
        <w:rPr>
          <w:rFonts w:eastAsia="SimSun"/>
        </w:rPr>
      </w:pPr>
      <w:r>
        <w:rPr>
          <w:rFonts w:eastAsia="SimSun"/>
        </w:rPr>
        <w:t>It</w:t>
      </w:r>
      <w:r w:rsidR="00F37751" w:rsidRPr="002C7686">
        <w:rPr>
          <w:rFonts w:eastAsia="SimSun"/>
        </w:rPr>
        <w:t xml:space="preserve"> is expected that at least the following tests are performed: </w:t>
      </w:r>
    </w:p>
    <w:p w14:paraId="280A19ED" w14:textId="77777777" w:rsidR="00F37751" w:rsidRDefault="00F37751" w:rsidP="00761FE1">
      <w:pPr>
        <w:pStyle w:val="ListNumber"/>
        <w:numPr>
          <w:ilvl w:val="0"/>
          <w:numId w:val="50"/>
        </w:numPr>
      </w:pPr>
      <w:r w:rsidRPr="002C7686">
        <w:t>Verification of the integrity of the firmware and executable software of the TOE</w:t>
      </w:r>
    </w:p>
    <w:p w14:paraId="23619C3E" w14:textId="6C41A347" w:rsidR="00DB079F" w:rsidRPr="002C7686" w:rsidRDefault="00DB079F" w:rsidP="00761FE1">
      <w:pPr>
        <w:pStyle w:val="ListNumber"/>
        <w:numPr>
          <w:ilvl w:val="0"/>
          <w:numId w:val="50"/>
        </w:numPr>
      </w:pPr>
      <w:r>
        <w:t xml:space="preserve">Verification of the correct operation of the cryptographic functions necessary to fulfil any of the SFRs. </w:t>
      </w:r>
    </w:p>
    <w:p w14:paraId="339D2240" w14:textId="772E2E8B" w:rsidR="00F37751" w:rsidRPr="002C7686" w:rsidRDefault="00F37751" w:rsidP="00F37751">
      <w:pPr>
        <w:pStyle w:val="ParagraphNumbered"/>
        <w:rPr>
          <w:rFonts w:eastAsia="SimSun"/>
        </w:rPr>
      </w:pPr>
      <w:r w:rsidRPr="002C7686">
        <w:rPr>
          <w:rFonts w:eastAsia="SimSun"/>
        </w:rPr>
        <w:t xml:space="preserve">Although formal compliance is not mandated, the </w:t>
      </w:r>
      <w:r w:rsidR="00DB079F" w:rsidRPr="002C7686">
        <w:rPr>
          <w:rFonts w:eastAsia="SimSun"/>
        </w:rPr>
        <w:t>self-tests</w:t>
      </w:r>
      <w:r w:rsidRPr="002C7686">
        <w:rPr>
          <w:rFonts w:eastAsia="SimSun"/>
        </w:rPr>
        <w:t xml:space="preserve"> performed should aim for a level of confidence comparable to:</w:t>
      </w:r>
    </w:p>
    <w:p w14:paraId="2E37C253" w14:textId="41BC726C" w:rsidR="00F37751" w:rsidRDefault="00CD6AF3" w:rsidP="00761FE1">
      <w:pPr>
        <w:pStyle w:val="ListNumber"/>
        <w:numPr>
          <w:ilvl w:val="0"/>
          <w:numId w:val="51"/>
        </w:numPr>
      </w:pPr>
      <w:r>
        <w:t>[</w:t>
      </w:r>
      <w:r w:rsidR="00F37751" w:rsidRPr="002C7686">
        <w:t>FIPS 140-2</w:t>
      </w:r>
      <w:r>
        <w:t>]</w:t>
      </w:r>
      <w:r w:rsidR="00F37751" w:rsidRPr="002C7686">
        <w:t xml:space="preserve">, chap. 4.9.1, Software/firmware integrity test for the verification of the integrity of the firmware and executable software. </w:t>
      </w:r>
      <w:r w:rsidR="009D2D6A">
        <w:t>Note that the testing is not restricted to the cryptographic functions of the TOE.</w:t>
      </w:r>
      <w:r w:rsidR="00F37751" w:rsidRPr="002C7686">
        <w:t xml:space="preserve"> </w:t>
      </w:r>
    </w:p>
    <w:p w14:paraId="3FCB9D56" w14:textId="1AE56664" w:rsidR="00DB079F" w:rsidRPr="002C7686" w:rsidRDefault="00DB079F" w:rsidP="00761FE1">
      <w:pPr>
        <w:pStyle w:val="ListNumber"/>
        <w:numPr>
          <w:ilvl w:val="0"/>
          <w:numId w:val="51"/>
        </w:numPr>
      </w:pPr>
      <w:r w:rsidRPr="00DB079F">
        <w:t>[FIPS 140-2], chap. 4.9.1, Cryptographic algorithm test for the verification of the correct operation of cryptographic functions. Alternatively, national requirements of any CCRA member state for the security evaluation of cryptographic functions should be considered as appropriate.</w:t>
      </w:r>
    </w:p>
    <w:p w14:paraId="638D97B9" w14:textId="4629633D" w:rsidR="00F37751" w:rsidRDefault="00F37751" w:rsidP="00E81931">
      <w:pPr>
        <w:pStyle w:val="ParagraphNumbered"/>
        <w:rPr>
          <w:rFonts w:eastAsia="SimSun"/>
        </w:rPr>
      </w:pPr>
      <w:bookmarkStart w:id="2122" w:name="_Ref453321445"/>
      <w:r w:rsidRPr="002C7686">
        <w:rPr>
          <w:rFonts w:eastAsia="SimSun"/>
        </w:rPr>
        <w:t xml:space="preserve">The evaluator shall </w:t>
      </w:r>
      <w:r w:rsidR="00DB079F">
        <w:rPr>
          <w:rFonts w:eastAsia="SimSun"/>
        </w:rPr>
        <w:t xml:space="preserve">either </w:t>
      </w:r>
      <w:r w:rsidRPr="002C7686">
        <w:rPr>
          <w:rFonts w:eastAsia="SimSun"/>
        </w:rPr>
        <w:t xml:space="preserve">verify that the </w:t>
      </w:r>
      <w:r w:rsidR="00DB079F" w:rsidRPr="002C7686">
        <w:rPr>
          <w:rFonts w:eastAsia="SimSun"/>
        </w:rPr>
        <w:t>self-tests</w:t>
      </w:r>
      <w:r w:rsidRPr="002C7686">
        <w:rPr>
          <w:rFonts w:eastAsia="SimSun"/>
        </w:rPr>
        <w:t xml:space="preserve"> described above are carried out during initial start-up </w:t>
      </w:r>
      <w:r w:rsidR="00FD0B72">
        <w:rPr>
          <w:rFonts w:eastAsia="SimSun"/>
        </w:rPr>
        <w:t>or</w:t>
      </w:r>
      <w:r w:rsidR="00FD0B72" w:rsidRPr="002C7686">
        <w:rPr>
          <w:rFonts w:eastAsia="SimSun"/>
        </w:rPr>
        <w:t xml:space="preserve"> </w:t>
      </w:r>
      <w:r w:rsidRPr="002C7686">
        <w:rPr>
          <w:rFonts w:eastAsia="SimSun"/>
        </w:rPr>
        <w:t>that the developer has justified any deviation from this.</w:t>
      </w:r>
      <w:bookmarkEnd w:id="2122"/>
      <w:r w:rsidRPr="002C7686">
        <w:rPr>
          <w:rFonts w:eastAsia="SimSun"/>
        </w:rPr>
        <w:t xml:space="preserve"> </w:t>
      </w:r>
    </w:p>
    <w:p w14:paraId="4A028353" w14:textId="3DEEBD4D" w:rsidR="00ED20F0" w:rsidRPr="00A8035F" w:rsidRDefault="00ED20F0" w:rsidP="00ED20F0">
      <w:pPr>
        <w:pStyle w:val="ParagraphNumbered"/>
        <w:rPr>
          <w:rFonts w:eastAsia="SimSun"/>
          <w:u w:val="single"/>
        </w:rPr>
      </w:pPr>
      <w:r>
        <w:rPr>
          <w:rFonts w:eastAsia="SimSun"/>
        </w:rPr>
        <w:t xml:space="preserve">For distributed TOEs the evaluator shall </w:t>
      </w:r>
      <w:r w:rsidR="00606EB3">
        <w:rPr>
          <w:rFonts w:eastAsia="SimSun"/>
        </w:rPr>
        <w:t xml:space="preserve">perform testing of </w:t>
      </w:r>
      <w:r w:rsidR="00DB079F">
        <w:rPr>
          <w:rFonts w:eastAsia="SimSun"/>
        </w:rPr>
        <w:t>self-tests</w:t>
      </w:r>
      <w:r>
        <w:rPr>
          <w:rFonts w:eastAsia="SimSun"/>
        </w:rPr>
        <w:t xml:space="preserve"> </w:t>
      </w:r>
      <w:r w:rsidR="00606EB3">
        <w:rPr>
          <w:rFonts w:eastAsia="SimSun"/>
        </w:rPr>
        <w:t>on</w:t>
      </w:r>
      <w:r>
        <w:rPr>
          <w:rFonts w:eastAsia="SimSun"/>
        </w:rPr>
        <w:t xml:space="preserve"> all TOE components </w:t>
      </w:r>
      <w:r w:rsidR="00606EB3">
        <w:rPr>
          <w:rFonts w:eastAsia="SimSun"/>
        </w:rPr>
        <w:t xml:space="preserve">according to the description in the TSS about which self-test are performed by which </w:t>
      </w:r>
      <w:r w:rsidR="00D00465">
        <w:rPr>
          <w:rFonts w:eastAsia="SimSun"/>
        </w:rPr>
        <w:t>component</w:t>
      </w:r>
      <w:r>
        <w:rPr>
          <w:rFonts w:eastAsia="SimSun"/>
        </w:rPr>
        <w:t>.</w:t>
      </w:r>
    </w:p>
    <w:p w14:paraId="637CBE8D" w14:textId="77777777" w:rsidR="00F07946" w:rsidRDefault="004F7C41" w:rsidP="004F7C41">
      <w:pPr>
        <w:pStyle w:val="Heading3"/>
      </w:pPr>
      <w:bookmarkStart w:id="2123" w:name="_Toc397349408"/>
      <w:bookmarkStart w:id="2124" w:name="_Toc442975807"/>
      <w:bookmarkStart w:id="2125" w:name="_Toc473308287"/>
      <w:bookmarkStart w:id="2126" w:name="_Toc481766969"/>
      <w:bookmarkStart w:id="2127" w:name="_Toc25834950"/>
      <w:bookmarkStart w:id="2128" w:name="_Toc520385692"/>
      <w:r w:rsidRPr="00D87464">
        <w:t>FPT_TUD_EXT.1</w:t>
      </w:r>
      <w:r w:rsidRPr="00D87464">
        <w:tab/>
        <w:t>Trusted Update</w:t>
      </w:r>
      <w:bookmarkEnd w:id="2123"/>
      <w:bookmarkEnd w:id="2124"/>
      <w:bookmarkEnd w:id="2125"/>
      <w:bookmarkEnd w:id="2126"/>
      <w:bookmarkEnd w:id="2127"/>
      <w:bookmarkEnd w:id="2128"/>
    </w:p>
    <w:p w14:paraId="43A7088E" w14:textId="77777777" w:rsidR="004F7C41" w:rsidRDefault="004F7C41" w:rsidP="004F7C41">
      <w:pPr>
        <w:pStyle w:val="Heading4"/>
      </w:pPr>
      <w:r>
        <w:t>TSS</w:t>
      </w:r>
    </w:p>
    <w:p w14:paraId="0BECE4C6" w14:textId="77777777" w:rsidR="008F39F7" w:rsidRDefault="008F39F7" w:rsidP="004F7C41">
      <w:pPr>
        <w:pStyle w:val="ParagraphNumbered"/>
        <w:rPr>
          <w:rFonts w:eastAsia="SimSun"/>
        </w:rPr>
      </w:pPr>
      <w:r>
        <w:rPr>
          <w:rFonts w:eastAsia="SimSun"/>
        </w:rPr>
        <w:t xml:space="preserve">The evaluator shall verify that the TSS describe how to query the currently active version. </w:t>
      </w:r>
      <w:r w:rsidRPr="00BA3152">
        <w:rPr>
          <w:rFonts w:eastAsia="SimSun"/>
        </w:rPr>
        <w:t>If a trusted update can be installed on the TOE with a delayed activation, the TSS needs to describe how and when the inactive version becomes active. The evaluator shall verify this description.</w:t>
      </w:r>
    </w:p>
    <w:p w14:paraId="7A00078C" w14:textId="149C00B6" w:rsidR="004F7C41" w:rsidRDefault="004F7C41" w:rsidP="004F7C41">
      <w:pPr>
        <w:pStyle w:val="ParagraphNumbered"/>
        <w:rPr>
          <w:rFonts w:eastAsia="SimSun"/>
        </w:rPr>
      </w:pPr>
      <w:r w:rsidRPr="008508BC">
        <w:rPr>
          <w:rFonts w:eastAsia="SimSun"/>
        </w:rPr>
        <w:t xml:space="preserve">The evaluator shall verify that the TSS describes all TSF software update mechanisms for updating the system </w:t>
      </w:r>
      <w:r w:rsidR="00C00211">
        <w:rPr>
          <w:rFonts w:eastAsia="SimSun"/>
        </w:rPr>
        <w:t xml:space="preserve">firmware and </w:t>
      </w:r>
      <w:r w:rsidRPr="008508BC">
        <w:rPr>
          <w:rFonts w:eastAsia="SimSun"/>
        </w:rPr>
        <w:t>software</w:t>
      </w:r>
      <w:r w:rsidR="00C00211">
        <w:rPr>
          <w:rFonts w:eastAsia="SimSun"/>
        </w:rPr>
        <w:t xml:space="preserve"> (for simplicity the term 'software' will be used in the following although the requirements apply to firmware and software)</w:t>
      </w:r>
      <w:r w:rsidRPr="008508BC">
        <w:rPr>
          <w:rFonts w:eastAsia="SimSun"/>
        </w:rPr>
        <w:t xml:space="preserve">. The evaluator shall verify that the description includes a digital signature verification of the software before installation and that installation fails if the verification fails. </w:t>
      </w:r>
      <w:r w:rsidR="00BB300B">
        <w:rPr>
          <w:rFonts w:eastAsia="SimSun"/>
        </w:rPr>
        <w:t>Alternatively</w:t>
      </w:r>
      <w:ins w:id="2129" w:author="Author">
        <w:r w:rsidR="00BB300B">
          <w:rPr>
            <w:rFonts w:eastAsia="SimSun"/>
          </w:rPr>
          <w:t>,</w:t>
        </w:r>
      </w:ins>
      <w:r w:rsidR="00AE6A24">
        <w:rPr>
          <w:rFonts w:eastAsia="SimSun"/>
        </w:rPr>
        <w:t xml:space="preserve"> an approach using a published hash can be used. In this case the TSS shall detail this mechanism instead of the digital signature verification mechanism. </w:t>
      </w:r>
      <w:r w:rsidRPr="008508BC">
        <w:rPr>
          <w:rFonts w:eastAsia="SimSun"/>
        </w:rPr>
        <w:t xml:space="preserve">The evaluator shall verify that the TSS describes the method by which the digital signature </w:t>
      </w:r>
      <w:r w:rsidR="00AE6A24">
        <w:rPr>
          <w:rFonts w:eastAsia="SimSun"/>
        </w:rPr>
        <w:t xml:space="preserve">or published hash </w:t>
      </w:r>
      <w:r w:rsidRPr="008508BC">
        <w:rPr>
          <w:rFonts w:eastAsia="SimSun"/>
        </w:rPr>
        <w:t xml:space="preserve">is verified to include how the candidate updates are obtained, the processing associated with verifying the digital signature </w:t>
      </w:r>
      <w:r w:rsidR="00AE6A24">
        <w:rPr>
          <w:rFonts w:eastAsia="SimSun"/>
        </w:rPr>
        <w:t xml:space="preserve">or published hash </w:t>
      </w:r>
      <w:r w:rsidRPr="008508BC">
        <w:rPr>
          <w:rFonts w:eastAsia="SimSun"/>
        </w:rPr>
        <w:t>of the update, and the actions that take place for both successful and unsuccessful signature verification</w:t>
      </w:r>
      <w:r w:rsidR="00AE6A24">
        <w:rPr>
          <w:rFonts w:eastAsia="SimSun"/>
        </w:rPr>
        <w:t xml:space="preserve"> or published hash verification</w:t>
      </w:r>
      <w:r w:rsidRPr="008508BC">
        <w:rPr>
          <w:rFonts w:eastAsia="SimSun"/>
        </w:rPr>
        <w:t>.</w:t>
      </w:r>
    </w:p>
    <w:p w14:paraId="21106CE7" w14:textId="76595D5F" w:rsidR="003938AE" w:rsidRPr="003938AE" w:rsidRDefault="003938AE" w:rsidP="003938AE">
      <w:pPr>
        <w:pStyle w:val="ParagraphNumbered"/>
        <w:rPr>
          <w:rFonts w:eastAsia="SimSun"/>
        </w:rPr>
      </w:pPr>
      <w:r>
        <w:rPr>
          <w:rFonts w:eastAsia="SimSun"/>
        </w:rPr>
        <w:t>If the options</w:t>
      </w:r>
      <w:r w:rsidRPr="001E09D6">
        <w:rPr>
          <w:rFonts w:eastAsia="SimSun"/>
        </w:rPr>
        <w:t xml:space="preserve"> ‘support automatic checking for updates’ or ‘support automatic updates’ </w:t>
      </w:r>
      <w:r>
        <w:rPr>
          <w:rFonts w:eastAsia="SimSun"/>
        </w:rPr>
        <w:t xml:space="preserve">are chosen from the </w:t>
      </w:r>
      <w:r w:rsidRPr="001E09D6">
        <w:rPr>
          <w:rFonts w:eastAsia="SimSun"/>
        </w:rPr>
        <w:t>selection</w:t>
      </w:r>
      <w:r>
        <w:rPr>
          <w:rFonts w:eastAsia="SimSun"/>
        </w:rPr>
        <w:t xml:space="preserve"> in FPT_TUD_EXT.1.2,</w:t>
      </w:r>
      <w:r w:rsidRPr="003938AE">
        <w:rPr>
          <w:rFonts w:eastAsia="SimSun"/>
        </w:rPr>
        <w:t xml:space="preserve"> </w:t>
      </w:r>
      <w:r>
        <w:rPr>
          <w:rFonts w:eastAsia="SimSun"/>
        </w:rPr>
        <w:t>the evaluator shall verify that t</w:t>
      </w:r>
      <w:r w:rsidRPr="001E09D6">
        <w:rPr>
          <w:rFonts w:eastAsia="SimSun"/>
        </w:rPr>
        <w:t xml:space="preserve">he TSS explains what actions are involved in </w:t>
      </w:r>
      <w:r>
        <w:rPr>
          <w:rFonts w:eastAsia="SimSun"/>
        </w:rPr>
        <w:t xml:space="preserve">automatic checking or automatic updating by </w:t>
      </w:r>
      <w:r w:rsidRPr="001E09D6">
        <w:rPr>
          <w:rFonts w:eastAsia="SimSun"/>
        </w:rPr>
        <w:t>the TOE</w:t>
      </w:r>
      <w:r>
        <w:rPr>
          <w:rFonts w:eastAsia="SimSun"/>
        </w:rPr>
        <w:t>, respectively</w:t>
      </w:r>
      <w:r w:rsidRPr="001E09D6">
        <w:rPr>
          <w:rFonts w:eastAsia="SimSun"/>
        </w:rPr>
        <w:t>.</w:t>
      </w:r>
    </w:p>
    <w:p w14:paraId="6E2E8F80" w14:textId="590293CD" w:rsidR="00ED20F0" w:rsidRPr="00ED20F0" w:rsidRDefault="003938AE" w:rsidP="00ED20F0">
      <w:pPr>
        <w:pStyle w:val="ParagraphNumbered"/>
        <w:rPr>
          <w:rFonts w:eastAsia="SimSun"/>
        </w:rPr>
      </w:pPr>
      <w:r>
        <w:rPr>
          <w:rFonts w:eastAsia="SimSun"/>
        </w:rPr>
        <w:t>For distributed TOEs, t</w:t>
      </w:r>
      <w:r w:rsidR="00ED20F0">
        <w:rPr>
          <w:rFonts w:eastAsia="SimSun"/>
        </w:rPr>
        <w:t xml:space="preserve">he evaluator shall examine the TSS to ensure that it describes how all TOE components are updated, </w:t>
      </w:r>
      <w:r w:rsidR="003818A0">
        <w:rPr>
          <w:rFonts w:eastAsia="SimSun"/>
        </w:rPr>
        <w:t xml:space="preserve">that it describes all mechanisms that support </w:t>
      </w:r>
      <w:r w:rsidR="00ED20F0">
        <w:rPr>
          <w:rFonts w:eastAsia="SimSun"/>
        </w:rPr>
        <w:t xml:space="preserve">continuous proper functioning of the TOE </w:t>
      </w:r>
      <w:r w:rsidR="003818A0">
        <w:rPr>
          <w:rFonts w:eastAsia="SimSun"/>
        </w:rPr>
        <w:t xml:space="preserve"> during update </w:t>
      </w:r>
      <w:r w:rsidR="00ED20F0">
        <w:rPr>
          <w:rFonts w:eastAsia="SimSun"/>
        </w:rPr>
        <w:t>(when applying updates separately to individual TOE components) and how verification of the signature or checksum is performed for each TOE component. Alternatively, this description can be provided in the guidance documentation. In that case the evaluator should examine the guidance documentation instead.</w:t>
      </w:r>
    </w:p>
    <w:p w14:paraId="57E37E5C" w14:textId="77777777" w:rsidR="004F7C41" w:rsidRDefault="004F7C41" w:rsidP="00AE6A24">
      <w:pPr>
        <w:pStyle w:val="ParagraphNumbered"/>
        <w:rPr>
          <w:del w:id="2130" w:author="Author"/>
          <w:rFonts w:eastAsia="SimSun"/>
        </w:rPr>
      </w:pPr>
      <w:del w:id="2131" w:author="Author">
        <w:r w:rsidRPr="008508BC">
          <w:rPr>
            <w:rFonts w:eastAsia="SimSun"/>
          </w:rPr>
          <w:delText xml:space="preserve">If the ST author indicates that a certificate-based mechanism is used for software update digital signature verification, the evaluator shall verify that the TSS contains a description of how the certificates are contained on the device. </w:delText>
        </w:r>
      </w:del>
      <w:moveFromRangeStart w:id="2132" w:author="Author" w:name="move27663305"/>
      <w:moveFrom w:id="2133" w:author="Author">
        <w:r w:rsidR="0057196F" w:rsidRPr="008508BC">
          <w:rPr>
            <w:rFonts w:eastAsia="SimSun"/>
          </w:rPr>
          <w:t>The evaluator also ensures that the TSS (or guidance</w:t>
        </w:r>
        <w:r w:rsidR="0057196F">
          <w:rPr>
            <w:rFonts w:eastAsia="SimSun"/>
          </w:rPr>
          <w:t xml:space="preserve"> documentation</w:t>
        </w:r>
        <w:r w:rsidR="0057196F" w:rsidRPr="008508BC">
          <w:rPr>
            <w:rFonts w:eastAsia="SimSun"/>
          </w:rPr>
          <w:t>) describes how the certificates are installed/updated/selected, if necessary.</w:t>
        </w:r>
      </w:moveFrom>
      <w:moveFromRangeEnd w:id="2132"/>
      <w:del w:id="2134" w:author="Author">
        <w:r>
          <w:rPr>
            <w:rFonts w:eastAsia="SimSun"/>
          </w:rPr>
          <w:delText xml:space="preserve"> </w:delText>
        </w:r>
      </w:del>
    </w:p>
    <w:p w14:paraId="7AA41707" w14:textId="4D736F7B" w:rsidR="007654DA" w:rsidRDefault="0037621A" w:rsidP="00AE6A24">
      <w:pPr>
        <w:pStyle w:val="ParagraphNumbered"/>
        <w:rPr>
          <w:rFonts w:eastAsia="SimSun"/>
        </w:rPr>
      </w:pPr>
      <w:r w:rsidRPr="002211DC">
        <w:t>If a published hash is used to protect the trusted update mechanism, then the evaluator shall verify that the trusted update mechanism does involve an active authorization step of the Security Administrator, and that download of the published hash value, hash comparison and update is not a fully automated process involving no active authorization by the Security Administrator. In particular, authentication as Security Administration according to FMT_MOF.1/ManualUpdate needs to be part of the update process when using published hashes.</w:t>
      </w:r>
    </w:p>
    <w:p w14:paraId="4DF09D9B" w14:textId="77777777" w:rsidR="00AE6A24" w:rsidRDefault="00AE6A24" w:rsidP="00AE6A24">
      <w:pPr>
        <w:pStyle w:val="Heading4"/>
      </w:pPr>
      <w:r>
        <w:t>Guidance</w:t>
      </w:r>
      <w:r w:rsidR="00CF7EAC">
        <w:t xml:space="preserve"> Documentation</w:t>
      </w:r>
    </w:p>
    <w:p w14:paraId="2EF83F11" w14:textId="77777777" w:rsidR="008F39F7" w:rsidRDefault="008F39F7" w:rsidP="00CF7EAC">
      <w:pPr>
        <w:pStyle w:val="ParagraphNumbered"/>
        <w:rPr>
          <w:rFonts w:eastAsia="SimSun"/>
        </w:rPr>
      </w:pPr>
      <w:r>
        <w:rPr>
          <w:rFonts w:eastAsia="SimSun"/>
        </w:rPr>
        <w:t xml:space="preserve">The evaluator shall verify that the guidance documentation describes how to query the currently active version. </w:t>
      </w:r>
      <w:r w:rsidRPr="00BA3152">
        <w:rPr>
          <w:rFonts w:eastAsia="SimSun"/>
        </w:rPr>
        <w:t xml:space="preserve">If a trusted update can be installed on the TOE with a delayed activation, the guidance documentation needs to describe how to query the loaded but inactive version. </w:t>
      </w:r>
      <w:r>
        <w:rPr>
          <w:rFonts w:eastAsia="SimSun"/>
        </w:rPr>
        <w:t xml:space="preserve"> </w:t>
      </w:r>
    </w:p>
    <w:p w14:paraId="22DB1D3A" w14:textId="77777777" w:rsidR="00AE6A24" w:rsidRDefault="00AE6A24" w:rsidP="00CF7EAC">
      <w:pPr>
        <w:pStyle w:val="ParagraphNumbered"/>
        <w:rPr>
          <w:rFonts w:eastAsia="SimSun"/>
        </w:rPr>
      </w:pPr>
      <w:r w:rsidRPr="008508BC">
        <w:rPr>
          <w:rFonts w:eastAsia="SimSun"/>
        </w:rPr>
        <w:t xml:space="preserve">The evaluator shall verify that the </w:t>
      </w:r>
      <w:r>
        <w:rPr>
          <w:rFonts w:eastAsia="SimSun"/>
        </w:rPr>
        <w:t>guidance</w:t>
      </w:r>
      <w:r w:rsidRPr="008508BC">
        <w:rPr>
          <w:rFonts w:eastAsia="SimSun"/>
        </w:rPr>
        <w:t xml:space="preserve"> </w:t>
      </w:r>
      <w:r w:rsidR="00CF7EAC">
        <w:rPr>
          <w:rFonts w:eastAsia="Arial"/>
        </w:rPr>
        <w:t>documentation</w:t>
      </w:r>
      <w:r w:rsidR="00CF7EAC" w:rsidRPr="00FC41BA">
        <w:rPr>
          <w:rFonts w:eastAsia="Arial"/>
        </w:rPr>
        <w:t xml:space="preserve"> </w:t>
      </w:r>
      <w:r w:rsidRPr="008508BC">
        <w:rPr>
          <w:rFonts w:eastAsia="SimSun"/>
        </w:rPr>
        <w:t>describes</w:t>
      </w:r>
      <w:r>
        <w:rPr>
          <w:rFonts w:eastAsia="SimSun"/>
        </w:rPr>
        <w:t xml:space="preserve"> how the verification of the authenticity of the update is performed (digital signature verification or verification of published hash)</w:t>
      </w:r>
      <w:r w:rsidRPr="008508BC">
        <w:rPr>
          <w:rFonts w:eastAsia="SimSun"/>
        </w:rPr>
        <w:t>.</w:t>
      </w:r>
      <w:r>
        <w:rPr>
          <w:rFonts w:eastAsia="SimSun"/>
        </w:rPr>
        <w:t xml:space="preserve"> The description shall include the procedures for successful and unsuccessful verification. The description shall correspond to the description in the TSS.</w:t>
      </w:r>
    </w:p>
    <w:p w14:paraId="1BDB11B1" w14:textId="592856FA" w:rsidR="0034477A" w:rsidRDefault="0034477A" w:rsidP="0034477A">
      <w:pPr>
        <w:pStyle w:val="ParagraphNumbered"/>
        <w:rPr>
          <w:rFonts w:eastAsia="SimSun"/>
        </w:rPr>
      </w:pPr>
      <w:r w:rsidRPr="0034477A">
        <w:rPr>
          <w:rFonts w:eastAsia="SimSun"/>
        </w:rPr>
        <w:t>If a published hash is used to protect the trusted update mechanism, the evaluator shall verify that the guidance documentation describes how the Security Administrator can obtain authentic published hash values for the updates.</w:t>
      </w:r>
    </w:p>
    <w:p w14:paraId="4AFCEC59" w14:textId="60889647" w:rsidR="00ED20F0" w:rsidRPr="00ED20F0" w:rsidRDefault="00ED20F0" w:rsidP="00D03001">
      <w:pPr>
        <w:pStyle w:val="ParagraphNumbered"/>
        <w:rPr>
          <w:rFonts w:eastAsia="SimSun"/>
        </w:rPr>
      </w:pPr>
      <w:r w:rsidRPr="00252BEF">
        <w:rPr>
          <w:rFonts w:eastAsia="SimSun"/>
        </w:rPr>
        <w:t xml:space="preserve">For distributed TOEs the evaluator shall verify that the guidance documentation describes </w:t>
      </w:r>
      <w:r w:rsidR="00D03001">
        <w:rPr>
          <w:rFonts w:eastAsia="SimSun"/>
        </w:rPr>
        <w:t xml:space="preserve">how the versions of individual TOE components are determined for FPT_TUD_EXT.1, </w:t>
      </w:r>
      <w:r w:rsidRPr="00252BEF">
        <w:rPr>
          <w:rFonts w:eastAsia="SimSun"/>
        </w:rPr>
        <w:t>how all TOE components are updated</w:t>
      </w:r>
      <w:r w:rsidR="00D03001">
        <w:rPr>
          <w:rFonts w:eastAsia="SimSun"/>
        </w:rPr>
        <w:t>,</w:t>
      </w:r>
      <w:r w:rsidRPr="00252BEF">
        <w:rPr>
          <w:rFonts w:eastAsia="SimSun"/>
        </w:rPr>
        <w:t xml:space="preserve"> and </w:t>
      </w:r>
      <w:r w:rsidRPr="00252BEF">
        <w:t xml:space="preserve">the error conditions that may arise from checking or applying the update (e.g. failure of signature verification, or exceeding available storage space) along with appropriate recovery actions. </w:t>
      </w:r>
      <w:r w:rsidRPr="00252BEF">
        <w:rPr>
          <w:rFonts w:eastAsia="SimSun"/>
        </w:rPr>
        <w:t xml:space="preserve">. The guidance documentation only has to describe the procedures relevant for the </w:t>
      </w:r>
      <w:del w:id="2135" w:author="Author">
        <w:r w:rsidRPr="00252BEF">
          <w:rPr>
            <w:rFonts w:eastAsia="SimSun"/>
          </w:rPr>
          <w:delText>user</w:delText>
        </w:r>
      </w:del>
      <w:ins w:id="2136" w:author="Author">
        <w:r w:rsidR="006560CB">
          <w:rPr>
            <w:rFonts w:eastAsia="SimSun"/>
          </w:rPr>
          <w:t>Security Administrator</w:t>
        </w:r>
      </w:ins>
      <w:r w:rsidRPr="00252BEF">
        <w:rPr>
          <w:rFonts w:eastAsia="SimSun"/>
        </w:rPr>
        <w:t xml:space="preserve">; it does not need to give information about the internal communication that takes place when applying updates. </w:t>
      </w:r>
    </w:p>
    <w:p w14:paraId="04983709" w14:textId="5D5FEFAF" w:rsidR="006B315D" w:rsidRPr="00ED20F0" w:rsidRDefault="00BA0C3E" w:rsidP="006B315D">
      <w:pPr>
        <w:pStyle w:val="ParagraphNumbered"/>
        <w:rPr>
          <w:rFonts w:eastAsia="SimSun"/>
        </w:rPr>
      </w:pPr>
      <w:r>
        <w:t>If this was information was not provided in the TSS:</w:t>
      </w:r>
      <w:r>
        <w:rPr>
          <w:rFonts w:eastAsia="SimSun"/>
        </w:rPr>
        <w:t xml:space="preserve"> </w:t>
      </w:r>
      <w:r w:rsidR="006B315D">
        <w:rPr>
          <w:rFonts w:eastAsia="SimSun"/>
        </w:rPr>
        <w:t xml:space="preserve">For distributed TOEs, the evaluator shall examine the </w:t>
      </w:r>
      <w:r>
        <w:rPr>
          <w:rFonts w:eastAsia="SimSun"/>
        </w:rPr>
        <w:t>Guidance Documentation</w:t>
      </w:r>
      <w:r w:rsidR="006B315D">
        <w:rPr>
          <w:rFonts w:eastAsia="SimSun"/>
        </w:rPr>
        <w:t xml:space="preserve"> to ensure that it describes how all TOE components are updated, that it describes all mechanisms that support continuous proper functioning of the TOE during update (when applying updates separately to individual TOE components) and how verification of the signature or checksum is performed for each TOE component. </w:t>
      </w:r>
    </w:p>
    <w:p w14:paraId="5E840F29" w14:textId="77777777" w:rsidR="006B315D" w:rsidRPr="00ED20F0" w:rsidRDefault="00BA0C3E" w:rsidP="006B315D">
      <w:pPr>
        <w:pStyle w:val="ParagraphNumbered"/>
        <w:rPr>
          <w:rFonts w:eastAsia="SimSun"/>
        </w:rPr>
      </w:pPr>
      <w:r>
        <w:t>If this was information was not provided in the TSS:</w:t>
      </w:r>
      <w:r w:rsidRPr="008508BC">
        <w:rPr>
          <w:rFonts w:eastAsia="SimSun"/>
        </w:rPr>
        <w:t xml:space="preserve"> </w:t>
      </w:r>
      <w:r w:rsidR="006B315D" w:rsidRPr="008508BC">
        <w:rPr>
          <w:rFonts w:eastAsia="SimSun"/>
        </w:rPr>
        <w:t xml:space="preserve">If the ST author indicates that a certificate-based mechanism is used for software update digital signature verification, the evaluator shall verify that the </w:t>
      </w:r>
      <w:r>
        <w:rPr>
          <w:rFonts w:eastAsia="SimSun"/>
        </w:rPr>
        <w:t>Guidance Documentation</w:t>
      </w:r>
      <w:r w:rsidR="006B315D" w:rsidRPr="008508BC">
        <w:rPr>
          <w:rFonts w:eastAsia="SimSun"/>
        </w:rPr>
        <w:t xml:space="preserve"> contains a description of how the certificates are contained on the device. The evaluator also ensures that the </w:t>
      </w:r>
      <w:r>
        <w:rPr>
          <w:rFonts w:eastAsia="SimSun"/>
        </w:rPr>
        <w:t>G</w:t>
      </w:r>
      <w:r w:rsidR="006B315D" w:rsidRPr="008508BC">
        <w:rPr>
          <w:rFonts w:eastAsia="SimSun"/>
        </w:rPr>
        <w:t>uidance</w:t>
      </w:r>
      <w:r w:rsidR="006B315D">
        <w:rPr>
          <w:rFonts w:eastAsia="SimSun"/>
        </w:rPr>
        <w:t xml:space="preserve"> </w:t>
      </w:r>
      <w:r>
        <w:rPr>
          <w:rFonts w:eastAsia="SimSun"/>
        </w:rPr>
        <w:t>D</w:t>
      </w:r>
      <w:r w:rsidR="006B315D">
        <w:rPr>
          <w:rFonts w:eastAsia="SimSun"/>
        </w:rPr>
        <w:t>ocumentation</w:t>
      </w:r>
      <w:r w:rsidR="006B315D" w:rsidRPr="008508BC">
        <w:rPr>
          <w:rFonts w:eastAsia="SimSun"/>
        </w:rPr>
        <w:t xml:space="preserve"> describes how the certificates are installed/updated/selected, if necessary.</w:t>
      </w:r>
    </w:p>
    <w:p w14:paraId="6403E799" w14:textId="77777777" w:rsidR="004F7C41" w:rsidRDefault="004F7C41" w:rsidP="004F7C41">
      <w:pPr>
        <w:pStyle w:val="Heading4"/>
      </w:pPr>
      <w:r>
        <w:t>Tests</w:t>
      </w:r>
    </w:p>
    <w:p w14:paraId="04D8CD8D" w14:textId="769467C4" w:rsidR="004F7C41" w:rsidRDefault="004F7C41" w:rsidP="00A70B52">
      <w:pPr>
        <w:pStyle w:val="ParagraphNumbered"/>
        <w:rPr>
          <w:rFonts w:eastAsia="SimSun"/>
        </w:rPr>
      </w:pPr>
      <w:r w:rsidRPr="00CA0929">
        <w:rPr>
          <w:rFonts w:eastAsia="SimSun"/>
        </w:rPr>
        <w:t xml:space="preserve">The evaluator shall perform the following tests: </w:t>
      </w:r>
    </w:p>
    <w:p w14:paraId="0C523C18" w14:textId="1BFB9E74" w:rsidR="004F7C41" w:rsidRDefault="004F7C41" w:rsidP="007254BD">
      <w:pPr>
        <w:pStyle w:val="ListNumber"/>
        <w:numPr>
          <w:ilvl w:val="0"/>
          <w:numId w:val="16"/>
        </w:numPr>
        <w:rPr>
          <w:rFonts w:eastAsia="SimSun"/>
        </w:rPr>
      </w:pPr>
      <w:r w:rsidRPr="004F7C41">
        <w:rPr>
          <w:rFonts w:eastAsia="SimSun"/>
        </w:rPr>
        <w:t>Test 1: The evaluator performs the version verification activity to determine the current version of the product</w:t>
      </w:r>
      <w:r w:rsidR="00B45F35">
        <w:rPr>
          <w:rFonts w:eastAsia="SimSun"/>
        </w:rPr>
        <w:t>.</w:t>
      </w:r>
      <w:r w:rsidR="00BA3152">
        <w:rPr>
          <w:rFonts w:eastAsia="SimSun"/>
        </w:rPr>
        <w:t xml:space="preserve"> </w:t>
      </w:r>
      <w:r w:rsidR="008B1910" w:rsidRPr="000915A2">
        <w:rPr>
          <w:rFonts w:eastAsia="SimSun"/>
        </w:rPr>
        <w:t>If a trusted update can be installed on the TOE with a delayed activation,</w:t>
      </w:r>
      <w:r w:rsidR="008B1910">
        <w:rPr>
          <w:rFonts w:eastAsia="SimSun"/>
        </w:rPr>
        <w:t xml:space="preserve"> the evaluator shall also query the most recently installed version (for this test the TOE shall be in a state where these two versions match)</w:t>
      </w:r>
      <w:r w:rsidRPr="004F7C41">
        <w:rPr>
          <w:rFonts w:eastAsia="SimSun"/>
        </w:rPr>
        <w:t xml:space="preserve">. The evaluator obtains a legitimate update using procedures described in the </w:t>
      </w:r>
      <w:r w:rsidR="002207F6">
        <w:rPr>
          <w:rFonts w:eastAsia="SimSun"/>
        </w:rPr>
        <w:t>guidance documentation</w:t>
      </w:r>
      <w:r w:rsidRPr="004F7C41">
        <w:rPr>
          <w:rFonts w:eastAsia="SimSun"/>
        </w:rPr>
        <w:t xml:space="preserve"> and verifies that it is successfully installed on the TOE. </w:t>
      </w:r>
      <w:r w:rsidR="00AE6A24">
        <w:rPr>
          <w:rFonts w:eastAsia="SimSun"/>
        </w:rPr>
        <w:t xml:space="preserve">For some TOEs loading the update onto the TOE and activation of the update are separate steps (‘activation’ could be performed e.g. by a distinct activation step or by rebooting the device). In that case the evaluator verifies after loading the update onto the TOE but before activation of the update that the current version of the product did not change but the most recently installed version has changed to the new product version. </w:t>
      </w:r>
      <w:r w:rsidRPr="004F7C41">
        <w:rPr>
          <w:rFonts w:eastAsia="SimSun"/>
        </w:rPr>
        <w:t>After the update, the evaluator performs the version verification activity again to verify the version correctly corresponds to that of the update</w:t>
      </w:r>
      <w:r w:rsidR="00AE6A24">
        <w:rPr>
          <w:rFonts w:eastAsia="SimSun"/>
        </w:rPr>
        <w:t xml:space="preserve"> and that current version of the product and most recently installed version match again</w:t>
      </w:r>
      <w:r w:rsidRPr="004F7C41">
        <w:rPr>
          <w:rFonts w:eastAsia="SimSun"/>
        </w:rPr>
        <w:t xml:space="preserve">. </w:t>
      </w:r>
    </w:p>
    <w:p w14:paraId="24FE37F3" w14:textId="02ED071A" w:rsidR="006F24EF" w:rsidRPr="004F7C41" w:rsidRDefault="006F24EF" w:rsidP="007254BD">
      <w:pPr>
        <w:pStyle w:val="ListNumber"/>
        <w:numPr>
          <w:ilvl w:val="0"/>
          <w:numId w:val="16"/>
        </w:numPr>
        <w:rPr>
          <w:rFonts w:eastAsia="SimSun"/>
        </w:rPr>
      </w:pPr>
      <w:ins w:id="2137" w:author="Author">
        <w:r w:rsidRPr="006F24EF">
          <w:rPr>
            <w:rFonts w:eastAsia="SimSun"/>
          </w:rPr>
          <w:t xml:space="preserve">Test 2 </w:t>
        </w:r>
        <w:r w:rsidR="00BB300B">
          <w:rPr>
            <w:rFonts w:eastAsia="SimSun"/>
          </w:rPr>
          <w:t>[conditional]</w:t>
        </w:r>
        <w:r w:rsidRPr="006F24EF">
          <w:rPr>
            <w:rFonts w:eastAsia="SimSun"/>
          </w:rPr>
          <w:t xml:space="preserve">: </w:t>
        </w:r>
        <w:r w:rsidR="00BB300B" w:rsidRPr="00E62F36">
          <w:rPr>
            <w:rFonts w:eastAsia="SimSun"/>
          </w:rPr>
          <w:t>If the TOE itself verifies a digital signature to authorize the installation of an image to update the TOE the following test shall be performed (otherwise the test shall be omitted).</w:t>
        </w:r>
      </w:ins>
      <w:moveFromRangeStart w:id="2138" w:author="Author" w:name="move27663302"/>
      <w:moveFrom w:id="2139" w:author="Author">
        <w:r w:rsidR="00570964">
          <w:t>Test</w:t>
        </w:r>
      </w:moveFrom>
      <w:moveFromRangeEnd w:id="2138"/>
      <w:del w:id="2140" w:author="Author">
        <w:r w:rsidRPr="006F24EF">
          <w:rPr>
            <w:rFonts w:eastAsia="SimSun"/>
          </w:rPr>
          <w:delText xml:space="preserve"> 2 (if digital signatures are used):</w:delText>
        </w:r>
      </w:del>
      <w:r w:rsidR="00BB300B" w:rsidRPr="00E62F36">
        <w:rPr>
          <w:rFonts w:eastAsia="SimSun"/>
        </w:rPr>
        <w:t xml:space="preserve"> </w:t>
      </w:r>
      <w:r w:rsidRPr="006F24EF">
        <w:rPr>
          <w:rFonts w:eastAsia="SimSun"/>
        </w:rPr>
        <w:t>The evaluator first confirms that no updates are pending and then performs the version verification activity to determine the current version of the product, verifying that it is different from the version claimed in the update(s) to be used in this test. The evaluator obtains or produces illegitimate updates as defined below</w:t>
      </w:r>
      <w:del w:id="2141" w:author="Author">
        <w:r w:rsidRPr="006F24EF">
          <w:rPr>
            <w:rFonts w:eastAsia="SimSun"/>
          </w:rPr>
          <w:delText>,</w:delText>
        </w:r>
      </w:del>
      <w:r w:rsidRPr="006F24EF">
        <w:rPr>
          <w:rFonts w:eastAsia="SimSun"/>
        </w:rPr>
        <w:t xml:space="preserve"> and attempts to install them on the TOE. The evaluator verifies that the TOE rejects all of the illegitimate updates. The evaluator performs this test using all of the following forms of illegitimate updates:</w:t>
      </w:r>
    </w:p>
    <w:p w14:paraId="4060756C" w14:textId="4AE12F08" w:rsidR="0034477A" w:rsidRPr="00973A40" w:rsidRDefault="0034477A" w:rsidP="0034477A">
      <w:pPr>
        <w:pStyle w:val="ListNumber2"/>
        <w:rPr>
          <w:lang w:val="en-GB"/>
        </w:rPr>
      </w:pPr>
      <w:r w:rsidRPr="0034477A">
        <w:rPr>
          <w:rFonts w:eastAsia="SimSun"/>
          <w:lang w:val="en-GB"/>
        </w:rPr>
        <w:t>A modified version (e.g. using a hex editor) of a legitimately signed update</w:t>
      </w:r>
    </w:p>
    <w:p w14:paraId="75B86887" w14:textId="77777777" w:rsidR="0034477A" w:rsidRPr="00973A40" w:rsidRDefault="0034477A" w:rsidP="0034477A">
      <w:pPr>
        <w:pStyle w:val="ListNumber2"/>
        <w:rPr>
          <w:lang w:val="en-GB"/>
        </w:rPr>
      </w:pPr>
      <w:r w:rsidRPr="0034477A">
        <w:rPr>
          <w:rFonts w:eastAsia="SimSun"/>
          <w:lang w:val="en-GB"/>
        </w:rPr>
        <w:t>An image that has not been signed</w:t>
      </w:r>
    </w:p>
    <w:p w14:paraId="128C4681" w14:textId="472424DE" w:rsidR="0034477A" w:rsidRPr="00973A40" w:rsidRDefault="0034477A" w:rsidP="0034477A">
      <w:pPr>
        <w:pStyle w:val="ListNumber2"/>
        <w:rPr>
          <w:lang w:val="en-GB"/>
        </w:rPr>
      </w:pPr>
      <w:r w:rsidRPr="0034477A">
        <w:rPr>
          <w:rFonts w:eastAsia="SimSun"/>
          <w:lang w:val="en-GB"/>
        </w:rPr>
        <w:t xml:space="preserve">An image signed with an invalid signature (e.g. by using a different key as expected for creating the signature or by manual modification of a legitimate signature) </w:t>
      </w:r>
    </w:p>
    <w:p w14:paraId="036803B7" w14:textId="223F88E1" w:rsidR="004F7C41" w:rsidRPr="00973A40" w:rsidRDefault="0034477A" w:rsidP="0034477A">
      <w:pPr>
        <w:pStyle w:val="ListNumber2"/>
        <w:rPr>
          <w:rFonts w:eastAsia="SimSun"/>
          <w:lang w:val="en-GB"/>
        </w:rPr>
      </w:pPr>
      <w:r w:rsidRPr="00973A40">
        <w:rPr>
          <w:rFonts w:eastAsia="SimSun"/>
          <w:lang w:val="en-GB"/>
        </w:rPr>
        <w:t xml:space="preserve">If the TOE allows a </w:t>
      </w:r>
      <w:r w:rsidR="0039512F">
        <w:rPr>
          <w:rFonts w:eastAsia="SimSun"/>
          <w:lang w:val="en-GB"/>
        </w:rPr>
        <w:t>delayed activation of updates</w:t>
      </w:r>
      <w:r w:rsidRPr="00973A40">
        <w:rPr>
          <w:rFonts w:eastAsia="SimSun"/>
          <w:lang w:val="en-GB"/>
        </w:rPr>
        <w:t xml:space="preserve"> the TOE must be able to display both the currently executing version and most recently installed version. The handling of version information of the most recently installed version might differ between different TOEs depending on the point in time when an attempted update is rejected. The evaluator shall verify that the TOE handles the most recently installed version information for that case as described in the guidance documentation. After the TOE has rejected the update the evaluator shall verify, that both, current version and most recently installed version, reflect the same version information as prior to the update attempt</w:t>
      </w:r>
      <w:r w:rsidR="008A2AAD" w:rsidRPr="00973A40">
        <w:rPr>
          <w:rFonts w:eastAsia="SimSun"/>
          <w:lang w:val="en-GB"/>
        </w:rPr>
        <w:t>.</w:t>
      </w:r>
    </w:p>
    <w:p w14:paraId="063F183D" w14:textId="5A362D36" w:rsidR="00FC2CA1" w:rsidRDefault="00FC2CA1" w:rsidP="007254BD">
      <w:pPr>
        <w:pStyle w:val="ListNumber"/>
        <w:numPr>
          <w:ilvl w:val="0"/>
          <w:numId w:val="16"/>
        </w:numPr>
        <w:rPr>
          <w:rFonts w:eastAsia="SimSun"/>
        </w:rPr>
      </w:pPr>
      <w:del w:id="2142" w:author="Author">
        <w:r w:rsidRPr="00FC2CA1">
          <w:rPr>
            <w:rFonts w:eastAsia="SimSun"/>
          </w:rPr>
          <w:delText xml:space="preserve">Test </w:delText>
        </w:r>
        <w:r w:rsidR="00B07410">
          <w:rPr>
            <w:rFonts w:eastAsia="SimSun"/>
          </w:rPr>
          <w:delText>3</w:delText>
        </w:r>
        <w:r w:rsidRPr="00FC2CA1">
          <w:rPr>
            <w:rFonts w:eastAsia="SimSun"/>
          </w:rPr>
          <w:delText xml:space="preserve"> (if published hash is verified on the TOE):</w:delText>
        </w:r>
      </w:del>
      <w:ins w:id="2143" w:author="Author">
        <w:r w:rsidRPr="00FC2CA1">
          <w:rPr>
            <w:rFonts w:eastAsia="SimSun"/>
          </w:rPr>
          <w:t xml:space="preserve">Test </w:t>
        </w:r>
        <w:r w:rsidR="00B07410">
          <w:rPr>
            <w:rFonts w:eastAsia="SimSun"/>
          </w:rPr>
          <w:t>3</w:t>
        </w:r>
        <w:r w:rsidRPr="00FC2CA1">
          <w:rPr>
            <w:rFonts w:eastAsia="SimSun"/>
          </w:rPr>
          <w:t xml:space="preserve"> </w:t>
        </w:r>
        <w:r w:rsidR="00BB300B">
          <w:rPr>
            <w:rFonts w:eastAsia="SimSun"/>
          </w:rPr>
          <w:t>[conditional]</w:t>
        </w:r>
        <w:r w:rsidRPr="00FC2CA1">
          <w:rPr>
            <w:rFonts w:eastAsia="SimSun"/>
          </w:rPr>
          <w:t xml:space="preserve">: </w:t>
        </w:r>
        <w:r w:rsidR="00BB300B" w:rsidRPr="00BB300B">
          <w:rPr>
            <w:rFonts w:eastAsia="SimSun"/>
            <w:lang w:val="en-US"/>
          </w:rPr>
          <w:t>If the TOE itself verifies a hash value over an image against a published hash value (i.e. reference value) that has been imported to the TOE from outside</w:t>
        </w:r>
        <w:r w:rsidR="00BB300B">
          <w:rPr>
            <w:rFonts w:eastAsia="SimSun"/>
            <w:lang w:val="en-US"/>
          </w:rPr>
          <w:t xml:space="preserve"> </w:t>
        </w:r>
        <w:r w:rsidR="00BB300B" w:rsidRPr="00BB300B">
          <w:rPr>
            <w:rFonts w:eastAsia="SimSun"/>
            <w:lang w:val="en-US"/>
          </w:rPr>
          <w:t>such that the TOE itself authorizes the installation of an  image to update the TOE, the following test shall be performed (otherwise the test shall be omitted</w:t>
        </w:r>
        <w:r w:rsidR="00BB300B">
          <w:rPr>
            <w:rFonts w:eastAsia="SimSun"/>
            <w:lang w:val="en-US"/>
          </w:rPr>
          <w:t>.</w:t>
        </w:r>
      </w:ins>
      <w:r w:rsidR="00BB300B" w:rsidRPr="00895357">
        <w:rPr>
          <w:rFonts w:eastAsia="SimSun"/>
          <w:lang w:val="en-US"/>
          <w:rPrChange w:id="2144" w:author="Author">
            <w:rPr>
              <w:rFonts w:eastAsia="SimSun"/>
            </w:rPr>
          </w:rPrChange>
        </w:rPr>
        <w:t xml:space="preserve"> </w:t>
      </w:r>
      <w:r w:rsidRPr="003972FA">
        <w:rPr>
          <w:rFonts w:eastAsia="SimSun"/>
        </w:rPr>
        <w:t>If the published hash is provided to the TOE by the Security Administrator and the verification of the hash value over the update file(s) against the published hash is performed by the TOE, then the evaluator shall perform the following tests</w:t>
      </w:r>
      <w:r w:rsidRPr="00FC2CA1">
        <w:rPr>
          <w:rFonts w:eastAsia="SimSun"/>
        </w:rPr>
        <w:t>. The evaluator first confirms that no update is pending and then performs the version verification activity to determine the current version of the product, verifying that it is different from the version claimed in the update(s) to be used in this test.</w:t>
      </w:r>
    </w:p>
    <w:p w14:paraId="5EEDAAB5" w14:textId="6B71565F" w:rsidR="00FC2CA1" w:rsidRPr="00973A40" w:rsidRDefault="00FC2CA1" w:rsidP="00761FE1">
      <w:pPr>
        <w:pStyle w:val="ListNumber2"/>
        <w:numPr>
          <w:ilvl w:val="0"/>
          <w:numId w:val="71"/>
        </w:numPr>
        <w:rPr>
          <w:rFonts w:eastAsia="SimSun"/>
          <w:lang w:val="en-GB"/>
        </w:rPr>
      </w:pPr>
      <w:r w:rsidRPr="00FC2CA1">
        <w:rPr>
          <w:rFonts w:eastAsia="SimSun"/>
          <w:lang w:val="en-GB"/>
        </w:rPr>
        <w:t xml:space="preserve">The evaluator obtains or produces an illegitimate update such that the hash of the update does not match the published hash. The evaluator provides the published hash value to the TOE and calculates the hash of the update either on the TOE itself (if that functionality is provided by the TOE), or else outside the TOE. The evaluator confirms that the hash values are different, and attempts to install the update on the TOE, verifying that this fails because of the difference in hash values (and that the failure is logged). Depending on the implementation of the TOE, the TOE might not allow the </w:t>
      </w:r>
      <w:del w:id="2145" w:author="Author">
        <w:r w:rsidRPr="00FC2CA1">
          <w:rPr>
            <w:rFonts w:eastAsia="SimSun"/>
            <w:lang w:val="en-GB"/>
          </w:rPr>
          <w:delText>user</w:delText>
        </w:r>
      </w:del>
      <w:ins w:id="2146" w:author="Author">
        <w:r w:rsidR="006560CB">
          <w:rPr>
            <w:rFonts w:eastAsia="SimSun"/>
            <w:lang w:val="en-GB"/>
          </w:rPr>
          <w:t>Security Administrator</w:t>
        </w:r>
      </w:ins>
      <w:r w:rsidR="006560CB" w:rsidRPr="00FC2CA1">
        <w:rPr>
          <w:rFonts w:eastAsia="SimSun"/>
          <w:lang w:val="en-GB"/>
        </w:rPr>
        <w:t xml:space="preserve"> </w:t>
      </w:r>
      <w:r w:rsidRPr="00FC2CA1">
        <w:rPr>
          <w:rFonts w:eastAsia="SimSun"/>
          <w:lang w:val="en-GB"/>
        </w:rPr>
        <w:t>to even attempt updating the TOE after the verification of the hash value fails. In that case the verification that the hash comparison fails is regarded as sufficient verification of the correct behaviour of the TOE</w:t>
      </w:r>
    </w:p>
    <w:p w14:paraId="5619E53F" w14:textId="2D39A0A7" w:rsidR="00FC2CA1" w:rsidRPr="00973A40" w:rsidRDefault="00BB300B" w:rsidP="00761FE1">
      <w:pPr>
        <w:pStyle w:val="ListNumber2"/>
        <w:numPr>
          <w:ilvl w:val="0"/>
          <w:numId w:val="71"/>
        </w:numPr>
        <w:rPr>
          <w:rFonts w:eastAsia="SimSun"/>
          <w:lang w:val="en-GB"/>
        </w:rPr>
      </w:pPr>
      <w:r w:rsidRPr="00E62F36">
        <w:rPr>
          <w:rFonts w:eastAsia="SimSun"/>
          <w:lang w:val="en-GB"/>
        </w:rPr>
        <w:t xml:space="preserve">The evaluator uses a legitimate update and tries to perform verification of the hash value without </w:t>
      </w:r>
      <w:del w:id="2147" w:author="Author">
        <w:r w:rsidR="00FC2CA1" w:rsidRPr="00FC2CA1">
          <w:rPr>
            <w:rFonts w:eastAsia="SimSun"/>
            <w:lang w:val="en-GB"/>
          </w:rPr>
          <w:delText>storing</w:delText>
        </w:r>
      </w:del>
      <w:ins w:id="2148" w:author="Author">
        <w:r w:rsidRPr="00E62F36">
          <w:rPr>
            <w:rFonts w:eastAsia="SimSun"/>
            <w:lang w:val="en-GB"/>
          </w:rPr>
          <w:t>providing</w:t>
        </w:r>
      </w:ins>
      <w:r w:rsidRPr="00E62F36">
        <w:rPr>
          <w:rFonts w:eastAsia="SimSun"/>
          <w:lang w:val="en-GB"/>
        </w:rPr>
        <w:t xml:space="preserve"> the published hash value </w:t>
      </w:r>
      <w:del w:id="2149" w:author="Author">
        <w:r w:rsidR="00FC2CA1" w:rsidRPr="00FC2CA1">
          <w:rPr>
            <w:rFonts w:eastAsia="SimSun"/>
            <w:lang w:val="en-GB"/>
          </w:rPr>
          <w:delText>on</w:delText>
        </w:r>
      </w:del>
      <w:ins w:id="2150" w:author="Author">
        <w:r w:rsidRPr="00E62F36">
          <w:rPr>
            <w:rFonts w:eastAsia="SimSun"/>
            <w:lang w:val="en-GB"/>
          </w:rPr>
          <w:t>to</w:t>
        </w:r>
      </w:ins>
      <w:r w:rsidRPr="00E62F36">
        <w:rPr>
          <w:rFonts w:eastAsia="SimSun"/>
          <w:lang w:val="en-GB"/>
        </w:rPr>
        <w:t xml:space="preserve"> the TOE</w:t>
      </w:r>
      <w:r w:rsidR="00FC2CA1" w:rsidRPr="00FC2CA1">
        <w:rPr>
          <w:rFonts w:eastAsia="SimSun"/>
          <w:lang w:val="en-GB"/>
        </w:rPr>
        <w:t>. The evaluator confirms that this attempt fails. Depending on the implementation of the TOE it might not be possible to attempt the verification of the hash value without providing a hash value to the TOE, e.g. if the hash value needs to be handed over to the TOE as a parameter in a command line message and the syntax check of the command prevents the execution of the command without providing a hash value. In that case the mechanism that prevents the execution of this check shall be tested accordingly, e.g. that the syntax check rejects the command without providing a hash value, and the rejection of the attempt is regarded as sufficient verification of the correct behaviour of the TOE in failing to verify the hash. The evaluator then attempts to install the update on the TOE (in spite of the unsuccessful hash verification) and confirms that this fails. Depending on the implementation of the TOE, the TOE might not allow to even attempt updating the TOE after the verification of the hash value fails. In that case the verification that the hash comparison fails is regarded as sufficient verification of the correct behaviour of the TOE</w:t>
      </w:r>
    </w:p>
    <w:p w14:paraId="0F92A87C" w14:textId="02694189" w:rsidR="00FC2CA1" w:rsidRPr="00973A40" w:rsidRDefault="00FC2CA1" w:rsidP="00761FE1">
      <w:pPr>
        <w:pStyle w:val="ListNumber2"/>
        <w:numPr>
          <w:ilvl w:val="0"/>
          <w:numId w:val="71"/>
        </w:numPr>
        <w:rPr>
          <w:rFonts w:eastAsia="SimSun"/>
          <w:lang w:val="en-GB"/>
        </w:rPr>
      </w:pPr>
      <w:r w:rsidRPr="00FC2CA1">
        <w:rPr>
          <w:rFonts w:eastAsia="SimSun"/>
          <w:lang w:val="en-GB"/>
        </w:rPr>
        <w:t xml:space="preserve">If the TOE allows </w:t>
      </w:r>
      <w:r w:rsidR="0039512F">
        <w:rPr>
          <w:rFonts w:eastAsia="SimSun"/>
          <w:lang w:val="en-GB"/>
        </w:rPr>
        <w:t>delayed activation of updates</w:t>
      </w:r>
      <w:r w:rsidRPr="00FC2CA1">
        <w:rPr>
          <w:rFonts w:eastAsia="SimSun"/>
          <w:lang w:val="en-GB"/>
        </w:rPr>
        <w:t>, the TOE must be able to display both the currently executing version and most recently installed version. The handling of version information of the most recently installed version might differ between different TOEs. Depending on the point in time when the attempted update is rejected, the most recently installed version might or might not be updated. The evaluator shall verify that the TOE handles the most recently installed version information for that case as described in the guidance documentation. After the TOE has rejected the update the evaluator shall verify, that both, current version and most recently installed version, reflect the same version information as prior to the update attempt</w:t>
      </w:r>
      <w:r>
        <w:rPr>
          <w:rFonts w:eastAsia="SimSun"/>
          <w:lang w:val="en-GB"/>
        </w:rPr>
        <w:t>.</w:t>
      </w:r>
    </w:p>
    <w:p w14:paraId="292BA0E6" w14:textId="1B03C37E" w:rsidR="00A70B52" w:rsidRDefault="00A70B52" w:rsidP="00A70B52">
      <w:pPr>
        <w:pStyle w:val="ParagraphNumbered"/>
        <w:rPr>
          <w:rFonts w:eastAsia="SimSun"/>
        </w:rPr>
      </w:pPr>
      <w:r>
        <w:rPr>
          <w:rFonts w:eastAsia="SimSun"/>
        </w:rPr>
        <w:t>I</w:t>
      </w:r>
      <w:r w:rsidRPr="00A70B52">
        <w:rPr>
          <w:rFonts w:eastAsia="SimSun"/>
        </w:rPr>
        <w:t xml:space="preserve">f the verification of the hash value over the update file(s) against the published hash is not performed by the TOE, Test </w:t>
      </w:r>
      <w:r w:rsidR="00B07410">
        <w:rPr>
          <w:rFonts w:eastAsia="SimSun"/>
        </w:rPr>
        <w:t>3</w:t>
      </w:r>
      <w:r w:rsidRPr="00A70B52">
        <w:rPr>
          <w:rFonts w:eastAsia="SimSun"/>
        </w:rPr>
        <w:t xml:space="preserve"> shall be skipped</w:t>
      </w:r>
      <w:r>
        <w:rPr>
          <w:rFonts w:eastAsia="SimSun"/>
        </w:rPr>
        <w:t>.</w:t>
      </w:r>
    </w:p>
    <w:p w14:paraId="486322BA" w14:textId="7A6F7E62" w:rsidR="00AE6A24" w:rsidRDefault="00AE6A24" w:rsidP="00AB26BE">
      <w:pPr>
        <w:pStyle w:val="ParagraphNumbered"/>
        <w:rPr>
          <w:rFonts w:eastAsia="SimSun"/>
        </w:rPr>
      </w:pPr>
      <w:r>
        <w:rPr>
          <w:rFonts w:eastAsia="SimSun"/>
        </w:rPr>
        <w:t>T</w:t>
      </w:r>
      <w:r w:rsidR="004F7C41">
        <w:rPr>
          <w:rFonts w:eastAsia="SimSun"/>
        </w:rPr>
        <w:t>he evaluator shall perform Test 1</w:t>
      </w:r>
      <w:r w:rsidR="00B07410">
        <w:rPr>
          <w:rFonts w:eastAsia="SimSun"/>
        </w:rPr>
        <w:t>, Test 2</w:t>
      </w:r>
      <w:r w:rsidR="004F7C41">
        <w:rPr>
          <w:rFonts w:eastAsia="SimSun"/>
        </w:rPr>
        <w:t xml:space="preserve"> and </w:t>
      </w:r>
      <w:r w:rsidR="00AB26BE">
        <w:rPr>
          <w:rFonts w:eastAsia="SimSun"/>
        </w:rPr>
        <w:t xml:space="preserve">Test </w:t>
      </w:r>
      <w:r w:rsidR="00B07410">
        <w:rPr>
          <w:rFonts w:eastAsia="SimSun"/>
        </w:rPr>
        <w:t>3 (if applicable)</w:t>
      </w:r>
      <w:r w:rsidR="004F7C41">
        <w:rPr>
          <w:rFonts w:eastAsia="SimSun"/>
        </w:rPr>
        <w:t xml:space="preserve"> for </w:t>
      </w:r>
      <w:r>
        <w:rPr>
          <w:rFonts w:eastAsia="SimSun"/>
        </w:rPr>
        <w:t xml:space="preserve">all </w:t>
      </w:r>
      <w:r w:rsidR="004F7C41">
        <w:rPr>
          <w:rFonts w:eastAsia="SimSun"/>
        </w:rPr>
        <w:t>methods</w:t>
      </w:r>
      <w:r>
        <w:rPr>
          <w:rFonts w:eastAsia="SimSun"/>
        </w:rPr>
        <w:t xml:space="preserve"> supported (manual updates, automatic checking for updates, automatic updates)</w:t>
      </w:r>
      <w:r w:rsidR="004F7C41">
        <w:rPr>
          <w:rFonts w:eastAsia="SimSun"/>
        </w:rPr>
        <w:t>.</w:t>
      </w:r>
      <w:r>
        <w:rPr>
          <w:rFonts w:eastAsia="SimSun"/>
        </w:rPr>
        <w:t xml:space="preserve"> </w:t>
      </w:r>
    </w:p>
    <w:p w14:paraId="1E380999" w14:textId="22505CA1" w:rsidR="00ED20F0" w:rsidRPr="00ED20F0" w:rsidRDefault="00ED20F0" w:rsidP="00AB26BE">
      <w:pPr>
        <w:pStyle w:val="ParagraphNumbered"/>
        <w:rPr>
          <w:rFonts w:eastAsia="SimSun"/>
        </w:rPr>
      </w:pPr>
      <w:r>
        <w:rPr>
          <w:rFonts w:eastAsia="SimSun"/>
        </w:rPr>
        <w:t xml:space="preserve">For distributed TOEs the evaluator shall perform </w:t>
      </w:r>
      <w:r w:rsidR="00AB26BE">
        <w:rPr>
          <w:rFonts w:eastAsia="SimSun"/>
        </w:rPr>
        <w:t>T</w:t>
      </w:r>
      <w:r>
        <w:rPr>
          <w:rFonts w:eastAsia="SimSun"/>
        </w:rPr>
        <w:t>est 1</w:t>
      </w:r>
      <w:r w:rsidR="00B07410">
        <w:rPr>
          <w:rFonts w:eastAsia="SimSun"/>
        </w:rPr>
        <w:t>, Test 2</w:t>
      </w:r>
      <w:r>
        <w:rPr>
          <w:rFonts w:eastAsia="SimSun"/>
        </w:rPr>
        <w:t xml:space="preserve"> and </w:t>
      </w:r>
      <w:r w:rsidR="00AB26BE">
        <w:rPr>
          <w:rFonts w:eastAsia="SimSun"/>
        </w:rPr>
        <w:t>T</w:t>
      </w:r>
      <w:r>
        <w:rPr>
          <w:rFonts w:eastAsia="SimSun"/>
        </w:rPr>
        <w:t xml:space="preserve">est </w:t>
      </w:r>
      <w:r w:rsidR="00B07410">
        <w:rPr>
          <w:rFonts w:eastAsia="SimSun"/>
        </w:rPr>
        <w:t>3 (if applicable)</w:t>
      </w:r>
      <w:r>
        <w:rPr>
          <w:rFonts w:eastAsia="SimSun"/>
        </w:rPr>
        <w:t xml:space="preserve"> for all TOE components.  </w:t>
      </w:r>
    </w:p>
    <w:p w14:paraId="654F0B3F" w14:textId="525C9DC4" w:rsidR="004F7C41" w:rsidRDefault="00A95F59" w:rsidP="00A95F59">
      <w:pPr>
        <w:pStyle w:val="Heading3"/>
      </w:pPr>
      <w:bookmarkStart w:id="2151" w:name="_Toc397349410"/>
      <w:bookmarkStart w:id="2152" w:name="_Toc442975809"/>
      <w:bookmarkStart w:id="2153" w:name="_Toc473308288"/>
      <w:bookmarkStart w:id="2154" w:name="_Toc481766970"/>
      <w:bookmarkStart w:id="2155" w:name="_Toc25834951"/>
      <w:bookmarkStart w:id="2156" w:name="_Toc520385693"/>
      <w:r>
        <w:t>FPT_STM</w:t>
      </w:r>
      <w:r w:rsidR="00DE7930">
        <w:t>_EXT</w:t>
      </w:r>
      <w:r>
        <w:t xml:space="preserve">.1  </w:t>
      </w:r>
      <w:r w:rsidRPr="008519C2">
        <w:t>Reliable Time Stamps</w:t>
      </w:r>
      <w:bookmarkEnd w:id="2151"/>
      <w:bookmarkEnd w:id="2152"/>
      <w:bookmarkEnd w:id="2153"/>
      <w:bookmarkEnd w:id="2154"/>
      <w:bookmarkEnd w:id="2155"/>
      <w:bookmarkEnd w:id="2156"/>
    </w:p>
    <w:p w14:paraId="246F6347" w14:textId="77777777" w:rsidR="007637B5" w:rsidRDefault="007637B5" w:rsidP="007637B5">
      <w:pPr>
        <w:pStyle w:val="Heading4"/>
      </w:pPr>
      <w:r>
        <w:t>TSS</w:t>
      </w:r>
    </w:p>
    <w:p w14:paraId="60406A24" w14:textId="50ED0B5D" w:rsidR="007637B5" w:rsidRDefault="007637B5" w:rsidP="007637B5">
      <w:pPr>
        <w:pStyle w:val="ParagraphNumbered"/>
        <w:rPr>
          <w:rFonts w:eastAsia="SimSun"/>
        </w:rPr>
      </w:pPr>
      <w:r>
        <w:rPr>
          <w:rFonts w:eastAsia="SimSun"/>
        </w:rPr>
        <w:t>The evaluator shall examine the TSS to ensure that it lists each security function that makes use of time</w:t>
      </w:r>
      <w:r w:rsidR="00946D69">
        <w:rPr>
          <w:rFonts w:eastAsia="SimSun"/>
        </w:rPr>
        <w:t>, and that it</w:t>
      </w:r>
      <w:r>
        <w:rPr>
          <w:rFonts w:eastAsia="SimSun"/>
        </w:rPr>
        <w:t xml:space="preserve"> provides a description of how the time is maintained and considered reliable in the context of each of the time related functions. </w:t>
      </w:r>
    </w:p>
    <w:p w14:paraId="20E9E335" w14:textId="47942004" w:rsidR="00C256A5" w:rsidRPr="00A8035F" w:rsidRDefault="00C256A5" w:rsidP="00A8035F">
      <w:pPr>
        <w:pStyle w:val="Heading4"/>
      </w:pPr>
      <w:r>
        <w:t>Guidance Documentation</w:t>
      </w:r>
    </w:p>
    <w:p w14:paraId="2234CEA2" w14:textId="77777777" w:rsidR="007637B5" w:rsidRDefault="007637B5" w:rsidP="007637B5">
      <w:pPr>
        <w:pStyle w:val="ParagraphNumbered"/>
        <w:rPr>
          <w:rFonts w:eastAsia="SimSun"/>
        </w:rPr>
      </w:pPr>
      <w:r>
        <w:rPr>
          <w:rFonts w:eastAsia="SimSun"/>
        </w:rPr>
        <w:t xml:space="preserve">The evaluator examines the guidance documentation to ensure it instructs the administrator how to set the time. If the TOE supports the use of an NTP server, the guidance documentation instructs how a communication path is established between the TOE and the NTP server, and any configuration of the NTP client on the TOE to support this communication. </w:t>
      </w:r>
    </w:p>
    <w:p w14:paraId="5EE7D160" w14:textId="77777777" w:rsidR="007637B5" w:rsidRDefault="007637B5" w:rsidP="007637B5">
      <w:pPr>
        <w:pStyle w:val="Heading4"/>
      </w:pPr>
      <w:r>
        <w:t>Tests</w:t>
      </w:r>
    </w:p>
    <w:p w14:paraId="7E583660" w14:textId="77777777" w:rsidR="007637B5" w:rsidRDefault="007637B5" w:rsidP="00FA5B21">
      <w:pPr>
        <w:pStyle w:val="ParagraphNumbered"/>
        <w:rPr>
          <w:rFonts w:eastAsia="SimSun"/>
        </w:rPr>
      </w:pPr>
      <w:r w:rsidRPr="00CA0929">
        <w:rPr>
          <w:rFonts w:eastAsia="SimSun"/>
        </w:rPr>
        <w:t xml:space="preserve">The evaluator shall perform the following tests: </w:t>
      </w:r>
    </w:p>
    <w:p w14:paraId="192AED4D" w14:textId="379B03C9" w:rsidR="007637B5" w:rsidRPr="007637B5" w:rsidRDefault="007637B5" w:rsidP="007254BD">
      <w:pPr>
        <w:pStyle w:val="ListNumber"/>
        <w:numPr>
          <w:ilvl w:val="0"/>
          <w:numId w:val="21"/>
        </w:numPr>
        <w:rPr>
          <w:rFonts w:eastAsia="SimSun"/>
        </w:rPr>
      </w:pPr>
      <w:r w:rsidRPr="007637B5">
        <w:rPr>
          <w:rFonts w:eastAsia="SimSun"/>
        </w:rPr>
        <w:t xml:space="preserve">Test 1: </w:t>
      </w:r>
      <w:r w:rsidR="006C505C">
        <w:rPr>
          <w:rFonts w:eastAsia="SimSun"/>
        </w:rPr>
        <w:t xml:space="preserve">If the TOE </w:t>
      </w:r>
      <w:r w:rsidR="00E24699">
        <w:rPr>
          <w:rFonts w:eastAsia="SimSun"/>
        </w:rPr>
        <w:t>supports direct setting of the time</w:t>
      </w:r>
      <w:r w:rsidR="006C505C">
        <w:rPr>
          <w:rFonts w:eastAsia="SimSun"/>
        </w:rPr>
        <w:t xml:space="preserve"> </w:t>
      </w:r>
      <w:r w:rsidR="00E24699">
        <w:rPr>
          <w:rFonts w:eastAsia="SimSun"/>
        </w:rPr>
        <w:t xml:space="preserve">by the Security Administrator </w:t>
      </w:r>
      <w:r w:rsidR="006C505C">
        <w:rPr>
          <w:rFonts w:eastAsia="SimSun"/>
        </w:rPr>
        <w:t>then t</w:t>
      </w:r>
      <w:r w:rsidRPr="007637B5">
        <w:rPr>
          <w:rFonts w:eastAsia="SimSun"/>
        </w:rPr>
        <w:t xml:space="preserve">he evaluator uses the guidance documentation to set the time. The evaluator shall then use an available interface to observe that the time was set correctly. </w:t>
      </w:r>
    </w:p>
    <w:p w14:paraId="1EDE5028" w14:textId="16D4E4A3" w:rsidR="007637B5" w:rsidRPr="00762AF1" w:rsidRDefault="007637B5" w:rsidP="007254BD">
      <w:pPr>
        <w:pStyle w:val="ListNumber"/>
        <w:numPr>
          <w:ilvl w:val="0"/>
          <w:numId w:val="16"/>
        </w:numPr>
        <w:rPr>
          <w:rFonts w:eastAsia="SimSun"/>
        </w:rPr>
      </w:pPr>
      <w:r w:rsidRPr="00762AF1">
        <w:rPr>
          <w:rFonts w:eastAsia="SimSun"/>
        </w:rPr>
        <w:t>Test</w:t>
      </w:r>
      <w:r w:rsidR="003A6631">
        <w:rPr>
          <w:rFonts w:eastAsia="SimSun"/>
        </w:rPr>
        <w:t xml:space="preserve"> </w:t>
      </w:r>
      <w:r w:rsidRPr="00762AF1">
        <w:rPr>
          <w:rFonts w:eastAsia="SimSun"/>
        </w:rPr>
        <w:t xml:space="preserve">2: If the TOE supports the use of an NTP server; the evaluator shall use the guidance documentation to configure the NTP client on the </w:t>
      </w:r>
      <w:r w:rsidR="00887476" w:rsidRPr="00762AF1">
        <w:rPr>
          <w:rFonts w:eastAsia="SimSun"/>
        </w:rPr>
        <w:t>TOE</w:t>
      </w:r>
      <w:del w:id="2157" w:author="Author">
        <w:r w:rsidRPr="00762AF1">
          <w:rPr>
            <w:rFonts w:eastAsia="SimSun"/>
          </w:rPr>
          <w:delText>,</w:delText>
        </w:r>
      </w:del>
      <w:r w:rsidR="00887476" w:rsidRPr="00762AF1">
        <w:rPr>
          <w:rFonts w:eastAsia="SimSun"/>
        </w:rPr>
        <w:t xml:space="preserve"> and</w:t>
      </w:r>
      <w:r w:rsidRPr="00762AF1">
        <w:rPr>
          <w:rFonts w:eastAsia="SimSun"/>
        </w:rPr>
        <w:t xml:space="preserve"> set up a communication path with the NTP server. The evaluator will observe that the NTP server has set the time to what is expected. If the TOE supports multiple protocols for establishing a connection with the NTP server, the evaluator shall perform this test using each supported protocol</w:t>
      </w:r>
      <w:r w:rsidR="00762AF1" w:rsidRPr="00762AF1">
        <w:t xml:space="preserve"> </w:t>
      </w:r>
      <w:r w:rsidR="00762AF1" w:rsidRPr="00762AF1">
        <w:rPr>
          <w:rFonts w:eastAsia="SimSun"/>
        </w:rPr>
        <w:t>clai</w:t>
      </w:r>
      <w:r w:rsidR="00762AF1">
        <w:rPr>
          <w:rFonts w:eastAsia="SimSun"/>
        </w:rPr>
        <w:t xml:space="preserve">med in the </w:t>
      </w:r>
      <w:r w:rsidR="002207F6">
        <w:rPr>
          <w:rFonts w:eastAsia="SimSun"/>
        </w:rPr>
        <w:t>guidance documentation</w:t>
      </w:r>
      <w:r w:rsidRPr="00762AF1">
        <w:rPr>
          <w:rFonts w:eastAsia="SimSun"/>
        </w:rPr>
        <w:t xml:space="preserve">. </w:t>
      </w:r>
    </w:p>
    <w:p w14:paraId="51B5D650" w14:textId="77777777" w:rsidR="007637B5" w:rsidRDefault="007637B5" w:rsidP="005E4A83">
      <w:pPr>
        <w:pStyle w:val="ParagraphNumbered"/>
        <w:rPr>
          <w:rFonts w:eastAsia="SimSun"/>
        </w:rPr>
      </w:pPr>
      <w:r>
        <w:rPr>
          <w:rFonts w:eastAsia="SimSun"/>
        </w:rPr>
        <w:t>If the audit component of the TOE consist</w:t>
      </w:r>
      <w:r w:rsidR="0006024E">
        <w:rPr>
          <w:rFonts w:eastAsia="SimSun"/>
        </w:rPr>
        <w:t>s</w:t>
      </w:r>
      <w:r>
        <w:rPr>
          <w:rFonts w:eastAsia="SimSun"/>
        </w:rPr>
        <w:t xml:space="preserve"> of several parts with independent time information, </w:t>
      </w:r>
      <w:r w:rsidR="0006024E">
        <w:rPr>
          <w:rFonts w:eastAsia="SimSun"/>
        </w:rPr>
        <w:t xml:space="preserve">then </w:t>
      </w:r>
      <w:r>
        <w:rPr>
          <w:rFonts w:eastAsia="SimSun"/>
        </w:rPr>
        <w:t>the evaluator shall verify that the time information between the different parts are either synchronized or that it is possible for all audit information to relate the time information of the different part to one base information unambiguously</w:t>
      </w:r>
      <w:r w:rsidR="00A030D8">
        <w:rPr>
          <w:rFonts w:eastAsia="SimSun"/>
        </w:rPr>
        <w:t xml:space="preserve">. </w:t>
      </w:r>
    </w:p>
    <w:p w14:paraId="0053FD03" w14:textId="77777777" w:rsidR="00033D6A" w:rsidRPr="00A8035F" w:rsidRDefault="00033D6A" w:rsidP="00A8035F">
      <w:pPr>
        <w:rPr>
          <w:del w:id="2158" w:author="Author"/>
          <w:rFonts w:eastAsia="MS Mincho"/>
        </w:rPr>
      </w:pPr>
    </w:p>
    <w:p w14:paraId="014CB470" w14:textId="77777777" w:rsidR="00E072A7" w:rsidRDefault="00E072A7" w:rsidP="00E072A7">
      <w:pPr>
        <w:pStyle w:val="Heading2"/>
      </w:pPr>
      <w:bookmarkStart w:id="2159" w:name="_Toc25834952"/>
      <w:bookmarkStart w:id="2160" w:name="_Toc391303656"/>
      <w:bookmarkStart w:id="2161" w:name="_Toc397349411"/>
      <w:bookmarkStart w:id="2162" w:name="_Toc442975811"/>
      <w:bookmarkStart w:id="2163" w:name="_Toc473308289"/>
      <w:bookmarkStart w:id="2164" w:name="_Toc481766971"/>
      <w:bookmarkStart w:id="2165" w:name="_Toc25834953"/>
      <w:bookmarkStart w:id="2166" w:name="_Toc520385694"/>
      <w:bookmarkEnd w:id="2159"/>
      <w:r w:rsidRPr="0038655E">
        <w:t>TOE Access (FTA)</w:t>
      </w:r>
      <w:bookmarkEnd w:id="2160"/>
      <w:bookmarkEnd w:id="2161"/>
      <w:bookmarkEnd w:id="2162"/>
      <w:bookmarkEnd w:id="2163"/>
      <w:bookmarkEnd w:id="2164"/>
      <w:bookmarkEnd w:id="2165"/>
      <w:bookmarkEnd w:id="2166"/>
    </w:p>
    <w:p w14:paraId="76B2D658" w14:textId="77777777" w:rsidR="00A95F59" w:rsidRDefault="00647C22" w:rsidP="00647C22">
      <w:pPr>
        <w:pStyle w:val="Heading3"/>
      </w:pPr>
      <w:bookmarkStart w:id="2167" w:name="_Toc397349413"/>
      <w:bookmarkStart w:id="2168" w:name="_Toc442975812"/>
      <w:bookmarkStart w:id="2169" w:name="_Toc473308290"/>
      <w:bookmarkStart w:id="2170" w:name="_Toc481766972"/>
      <w:bookmarkStart w:id="2171" w:name="_Toc25834954"/>
      <w:bookmarkStart w:id="2172" w:name="_Toc520385695"/>
      <w:r w:rsidRPr="003962B5">
        <w:t xml:space="preserve">FTA_SSL_EXT.1 </w:t>
      </w:r>
      <w:r w:rsidRPr="003962B5">
        <w:tab/>
        <w:t>TSF-initiated Session Locking</w:t>
      </w:r>
      <w:bookmarkEnd w:id="2167"/>
      <w:bookmarkEnd w:id="2168"/>
      <w:bookmarkEnd w:id="2169"/>
      <w:bookmarkEnd w:id="2170"/>
      <w:bookmarkEnd w:id="2171"/>
      <w:bookmarkEnd w:id="2172"/>
    </w:p>
    <w:p w14:paraId="1110EA52" w14:textId="22D25C21" w:rsidR="00887476" w:rsidRDefault="00887476" w:rsidP="001C5977">
      <w:pPr>
        <w:pStyle w:val="Heading4"/>
        <w:rPr>
          <w:ins w:id="2173" w:author="Author"/>
        </w:rPr>
      </w:pPr>
      <w:ins w:id="2174" w:author="Author">
        <w:r>
          <w:t>TSS</w:t>
        </w:r>
      </w:ins>
    </w:p>
    <w:p w14:paraId="1B4BED8C" w14:textId="1C40141C" w:rsidR="00887476" w:rsidRPr="002211DC" w:rsidRDefault="00887476" w:rsidP="00887476">
      <w:pPr>
        <w:pStyle w:val="ParagraphNumbered"/>
        <w:rPr>
          <w:ins w:id="2175" w:author="Author"/>
          <w:rFonts w:eastAsia="SimSun"/>
        </w:rPr>
      </w:pPr>
      <w:ins w:id="2176" w:author="Author">
        <w:r w:rsidRPr="002211DC">
          <w:rPr>
            <w:rFonts w:eastAsia="SimSun"/>
          </w:rPr>
          <w:t xml:space="preserve">The evaluator shall </w:t>
        </w:r>
        <w:r>
          <w:t>examine the TSS</w:t>
        </w:r>
        <w:r>
          <w:rPr>
            <w:spacing w:val="1"/>
          </w:rPr>
          <w:t xml:space="preserve"> </w:t>
        </w:r>
        <w:r>
          <w:t>to determine that it</w:t>
        </w:r>
        <w:r>
          <w:rPr>
            <w:spacing w:val="2"/>
          </w:rPr>
          <w:t xml:space="preserve"> </w:t>
        </w:r>
        <w:r>
          <w:t>details</w:t>
        </w:r>
        <w:r>
          <w:rPr>
            <w:spacing w:val="1"/>
          </w:rPr>
          <w:t xml:space="preserve"> </w:t>
        </w:r>
        <w:r w:rsidRPr="002211DC">
          <w:rPr>
            <w:rFonts w:eastAsia="SimSun"/>
          </w:rPr>
          <w:t xml:space="preserve">whether local administrative session locking or termination is supported and </w:t>
        </w:r>
        <w:r>
          <w:rPr>
            <w:rFonts w:eastAsia="SimSun"/>
          </w:rPr>
          <w:t xml:space="preserve">the related </w:t>
        </w:r>
        <w:r w:rsidRPr="002211DC">
          <w:rPr>
            <w:rFonts w:eastAsia="SimSun"/>
          </w:rPr>
          <w:t>inactivity time period</w:t>
        </w:r>
        <w:r w:rsidR="0096477E">
          <w:rPr>
            <w:rFonts w:eastAsia="SimSun"/>
          </w:rPr>
          <w:t xml:space="preserve"> settings</w:t>
        </w:r>
        <w:r w:rsidRPr="002211DC">
          <w:rPr>
            <w:rFonts w:eastAsia="SimSun"/>
          </w:rPr>
          <w:t>.</w:t>
        </w:r>
      </w:ins>
    </w:p>
    <w:p w14:paraId="4652DCAB" w14:textId="461AE6B1" w:rsidR="001C5977" w:rsidRDefault="001C5977" w:rsidP="001C5977">
      <w:pPr>
        <w:pStyle w:val="Heading4"/>
      </w:pPr>
      <w:r>
        <w:t>Guidance Documentation</w:t>
      </w:r>
    </w:p>
    <w:p w14:paraId="73E86EA6" w14:textId="77777777" w:rsidR="001C5977" w:rsidRPr="002211DC" w:rsidRDefault="001C5977" w:rsidP="002211DC">
      <w:pPr>
        <w:pStyle w:val="ParagraphNumbered"/>
        <w:rPr>
          <w:rFonts w:eastAsia="SimSun"/>
        </w:rPr>
      </w:pPr>
      <w:r w:rsidRPr="002211DC">
        <w:rPr>
          <w:rFonts w:eastAsia="SimSun"/>
        </w:rPr>
        <w:t>The evaluator shall confirm that the guidance documentation states whether local administrative session locking or termination is supported and instructions for configuring the inactivity time period.</w:t>
      </w:r>
    </w:p>
    <w:p w14:paraId="45D5EDDF" w14:textId="77777777" w:rsidR="00647C22" w:rsidRDefault="00647C22" w:rsidP="00647C22">
      <w:pPr>
        <w:pStyle w:val="Heading4"/>
      </w:pPr>
      <w:r>
        <w:t>Tests</w:t>
      </w:r>
    </w:p>
    <w:p w14:paraId="3B136BCA" w14:textId="77777777" w:rsidR="00647C22" w:rsidRDefault="00647C22" w:rsidP="00647C22">
      <w:pPr>
        <w:pStyle w:val="ParagraphNumbered"/>
      </w:pPr>
      <w:r>
        <w:t>The evaluator shall perform the following test:</w:t>
      </w:r>
    </w:p>
    <w:p w14:paraId="731AEDCF" w14:textId="77777777" w:rsidR="00647C22" w:rsidRDefault="00647C22" w:rsidP="007254BD">
      <w:pPr>
        <w:pStyle w:val="ListNumber"/>
        <w:numPr>
          <w:ilvl w:val="0"/>
          <w:numId w:val="17"/>
        </w:numPr>
      </w:pPr>
      <w:r>
        <w:t>Test</w:t>
      </w:r>
      <w:r w:rsidRPr="00647C22">
        <w:rPr>
          <w:spacing w:val="36"/>
        </w:rPr>
        <w:t xml:space="preserve"> </w:t>
      </w:r>
      <w:r>
        <w:t>1:</w:t>
      </w:r>
      <w:r w:rsidRPr="00647C22">
        <w:rPr>
          <w:spacing w:val="36"/>
        </w:rPr>
        <w:t xml:space="preserve"> </w:t>
      </w:r>
      <w:r>
        <w:t>The</w:t>
      </w:r>
      <w:r w:rsidRPr="00647C22">
        <w:rPr>
          <w:spacing w:val="38"/>
        </w:rPr>
        <w:t xml:space="preserve"> </w:t>
      </w:r>
      <w:r>
        <w:t>evaluator</w:t>
      </w:r>
      <w:r w:rsidRPr="00647C22">
        <w:rPr>
          <w:spacing w:val="36"/>
        </w:rPr>
        <w:t xml:space="preserve"> </w:t>
      </w:r>
      <w:r>
        <w:t>follows</w:t>
      </w:r>
      <w:r w:rsidRPr="00647C22">
        <w:rPr>
          <w:spacing w:val="37"/>
        </w:rPr>
        <w:t xml:space="preserve"> </w:t>
      </w:r>
      <w:r>
        <w:t>the</w:t>
      </w:r>
      <w:r w:rsidRPr="00647C22">
        <w:rPr>
          <w:spacing w:val="37"/>
        </w:rPr>
        <w:t xml:space="preserve"> </w:t>
      </w:r>
      <w:r w:rsidR="002207F6">
        <w:t>guidance documentation</w:t>
      </w:r>
      <w:r w:rsidRPr="00647C22">
        <w:rPr>
          <w:spacing w:val="37"/>
        </w:rPr>
        <w:t xml:space="preserve"> </w:t>
      </w:r>
      <w:r>
        <w:t>to</w:t>
      </w:r>
      <w:r w:rsidRPr="00647C22">
        <w:rPr>
          <w:spacing w:val="37"/>
        </w:rPr>
        <w:t xml:space="preserve"> </w:t>
      </w:r>
      <w:r>
        <w:t>configure</w:t>
      </w:r>
      <w:r w:rsidRPr="00647C22">
        <w:rPr>
          <w:spacing w:val="37"/>
        </w:rPr>
        <w:t xml:space="preserve"> </w:t>
      </w:r>
      <w:r>
        <w:t>several</w:t>
      </w:r>
      <w:r w:rsidRPr="00647C22">
        <w:rPr>
          <w:spacing w:val="36"/>
        </w:rPr>
        <w:t xml:space="preserve"> </w:t>
      </w:r>
      <w:r>
        <w:t>different</w:t>
      </w:r>
      <w:r w:rsidRPr="00647C22">
        <w:rPr>
          <w:spacing w:val="69"/>
        </w:rPr>
        <w:t xml:space="preserve"> </w:t>
      </w:r>
      <w:r>
        <w:t>values</w:t>
      </w:r>
      <w:r w:rsidRPr="00647C22">
        <w:rPr>
          <w:spacing w:val="42"/>
        </w:rPr>
        <w:t xml:space="preserve"> </w:t>
      </w:r>
      <w:r>
        <w:t>for</w:t>
      </w:r>
      <w:r w:rsidRPr="00647C22">
        <w:rPr>
          <w:spacing w:val="39"/>
        </w:rPr>
        <w:t xml:space="preserve"> </w:t>
      </w:r>
      <w:r>
        <w:t>the</w:t>
      </w:r>
      <w:r w:rsidRPr="00647C22">
        <w:rPr>
          <w:spacing w:val="41"/>
        </w:rPr>
        <w:t xml:space="preserve"> </w:t>
      </w:r>
      <w:r>
        <w:t>inactivity</w:t>
      </w:r>
      <w:r w:rsidRPr="00647C22">
        <w:rPr>
          <w:spacing w:val="39"/>
        </w:rPr>
        <w:t xml:space="preserve"> </w:t>
      </w:r>
      <w:r>
        <w:t>time</w:t>
      </w:r>
      <w:r w:rsidRPr="00647C22">
        <w:rPr>
          <w:spacing w:val="42"/>
        </w:rPr>
        <w:t xml:space="preserve"> </w:t>
      </w:r>
      <w:r>
        <w:t>period</w:t>
      </w:r>
      <w:r w:rsidRPr="00647C22">
        <w:rPr>
          <w:spacing w:val="40"/>
        </w:rPr>
        <w:t xml:space="preserve"> </w:t>
      </w:r>
      <w:r>
        <w:t>referenced</w:t>
      </w:r>
      <w:r w:rsidRPr="00647C22">
        <w:rPr>
          <w:spacing w:val="40"/>
        </w:rPr>
        <w:t xml:space="preserve"> </w:t>
      </w:r>
      <w:r w:rsidRPr="00647C22">
        <w:rPr>
          <w:spacing w:val="-2"/>
        </w:rPr>
        <w:t>in</w:t>
      </w:r>
      <w:r w:rsidRPr="00647C22">
        <w:rPr>
          <w:spacing w:val="40"/>
        </w:rPr>
        <w:t xml:space="preserve"> </w:t>
      </w:r>
      <w:r>
        <w:t>the</w:t>
      </w:r>
      <w:r w:rsidRPr="00647C22">
        <w:rPr>
          <w:spacing w:val="41"/>
        </w:rPr>
        <w:t xml:space="preserve"> </w:t>
      </w:r>
      <w:r>
        <w:t>component.</w:t>
      </w:r>
      <w:r w:rsidRPr="00647C22">
        <w:rPr>
          <w:spacing w:val="30"/>
        </w:rPr>
        <w:t xml:space="preserve"> </w:t>
      </w:r>
      <w:r>
        <w:t>For</w:t>
      </w:r>
      <w:r w:rsidRPr="00647C22">
        <w:rPr>
          <w:spacing w:val="40"/>
        </w:rPr>
        <w:t xml:space="preserve"> </w:t>
      </w:r>
      <w:r>
        <w:t>each</w:t>
      </w:r>
      <w:r w:rsidRPr="00647C22">
        <w:rPr>
          <w:spacing w:val="40"/>
        </w:rPr>
        <w:t xml:space="preserve"> </w:t>
      </w:r>
      <w:r>
        <w:t>period</w:t>
      </w:r>
      <w:r w:rsidRPr="00647C22">
        <w:rPr>
          <w:spacing w:val="71"/>
        </w:rPr>
        <w:t xml:space="preserve"> </w:t>
      </w:r>
      <w:r>
        <w:t>configured,</w:t>
      </w:r>
      <w:r w:rsidRPr="00647C22">
        <w:rPr>
          <w:spacing w:val="50"/>
        </w:rPr>
        <w:t xml:space="preserve"> </w:t>
      </w:r>
      <w:r>
        <w:t>the</w:t>
      </w:r>
      <w:r w:rsidRPr="00647C22">
        <w:rPr>
          <w:spacing w:val="50"/>
        </w:rPr>
        <w:t xml:space="preserve"> </w:t>
      </w:r>
      <w:r>
        <w:t>evaluator</w:t>
      </w:r>
      <w:r w:rsidRPr="00647C22">
        <w:rPr>
          <w:spacing w:val="49"/>
        </w:rPr>
        <w:t xml:space="preserve"> </w:t>
      </w:r>
      <w:r w:rsidR="00A030D8">
        <w:t xml:space="preserve">establishes </w:t>
      </w:r>
      <w:r>
        <w:t>a</w:t>
      </w:r>
      <w:r w:rsidRPr="00647C22">
        <w:rPr>
          <w:spacing w:val="51"/>
        </w:rPr>
        <w:t xml:space="preserve"> </w:t>
      </w:r>
      <w:r>
        <w:t>local</w:t>
      </w:r>
      <w:r w:rsidRPr="00647C22">
        <w:rPr>
          <w:spacing w:val="50"/>
        </w:rPr>
        <w:t xml:space="preserve"> </w:t>
      </w:r>
      <w:r>
        <w:t>interactive</w:t>
      </w:r>
      <w:r w:rsidRPr="00647C22">
        <w:rPr>
          <w:spacing w:val="51"/>
        </w:rPr>
        <w:t xml:space="preserve"> </w:t>
      </w:r>
      <w:r>
        <w:t>session</w:t>
      </w:r>
      <w:r w:rsidRPr="00647C22">
        <w:rPr>
          <w:spacing w:val="50"/>
        </w:rPr>
        <w:t xml:space="preserve"> </w:t>
      </w:r>
      <w:r>
        <w:t>with</w:t>
      </w:r>
      <w:r w:rsidRPr="00647C22">
        <w:rPr>
          <w:spacing w:val="49"/>
        </w:rPr>
        <w:t xml:space="preserve"> </w:t>
      </w:r>
      <w:r>
        <w:t>the</w:t>
      </w:r>
      <w:r w:rsidRPr="00647C22">
        <w:rPr>
          <w:spacing w:val="51"/>
        </w:rPr>
        <w:t xml:space="preserve"> </w:t>
      </w:r>
      <w:r>
        <w:t>TOE.</w:t>
      </w:r>
      <w:r w:rsidRPr="00647C22">
        <w:rPr>
          <w:spacing w:val="49"/>
        </w:rPr>
        <w:t xml:space="preserve"> </w:t>
      </w:r>
      <w:r>
        <w:t>The</w:t>
      </w:r>
      <w:r w:rsidRPr="00647C22">
        <w:rPr>
          <w:spacing w:val="52"/>
        </w:rPr>
        <w:t xml:space="preserve"> </w:t>
      </w:r>
      <w:r>
        <w:t>evaluator</w:t>
      </w:r>
      <w:r w:rsidRPr="00647C22">
        <w:rPr>
          <w:spacing w:val="12"/>
        </w:rPr>
        <w:t xml:space="preserve"> </w:t>
      </w:r>
      <w:r>
        <w:t>then</w:t>
      </w:r>
      <w:r w:rsidRPr="00647C22">
        <w:rPr>
          <w:spacing w:val="12"/>
        </w:rPr>
        <w:t xml:space="preserve"> </w:t>
      </w:r>
      <w:r>
        <w:t>observes</w:t>
      </w:r>
      <w:r w:rsidRPr="00647C22">
        <w:rPr>
          <w:spacing w:val="14"/>
        </w:rPr>
        <w:t xml:space="preserve"> </w:t>
      </w:r>
      <w:r>
        <w:t>that</w:t>
      </w:r>
      <w:r w:rsidRPr="00647C22">
        <w:rPr>
          <w:spacing w:val="13"/>
        </w:rPr>
        <w:t xml:space="preserve"> </w:t>
      </w:r>
      <w:r>
        <w:t>the</w:t>
      </w:r>
      <w:r w:rsidRPr="00647C22">
        <w:rPr>
          <w:spacing w:val="13"/>
        </w:rPr>
        <w:t xml:space="preserve"> </w:t>
      </w:r>
      <w:r>
        <w:t>session</w:t>
      </w:r>
      <w:r w:rsidRPr="00647C22">
        <w:rPr>
          <w:spacing w:val="12"/>
        </w:rPr>
        <w:t xml:space="preserve"> </w:t>
      </w:r>
      <w:r w:rsidRPr="00647C22">
        <w:rPr>
          <w:spacing w:val="-2"/>
        </w:rPr>
        <w:t>is</w:t>
      </w:r>
      <w:r w:rsidRPr="00647C22">
        <w:rPr>
          <w:spacing w:val="14"/>
        </w:rPr>
        <w:t xml:space="preserve"> </w:t>
      </w:r>
      <w:r>
        <w:t>either</w:t>
      </w:r>
      <w:r w:rsidRPr="00647C22">
        <w:rPr>
          <w:spacing w:val="12"/>
        </w:rPr>
        <w:t xml:space="preserve"> </w:t>
      </w:r>
      <w:r>
        <w:t>locked</w:t>
      </w:r>
      <w:r w:rsidRPr="00647C22">
        <w:rPr>
          <w:spacing w:val="12"/>
        </w:rPr>
        <w:t xml:space="preserve"> </w:t>
      </w:r>
      <w:r>
        <w:t>or</w:t>
      </w:r>
      <w:r w:rsidRPr="00647C22">
        <w:rPr>
          <w:spacing w:val="12"/>
        </w:rPr>
        <w:t xml:space="preserve"> </w:t>
      </w:r>
      <w:r>
        <w:t>terminated</w:t>
      </w:r>
      <w:r w:rsidRPr="00647C22">
        <w:rPr>
          <w:spacing w:val="12"/>
        </w:rPr>
        <w:t xml:space="preserve"> </w:t>
      </w:r>
      <w:r>
        <w:t>after</w:t>
      </w:r>
      <w:r w:rsidRPr="00647C22">
        <w:rPr>
          <w:spacing w:val="12"/>
        </w:rPr>
        <w:t xml:space="preserve"> </w:t>
      </w:r>
      <w:r>
        <w:t>the</w:t>
      </w:r>
      <w:r w:rsidRPr="00647C22">
        <w:rPr>
          <w:spacing w:val="63"/>
        </w:rPr>
        <w:t xml:space="preserve"> </w:t>
      </w:r>
      <w:r>
        <w:t>configured</w:t>
      </w:r>
      <w:r w:rsidRPr="00647C22">
        <w:rPr>
          <w:spacing w:val="1"/>
        </w:rPr>
        <w:t xml:space="preserve"> </w:t>
      </w:r>
      <w:r>
        <w:t>time</w:t>
      </w:r>
      <w:r w:rsidRPr="00647C22">
        <w:rPr>
          <w:spacing w:val="3"/>
        </w:rPr>
        <w:t xml:space="preserve"> </w:t>
      </w:r>
      <w:r>
        <w:t>period.</w:t>
      </w:r>
      <w:r w:rsidRPr="00647C22">
        <w:rPr>
          <w:spacing w:val="5"/>
        </w:rPr>
        <w:t xml:space="preserve"> </w:t>
      </w:r>
      <w:r>
        <w:t>If locking</w:t>
      </w:r>
      <w:r w:rsidRPr="00647C22">
        <w:rPr>
          <w:spacing w:val="2"/>
        </w:rPr>
        <w:t xml:space="preserve"> </w:t>
      </w:r>
      <w:r>
        <w:t>was</w:t>
      </w:r>
      <w:r w:rsidRPr="00647C22">
        <w:rPr>
          <w:spacing w:val="1"/>
        </w:rPr>
        <w:t xml:space="preserve"> </w:t>
      </w:r>
      <w:r>
        <w:t>selected</w:t>
      </w:r>
      <w:r w:rsidRPr="00647C22">
        <w:rPr>
          <w:spacing w:val="2"/>
        </w:rPr>
        <w:t xml:space="preserve"> </w:t>
      </w:r>
      <w:r w:rsidRPr="00647C22">
        <w:rPr>
          <w:spacing w:val="-2"/>
        </w:rPr>
        <w:t>from</w:t>
      </w:r>
      <w:r w:rsidRPr="00647C22">
        <w:rPr>
          <w:spacing w:val="3"/>
        </w:rPr>
        <w:t xml:space="preserve"> </w:t>
      </w:r>
      <w:r>
        <w:t>the</w:t>
      </w:r>
      <w:r w:rsidRPr="00647C22">
        <w:rPr>
          <w:spacing w:val="1"/>
        </w:rPr>
        <w:t xml:space="preserve"> </w:t>
      </w:r>
      <w:r>
        <w:t>component,</w:t>
      </w:r>
      <w:r w:rsidRPr="00647C22">
        <w:rPr>
          <w:spacing w:val="3"/>
        </w:rPr>
        <w:t xml:space="preserve"> </w:t>
      </w:r>
      <w:r>
        <w:t>the</w:t>
      </w:r>
      <w:r w:rsidRPr="00647C22">
        <w:rPr>
          <w:spacing w:val="3"/>
        </w:rPr>
        <w:t xml:space="preserve"> </w:t>
      </w:r>
      <w:r>
        <w:t>evaluator</w:t>
      </w:r>
      <w:r w:rsidRPr="00647C22">
        <w:rPr>
          <w:spacing w:val="2"/>
        </w:rPr>
        <w:t xml:space="preserve"> </w:t>
      </w:r>
      <w:r>
        <w:t>then</w:t>
      </w:r>
      <w:r w:rsidRPr="00647C22">
        <w:rPr>
          <w:spacing w:val="61"/>
        </w:rPr>
        <w:t xml:space="preserve"> </w:t>
      </w:r>
      <w:r>
        <w:t>ensures</w:t>
      </w:r>
      <w:r w:rsidRPr="00647C22">
        <w:rPr>
          <w:spacing w:val="1"/>
        </w:rPr>
        <w:t xml:space="preserve"> </w:t>
      </w:r>
      <w:r>
        <w:t>that re-authentication is</w:t>
      </w:r>
      <w:r w:rsidRPr="00647C22">
        <w:rPr>
          <w:spacing w:val="1"/>
        </w:rPr>
        <w:t xml:space="preserve"> </w:t>
      </w:r>
      <w:r>
        <w:t>needed when trying to unlock the</w:t>
      </w:r>
      <w:r w:rsidRPr="00647C22">
        <w:rPr>
          <w:spacing w:val="1"/>
        </w:rPr>
        <w:t xml:space="preserve"> </w:t>
      </w:r>
      <w:r>
        <w:t>session.</w:t>
      </w:r>
    </w:p>
    <w:p w14:paraId="6B221EB3" w14:textId="77777777" w:rsidR="00AB7C06" w:rsidRPr="00FE512A" w:rsidRDefault="00AB7C06" w:rsidP="00AB7C06">
      <w:pPr>
        <w:pStyle w:val="Heading3"/>
      </w:pPr>
      <w:bookmarkStart w:id="2177" w:name="_Toc397349415"/>
      <w:bookmarkStart w:id="2178" w:name="_Toc442975813"/>
      <w:bookmarkStart w:id="2179" w:name="_Toc473308291"/>
      <w:bookmarkStart w:id="2180" w:name="_Toc481766973"/>
      <w:bookmarkStart w:id="2181" w:name="_Toc25834955"/>
      <w:bookmarkStart w:id="2182" w:name="_Toc520385696"/>
      <w:r w:rsidRPr="003962B5">
        <w:t>FTA_SSL.</w:t>
      </w:r>
      <w:r>
        <w:t>3</w:t>
      </w:r>
      <w:r w:rsidRPr="003962B5">
        <w:t xml:space="preserve"> </w:t>
      </w:r>
      <w:r>
        <w:t xml:space="preserve"> </w:t>
      </w:r>
      <w:r w:rsidRPr="003962B5">
        <w:t xml:space="preserve">TSF-initiated </w:t>
      </w:r>
      <w:r w:rsidRPr="0025759E">
        <w:t>Termination</w:t>
      </w:r>
      <w:bookmarkEnd w:id="2177"/>
      <w:bookmarkEnd w:id="2178"/>
      <w:bookmarkEnd w:id="2179"/>
      <w:bookmarkEnd w:id="2180"/>
      <w:bookmarkEnd w:id="2181"/>
      <w:bookmarkEnd w:id="2182"/>
    </w:p>
    <w:p w14:paraId="7721B79B" w14:textId="77777777" w:rsidR="00887476" w:rsidRDefault="00887476" w:rsidP="00887476">
      <w:pPr>
        <w:pStyle w:val="Heading4"/>
        <w:rPr>
          <w:moveTo w:id="2183" w:author="Author"/>
        </w:rPr>
      </w:pPr>
      <w:moveToRangeStart w:id="2184" w:author="Author" w:name="move27663306"/>
      <w:moveTo w:id="2185" w:author="Author">
        <w:r>
          <w:t>TSS</w:t>
        </w:r>
      </w:moveTo>
    </w:p>
    <w:moveToRangeEnd w:id="2184"/>
    <w:p w14:paraId="4C326C91" w14:textId="4F9E70F9" w:rsidR="00887476" w:rsidRPr="00E71F48" w:rsidRDefault="00887476" w:rsidP="00E71F48">
      <w:pPr>
        <w:pStyle w:val="ParagraphNumbered"/>
        <w:rPr>
          <w:ins w:id="2186" w:author="Author"/>
          <w:rFonts w:eastAsia="SimSun"/>
        </w:rPr>
      </w:pPr>
      <w:ins w:id="2187" w:author="Author">
        <w:r w:rsidRPr="002211DC">
          <w:rPr>
            <w:rFonts w:eastAsia="SimSun"/>
          </w:rPr>
          <w:t xml:space="preserve">The evaluator shall </w:t>
        </w:r>
        <w:r>
          <w:t>examine the TSS</w:t>
        </w:r>
        <w:r>
          <w:rPr>
            <w:spacing w:val="1"/>
          </w:rPr>
          <w:t xml:space="preserve"> </w:t>
        </w:r>
        <w:r>
          <w:t>to determine that it</w:t>
        </w:r>
        <w:r>
          <w:rPr>
            <w:spacing w:val="2"/>
          </w:rPr>
          <w:t xml:space="preserve"> </w:t>
        </w:r>
        <w:r>
          <w:t>details</w:t>
        </w:r>
        <w:r>
          <w:rPr>
            <w:spacing w:val="1"/>
          </w:rPr>
          <w:t xml:space="preserve"> the </w:t>
        </w:r>
        <w:r w:rsidRPr="002211DC">
          <w:rPr>
            <w:rFonts w:eastAsia="SimSun"/>
          </w:rPr>
          <w:t xml:space="preserve">administrative </w:t>
        </w:r>
        <w:r w:rsidR="0096477E">
          <w:rPr>
            <w:rFonts w:eastAsia="SimSun"/>
          </w:rPr>
          <w:t xml:space="preserve">remote </w:t>
        </w:r>
        <w:r w:rsidRPr="002211DC">
          <w:rPr>
            <w:rFonts w:eastAsia="SimSun"/>
          </w:rPr>
          <w:t xml:space="preserve">session termination and </w:t>
        </w:r>
        <w:r>
          <w:rPr>
            <w:rFonts w:eastAsia="SimSun"/>
          </w:rPr>
          <w:t xml:space="preserve">the related </w:t>
        </w:r>
        <w:r w:rsidRPr="002211DC">
          <w:rPr>
            <w:rFonts w:eastAsia="SimSun"/>
          </w:rPr>
          <w:t>inactivity time period.</w:t>
        </w:r>
      </w:ins>
    </w:p>
    <w:p w14:paraId="4835C08B" w14:textId="0523DF19" w:rsidR="001C5977" w:rsidRDefault="001C5977" w:rsidP="001C5977">
      <w:pPr>
        <w:pStyle w:val="Heading4"/>
      </w:pPr>
      <w:r>
        <w:t>Guidance Documentation</w:t>
      </w:r>
    </w:p>
    <w:p w14:paraId="512871EE" w14:textId="311E0D9E" w:rsidR="001C5977" w:rsidRPr="002211DC" w:rsidRDefault="00943D75" w:rsidP="002211DC">
      <w:pPr>
        <w:pStyle w:val="ParagraphNumbered"/>
        <w:rPr>
          <w:rFonts w:eastAsia="SimSun"/>
        </w:rPr>
      </w:pPr>
      <w:r w:rsidRPr="00581935">
        <w:t xml:space="preserve">The evaluator shall confirm that the guidance documentation </w:t>
      </w:r>
      <w:del w:id="2188" w:author="Author">
        <w:r w:rsidR="001C5977" w:rsidRPr="002211DC">
          <w:rPr>
            <w:rFonts w:eastAsia="SimSun"/>
          </w:rPr>
          <w:delText>states whether local administrative session locking or termination is supported and</w:delText>
        </w:r>
      </w:del>
      <w:ins w:id="2189" w:author="Author">
        <w:r w:rsidRPr="00581935">
          <w:t>includes</w:t>
        </w:r>
      </w:ins>
      <w:r w:rsidRPr="00581935">
        <w:t xml:space="preserve"> instructions for configuring the inactivity time period</w:t>
      </w:r>
      <w:ins w:id="2190" w:author="Author">
        <w:r>
          <w:t xml:space="preserve"> for</w:t>
        </w:r>
        <w:r w:rsidRPr="00581935">
          <w:t xml:space="preserve"> remote administrative sess</w:t>
        </w:r>
        <w:r>
          <w:t>ion termination</w:t>
        </w:r>
      </w:ins>
      <w:r w:rsidR="001C5977" w:rsidRPr="002211DC">
        <w:rPr>
          <w:rFonts w:eastAsia="SimSun"/>
        </w:rPr>
        <w:t>.</w:t>
      </w:r>
    </w:p>
    <w:p w14:paraId="1700A6A6" w14:textId="77777777" w:rsidR="00AB7C06" w:rsidRDefault="00AB7C06" w:rsidP="00AB7C06">
      <w:pPr>
        <w:pStyle w:val="Heading4"/>
      </w:pPr>
      <w:r>
        <w:t>Tests</w:t>
      </w:r>
    </w:p>
    <w:p w14:paraId="0F05FE42" w14:textId="7FFE5D08" w:rsidR="00AB7C06" w:rsidRDefault="003C51EF" w:rsidP="00AB7C06">
      <w:pPr>
        <w:pStyle w:val="ParagraphNumbered"/>
      </w:pPr>
      <w:r>
        <w:t>For each method of remote administration, the</w:t>
      </w:r>
      <w:r w:rsidR="00AB7C06">
        <w:t xml:space="preserve"> evaluator shall perform the following test:</w:t>
      </w:r>
    </w:p>
    <w:p w14:paraId="73F7D62E" w14:textId="77777777" w:rsidR="00AB7C06" w:rsidRDefault="00AB7C06" w:rsidP="007254BD">
      <w:pPr>
        <w:pStyle w:val="ListNumber"/>
        <w:numPr>
          <w:ilvl w:val="0"/>
          <w:numId w:val="18"/>
        </w:numPr>
      </w:pPr>
      <w:r>
        <w:t>Test</w:t>
      </w:r>
      <w:r w:rsidRPr="00AB7C06">
        <w:rPr>
          <w:spacing w:val="36"/>
        </w:rPr>
        <w:t xml:space="preserve"> </w:t>
      </w:r>
      <w:r>
        <w:t>1:</w:t>
      </w:r>
      <w:r w:rsidRPr="00AB7C06">
        <w:rPr>
          <w:spacing w:val="37"/>
        </w:rPr>
        <w:t xml:space="preserve"> </w:t>
      </w:r>
      <w:r>
        <w:t>The</w:t>
      </w:r>
      <w:r w:rsidRPr="00AB7C06">
        <w:rPr>
          <w:spacing w:val="36"/>
        </w:rPr>
        <w:t xml:space="preserve"> </w:t>
      </w:r>
      <w:r>
        <w:t>evaluator</w:t>
      </w:r>
      <w:r w:rsidRPr="00AB7C06">
        <w:rPr>
          <w:spacing w:val="36"/>
        </w:rPr>
        <w:t xml:space="preserve"> </w:t>
      </w:r>
      <w:r>
        <w:t>follows</w:t>
      </w:r>
      <w:r w:rsidRPr="00AB7C06">
        <w:rPr>
          <w:spacing w:val="37"/>
        </w:rPr>
        <w:t xml:space="preserve"> </w:t>
      </w:r>
      <w:r>
        <w:t>the</w:t>
      </w:r>
      <w:r w:rsidRPr="00AB7C06">
        <w:rPr>
          <w:spacing w:val="37"/>
        </w:rPr>
        <w:t xml:space="preserve"> </w:t>
      </w:r>
      <w:r w:rsidR="002207F6">
        <w:t>guidance documentation</w:t>
      </w:r>
      <w:r w:rsidRPr="00AB7C06">
        <w:rPr>
          <w:spacing w:val="37"/>
        </w:rPr>
        <w:t xml:space="preserve"> </w:t>
      </w:r>
      <w:r>
        <w:t>to</w:t>
      </w:r>
      <w:r w:rsidRPr="00AB7C06">
        <w:rPr>
          <w:spacing w:val="37"/>
        </w:rPr>
        <w:t xml:space="preserve"> </w:t>
      </w:r>
      <w:r>
        <w:t>configure</w:t>
      </w:r>
      <w:r w:rsidRPr="00AB7C06">
        <w:rPr>
          <w:spacing w:val="37"/>
        </w:rPr>
        <w:t xml:space="preserve"> </w:t>
      </w:r>
      <w:r>
        <w:t>several</w:t>
      </w:r>
      <w:r w:rsidRPr="00AB7C06">
        <w:rPr>
          <w:spacing w:val="36"/>
        </w:rPr>
        <w:t xml:space="preserve"> </w:t>
      </w:r>
      <w:r>
        <w:t>different</w:t>
      </w:r>
      <w:r w:rsidRPr="00AB7C06">
        <w:rPr>
          <w:spacing w:val="69"/>
        </w:rPr>
        <w:t xml:space="preserve"> </w:t>
      </w:r>
      <w:r>
        <w:t>values</w:t>
      </w:r>
      <w:r w:rsidRPr="00AB7C06">
        <w:rPr>
          <w:spacing w:val="42"/>
        </w:rPr>
        <w:t xml:space="preserve"> </w:t>
      </w:r>
      <w:r>
        <w:t>for</w:t>
      </w:r>
      <w:r w:rsidRPr="00AB7C06">
        <w:rPr>
          <w:spacing w:val="39"/>
        </w:rPr>
        <w:t xml:space="preserve"> </w:t>
      </w:r>
      <w:r>
        <w:t>the</w:t>
      </w:r>
      <w:r w:rsidRPr="00AB7C06">
        <w:rPr>
          <w:spacing w:val="41"/>
        </w:rPr>
        <w:t xml:space="preserve"> </w:t>
      </w:r>
      <w:r>
        <w:t>inactivity</w:t>
      </w:r>
      <w:r w:rsidRPr="00AB7C06">
        <w:rPr>
          <w:spacing w:val="39"/>
        </w:rPr>
        <w:t xml:space="preserve"> </w:t>
      </w:r>
      <w:r>
        <w:t>time</w:t>
      </w:r>
      <w:r w:rsidRPr="00AB7C06">
        <w:rPr>
          <w:spacing w:val="42"/>
        </w:rPr>
        <w:t xml:space="preserve"> </w:t>
      </w:r>
      <w:r>
        <w:t>period</w:t>
      </w:r>
      <w:r w:rsidRPr="00AB7C06">
        <w:rPr>
          <w:spacing w:val="40"/>
        </w:rPr>
        <w:t xml:space="preserve"> </w:t>
      </w:r>
      <w:r>
        <w:t>referenced</w:t>
      </w:r>
      <w:r w:rsidRPr="00AB7C06">
        <w:rPr>
          <w:spacing w:val="40"/>
        </w:rPr>
        <w:t xml:space="preserve"> </w:t>
      </w:r>
      <w:r w:rsidRPr="00AB7C06">
        <w:rPr>
          <w:spacing w:val="-2"/>
        </w:rPr>
        <w:t>in</w:t>
      </w:r>
      <w:r w:rsidRPr="00AB7C06">
        <w:rPr>
          <w:spacing w:val="40"/>
        </w:rPr>
        <w:t xml:space="preserve"> </w:t>
      </w:r>
      <w:r>
        <w:t>the</w:t>
      </w:r>
      <w:r w:rsidRPr="00AB7C06">
        <w:rPr>
          <w:spacing w:val="41"/>
        </w:rPr>
        <w:t xml:space="preserve"> </w:t>
      </w:r>
      <w:r>
        <w:t>component.</w:t>
      </w:r>
      <w:r w:rsidRPr="00AB7C06">
        <w:rPr>
          <w:spacing w:val="30"/>
        </w:rPr>
        <w:t xml:space="preserve"> </w:t>
      </w:r>
      <w:r>
        <w:t>For</w:t>
      </w:r>
      <w:r w:rsidRPr="00AB7C06">
        <w:rPr>
          <w:spacing w:val="40"/>
        </w:rPr>
        <w:t xml:space="preserve"> </w:t>
      </w:r>
      <w:r>
        <w:t>each</w:t>
      </w:r>
      <w:r w:rsidRPr="00AB7C06">
        <w:rPr>
          <w:spacing w:val="40"/>
        </w:rPr>
        <w:t xml:space="preserve"> </w:t>
      </w:r>
      <w:r>
        <w:t>period</w:t>
      </w:r>
      <w:r w:rsidRPr="00AB7C06">
        <w:rPr>
          <w:spacing w:val="71"/>
        </w:rPr>
        <w:t xml:space="preserve"> </w:t>
      </w:r>
      <w:r>
        <w:t>configured,</w:t>
      </w:r>
      <w:r w:rsidRPr="00AB7C06">
        <w:rPr>
          <w:spacing w:val="27"/>
        </w:rPr>
        <w:t xml:space="preserve"> </w:t>
      </w:r>
      <w:r>
        <w:t>the</w:t>
      </w:r>
      <w:r w:rsidRPr="00AB7C06">
        <w:rPr>
          <w:spacing w:val="29"/>
        </w:rPr>
        <w:t xml:space="preserve"> </w:t>
      </w:r>
      <w:r>
        <w:t>evaluator</w:t>
      </w:r>
      <w:r w:rsidRPr="00AB7C06">
        <w:rPr>
          <w:spacing w:val="28"/>
        </w:rPr>
        <w:t xml:space="preserve"> </w:t>
      </w:r>
      <w:r>
        <w:t>establishes</w:t>
      </w:r>
      <w:r w:rsidRPr="00AB7C06">
        <w:rPr>
          <w:spacing w:val="30"/>
        </w:rPr>
        <w:t xml:space="preserve"> </w:t>
      </w:r>
      <w:r>
        <w:t>a</w:t>
      </w:r>
      <w:r w:rsidRPr="00AB7C06">
        <w:rPr>
          <w:spacing w:val="29"/>
        </w:rPr>
        <w:t xml:space="preserve"> </w:t>
      </w:r>
      <w:r>
        <w:t>remote</w:t>
      </w:r>
      <w:r w:rsidRPr="00AB7C06">
        <w:rPr>
          <w:spacing w:val="29"/>
        </w:rPr>
        <w:t xml:space="preserve"> </w:t>
      </w:r>
      <w:r>
        <w:t>interactive</w:t>
      </w:r>
      <w:r w:rsidRPr="00AB7C06">
        <w:rPr>
          <w:spacing w:val="29"/>
        </w:rPr>
        <w:t xml:space="preserve"> </w:t>
      </w:r>
      <w:r>
        <w:t>session</w:t>
      </w:r>
      <w:r w:rsidRPr="00AB7C06">
        <w:rPr>
          <w:spacing w:val="28"/>
        </w:rPr>
        <w:t xml:space="preserve"> </w:t>
      </w:r>
      <w:r>
        <w:t>with</w:t>
      </w:r>
      <w:r w:rsidRPr="00AB7C06">
        <w:rPr>
          <w:spacing w:val="27"/>
        </w:rPr>
        <w:t xml:space="preserve"> </w:t>
      </w:r>
      <w:r>
        <w:t>the</w:t>
      </w:r>
      <w:r w:rsidRPr="00AB7C06">
        <w:rPr>
          <w:spacing w:val="29"/>
        </w:rPr>
        <w:t xml:space="preserve"> </w:t>
      </w:r>
      <w:r>
        <w:t>TOE.</w:t>
      </w:r>
      <w:r w:rsidRPr="00AB7C06">
        <w:rPr>
          <w:spacing w:val="6"/>
        </w:rPr>
        <w:t xml:space="preserve"> </w:t>
      </w:r>
      <w:r>
        <w:t>The</w:t>
      </w:r>
      <w:r w:rsidRPr="00AB7C06">
        <w:rPr>
          <w:spacing w:val="62"/>
        </w:rPr>
        <w:t xml:space="preserve"> </w:t>
      </w:r>
      <w:r>
        <w:t>evaluator then observes</w:t>
      </w:r>
      <w:r w:rsidRPr="00AB7C06">
        <w:rPr>
          <w:spacing w:val="1"/>
        </w:rPr>
        <w:t xml:space="preserve"> </w:t>
      </w:r>
      <w:r>
        <w:t>that the</w:t>
      </w:r>
      <w:r w:rsidRPr="00AB7C06">
        <w:rPr>
          <w:spacing w:val="1"/>
        </w:rPr>
        <w:t xml:space="preserve"> </w:t>
      </w:r>
      <w:r>
        <w:t xml:space="preserve">session </w:t>
      </w:r>
      <w:r w:rsidRPr="00AB7C06">
        <w:rPr>
          <w:spacing w:val="-2"/>
        </w:rPr>
        <w:t>is</w:t>
      </w:r>
      <w:r w:rsidRPr="00AB7C06">
        <w:rPr>
          <w:spacing w:val="1"/>
        </w:rPr>
        <w:t xml:space="preserve"> </w:t>
      </w:r>
      <w:r>
        <w:t>terminated after the</w:t>
      </w:r>
      <w:r w:rsidRPr="00AB7C06">
        <w:rPr>
          <w:spacing w:val="1"/>
        </w:rPr>
        <w:t xml:space="preserve"> </w:t>
      </w:r>
      <w:r>
        <w:t>configured time</w:t>
      </w:r>
      <w:r w:rsidRPr="00AB7C06">
        <w:rPr>
          <w:spacing w:val="1"/>
        </w:rPr>
        <w:t xml:space="preserve"> </w:t>
      </w:r>
      <w:r>
        <w:t>period.</w:t>
      </w:r>
    </w:p>
    <w:p w14:paraId="05E0A95C" w14:textId="77777777" w:rsidR="00647C22" w:rsidRPr="00647C22" w:rsidRDefault="002359E1" w:rsidP="002359E1">
      <w:pPr>
        <w:pStyle w:val="Heading3"/>
      </w:pPr>
      <w:bookmarkStart w:id="2191" w:name="_Toc397349416"/>
      <w:bookmarkStart w:id="2192" w:name="_Toc442975814"/>
      <w:bookmarkStart w:id="2193" w:name="_Toc473308292"/>
      <w:bookmarkStart w:id="2194" w:name="_Toc481766974"/>
      <w:bookmarkStart w:id="2195" w:name="_Toc25834956"/>
      <w:bookmarkStart w:id="2196" w:name="_Toc520385697"/>
      <w:r w:rsidRPr="003962B5">
        <w:t>FTA_SSL.</w:t>
      </w:r>
      <w:r>
        <w:t>4</w:t>
      </w:r>
      <w:r w:rsidRPr="003962B5">
        <w:t xml:space="preserve"> </w:t>
      </w:r>
      <w:r>
        <w:t xml:space="preserve"> </w:t>
      </w:r>
      <w:r w:rsidRPr="00545597">
        <w:t xml:space="preserve">User-initiated </w:t>
      </w:r>
      <w:r w:rsidRPr="0025759E">
        <w:t>Termination</w:t>
      </w:r>
      <w:bookmarkEnd w:id="2191"/>
      <w:bookmarkEnd w:id="2192"/>
      <w:bookmarkEnd w:id="2193"/>
      <w:bookmarkEnd w:id="2194"/>
      <w:bookmarkEnd w:id="2195"/>
      <w:bookmarkEnd w:id="2196"/>
    </w:p>
    <w:p w14:paraId="21EE64D9" w14:textId="77777777" w:rsidR="00887476" w:rsidRDefault="00887476" w:rsidP="00887476">
      <w:pPr>
        <w:pStyle w:val="Heading4"/>
        <w:rPr>
          <w:ins w:id="2197" w:author="Author"/>
        </w:rPr>
      </w:pPr>
      <w:ins w:id="2198" w:author="Author">
        <w:r>
          <w:t>TSS</w:t>
        </w:r>
      </w:ins>
    </w:p>
    <w:p w14:paraId="7DE17C02" w14:textId="3AA823A1" w:rsidR="00887476" w:rsidRPr="00E71F48" w:rsidRDefault="00887476" w:rsidP="00E71F48">
      <w:pPr>
        <w:pStyle w:val="ParagraphNumbered"/>
        <w:rPr>
          <w:ins w:id="2199" w:author="Author"/>
          <w:rFonts w:eastAsia="SimSun"/>
        </w:rPr>
      </w:pPr>
      <w:ins w:id="2200" w:author="Author">
        <w:r w:rsidRPr="002211DC">
          <w:rPr>
            <w:rFonts w:eastAsia="SimSun"/>
          </w:rPr>
          <w:t xml:space="preserve">The evaluator shall </w:t>
        </w:r>
        <w:r>
          <w:t>examine the TSS</w:t>
        </w:r>
        <w:r>
          <w:rPr>
            <w:spacing w:val="1"/>
          </w:rPr>
          <w:t xml:space="preserve"> </w:t>
        </w:r>
        <w:r>
          <w:t>to determine that it</w:t>
        </w:r>
        <w:r>
          <w:rPr>
            <w:spacing w:val="2"/>
          </w:rPr>
          <w:t xml:space="preserve"> </w:t>
        </w:r>
        <w:r>
          <w:t>details</w:t>
        </w:r>
        <w:r>
          <w:rPr>
            <w:spacing w:val="1"/>
          </w:rPr>
          <w:t xml:space="preserve"> how the local and remote </w:t>
        </w:r>
        <w:r w:rsidRPr="002211DC">
          <w:rPr>
            <w:rFonts w:eastAsia="SimSun"/>
          </w:rPr>
          <w:t>administrative session</w:t>
        </w:r>
        <w:r>
          <w:rPr>
            <w:rFonts w:eastAsia="SimSun"/>
          </w:rPr>
          <w:t>s are</w:t>
        </w:r>
        <w:r w:rsidRPr="002211DC">
          <w:rPr>
            <w:rFonts w:eastAsia="SimSun"/>
          </w:rPr>
          <w:t xml:space="preserve"> terminat</w:t>
        </w:r>
        <w:r>
          <w:rPr>
            <w:rFonts w:eastAsia="SimSun"/>
          </w:rPr>
          <w:t>ed</w:t>
        </w:r>
        <w:r w:rsidRPr="002211DC">
          <w:rPr>
            <w:rFonts w:eastAsia="SimSun"/>
          </w:rPr>
          <w:t>.</w:t>
        </w:r>
      </w:ins>
    </w:p>
    <w:p w14:paraId="5B2FAD90" w14:textId="0B9212A2" w:rsidR="001C5977" w:rsidRDefault="001C5977" w:rsidP="001C5977">
      <w:pPr>
        <w:pStyle w:val="Heading4"/>
      </w:pPr>
      <w:r>
        <w:t>Guidance Documentation</w:t>
      </w:r>
    </w:p>
    <w:p w14:paraId="4F225443" w14:textId="77777777" w:rsidR="001C5977" w:rsidRPr="002211DC" w:rsidRDefault="001C5977" w:rsidP="002211DC">
      <w:pPr>
        <w:pStyle w:val="ParagraphNumbered"/>
        <w:rPr>
          <w:rFonts w:eastAsia="SimSun"/>
        </w:rPr>
      </w:pPr>
      <w:r w:rsidRPr="002211DC">
        <w:rPr>
          <w:rFonts w:eastAsia="SimSun"/>
        </w:rPr>
        <w:t>The evaluator shall confirm that the guidance documentation states how to terminate a local or remote interactive session.</w:t>
      </w:r>
    </w:p>
    <w:p w14:paraId="16CDF1A3" w14:textId="77777777" w:rsidR="005978DD" w:rsidRDefault="005978DD" w:rsidP="005978DD">
      <w:pPr>
        <w:pStyle w:val="Heading4"/>
      </w:pPr>
      <w:r>
        <w:t>Tests</w:t>
      </w:r>
    </w:p>
    <w:p w14:paraId="75BBAB11" w14:textId="5C440639" w:rsidR="005978DD" w:rsidRDefault="003C51EF" w:rsidP="005978DD">
      <w:pPr>
        <w:pStyle w:val="ParagraphNumbered"/>
      </w:pPr>
      <w:r>
        <w:t>For each method of remote administration, t</w:t>
      </w:r>
      <w:r w:rsidR="005978DD">
        <w:t>he evaluator shall perform the following test</w:t>
      </w:r>
      <w:r w:rsidR="001A1645">
        <w:t>s</w:t>
      </w:r>
      <w:r w:rsidR="005978DD">
        <w:t>:</w:t>
      </w:r>
    </w:p>
    <w:p w14:paraId="3B9E9580" w14:textId="77777777" w:rsidR="005978DD" w:rsidRDefault="005978DD" w:rsidP="00761FE1">
      <w:pPr>
        <w:pStyle w:val="ListNumber"/>
        <w:numPr>
          <w:ilvl w:val="0"/>
          <w:numId w:val="52"/>
        </w:numPr>
      </w:pPr>
      <w:r>
        <w:t>Test</w:t>
      </w:r>
      <w:r w:rsidRPr="009F0F54">
        <w:rPr>
          <w:spacing w:val="16"/>
        </w:rPr>
        <w:t xml:space="preserve"> </w:t>
      </w:r>
      <w:r>
        <w:t>1:</w:t>
      </w:r>
      <w:r w:rsidRPr="009F0F54">
        <w:rPr>
          <w:spacing w:val="18"/>
        </w:rPr>
        <w:t xml:space="preserve"> </w:t>
      </w:r>
      <w:r>
        <w:t>The</w:t>
      </w:r>
      <w:r w:rsidRPr="009F0F54">
        <w:rPr>
          <w:spacing w:val="17"/>
        </w:rPr>
        <w:t xml:space="preserve"> </w:t>
      </w:r>
      <w:r>
        <w:t>evaluator</w:t>
      </w:r>
      <w:r w:rsidRPr="009F0F54">
        <w:rPr>
          <w:spacing w:val="16"/>
        </w:rPr>
        <w:t xml:space="preserve"> </w:t>
      </w:r>
      <w:r>
        <w:t>initiates</w:t>
      </w:r>
      <w:r w:rsidRPr="009F0F54">
        <w:rPr>
          <w:spacing w:val="18"/>
        </w:rPr>
        <w:t xml:space="preserve"> </w:t>
      </w:r>
      <w:r>
        <w:t>an</w:t>
      </w:r>
      <w:r w:rsidRPr="009F0F54">
        <w:rPr>
          <w:spacing w:val="16"/>
        </w:rPr>
        <w:t xml:space="preserve"> </w:t>
      </w:r>
      <w:r>
        <w:t>interactive</w:t>
      </w:r>
      <w:r w:rsidRPr="009F0F54">
        <w:rPr>
          <w:spacing w:val="17"/>
        </w:rPr>
        <w:t xml:space="preserve"> </w:t>
      </w:r>
      <w:r>
        <w:t>local</w:t>
      </w:r>
      <w:r w:rsidRPr="009F0F54">
        <w:rPr>
          <w:spacing w:val="14"/>
        </w:rPr>
        <w:t xml:space="preserve"> </w:t>
      </w:r>
      <w:r>
        <w:t>session</w:t>
      </w:r>
      <w:r w:rsidRPr="009F0F54">
        <w:rPr>
          <w:spacing w:val="16"/>
        </w:rPr>
        <w:t xml:space="preserve"> </w:t>
      </w:r>
      <w:r>
        <w:t>with</w:t>
      </w:r>
      <w:r w:rsidRPr="009F0F54">
        <w:rPr>
          <w:spacing w:val="15"/>
        </w:rPr>
        <w:t xml:space="preserve"> </w:t>
      </w:r>
      <w:r>
        <w:t>the</w:t>
      </w:r>
      <w:r w:rsidRPr="009F0F54">
        <w:rPr>
          <w:spacing w:val="17"/>
        </w:rPr>
        <w:t xml:space="preserve"> </w:t>
      </w:r>
      <w:r>
        <w:t>TOE.</w:t>
      </w:r>
      <w:r w:rsidRPr="009F0F54">
        <w:rPr>
          <w:spacing w:val="34"/>
        </w:rPr>
        <w:t xml:space="preserve"> </w:t>
      </w:r>
      <w:r>
        <w:t>The</w:t>
      </w:r>
      <w:r w:rsidRPr="009F0F54">
        <w:rPr>
          <w:spacing w:val="15"/>
        </w:rPr>
        <w:t xml:space="preserve"> </w:t>
      </w:r>
      <w:r>
        <w:t>evaluator</w:t>
      </w:r>
      <w:r w:rsidRPr="009F0F54">
        <w:rPr>
          <w:spacing w:val="71"/>
        </w:rPr>
        <w:t xml:space="preserve"> </w:t>
      </w:r>
      <w:r>
        <w:t>then</w:t>
      </w:r>
      <w:r w:rsidRPr="009F0F54">
        <w:rPr>
          <w:spacing w:val="23"/>
        </w:rPr>
        <w:t xml:space="preserve"> </w:t>
      </w:r>
      <w:r>
        <w:t>follows</w:t>
      </w:r>
      <w:r w:rsidRPr="009F0F54">
        <w:rPr>
          <w:spacing w:val="25"/>
        </w:rPr>
        <w:t xml:space="preserve"> </w:t>
      </w:r>
      <w:r>
        <w:t>the</w:t>
      </w:r>
      <w:r w:rsidRPr="009F0F54">
        <w:rPr>
          <w:spacing w:val="25"/>
        </w:rPr>
        <w:t xml:space="preserve"> </w:t>
      </w:r>
      <w:r w:rsidR="002207F6">
        <w:t>guidance documentation</w:t>
      </w:r>
      <w:r w:rsidRPr="009F0F54">
        <w:rPr>
          <w:spacing w:val="25"/>
        </w:rPr>
        <w:t xml:space="preserve"> </w:t>
      </w:r>
      <w:r>
        <w:t>to</w:t>
      </w:r>
      <w:r w:rsidRPr="009F0F54">
        <w:rPr>
          <w:spacing w:val="25"/>
        </w:rPr>
        <w:t xml:space="preserve"> </w:t>
      </w:r>
      <w:r>
        <w:t>exit</w:t>
      </w:r>
      <w:r w:rsidRPr="009F0F54">
        <w:rPr>
          <w:spacing w:val="23"/>
        </w:rPr>
        <w:t xml:space="preserve"> </w:t>
      </w:r>
      <w:r>
        <w:t>or</w:t>
      </w:r>
      <w:r w:rsidRPr="009F0F54">
        <w:rPr>
          <w:spacing w:val="23"/>
        </w:rPr>
        <w:t xml:space="preserve"> </w:t>
      </w:r>
      <w:r>
        <w:t>log</w:t>
      </w:r>
      <w:r w:rsidRPr="009F0F54">
        <w:rPr>
          <w:spacing w:val="24"/>
        </w:rPr>
        <w:t xml:space="preserve"> </w:t>
      </w:r>
      <w:r>
        <w:t>off</w:t>
      </w:r>
      <w:r w:rsidRPr="009F0F54">
        <w:rPr>
          <w:spacing w:val="23"/>
        </w:rPr>
        <w:t xml:space="preserve"> </w:t>
      </w:r>
      <w:r>
        <w:t>the</w:t>
      </w:r>
      <w:r w:rsidRPr="009F0F54">
        <w:rPr>
          <w:spacing w:val="25"/>
        </w:rPr>
        <w:t xml:space="preserve"> </w:t>
      </w:r>
      <w:r>
        <w:t>session</w:t>
      </w:r>
      <w:r w:rsidRPr="009F0F54">
        <w:rPr>
          <w:spacing w:val="23"/>
        </w:rPr>
        <w:t xml:space="preserve"> </w:t>
      </w:r>
      <w:r>
        <w:t>and</w:t>
      </w:r>
      <w:r w:rsidRPr="009F0F54">
        <w:rPr>
          <w:spacing w:val="23"/>
        </w:rPr>
        <w:t xml:space="preserve"> </w:t>
      </w:r>
      <w:r>
        <w:t>observes</w:t>
      </w:r>
      <w:r w:rsidRPr="009F0F54">
        <w:rPr>
          <w:spacing w:val="25"/>
        </w:rPr>
        <w:t xml:space="preserve"> </w:t>
      </w:r>
      <w:r>
        <w:t>that</w:t>
      </w:r>
      <w:r w:rsidRPr="009F0F54">
        <w:rPr>
          <w:spacing w:val="63"/>
        </w:rPr>
        <w:t xml:space="preserve"> </w:t>
      </w:r>
      <w:r>
        <w:t>the</w:t>
      </w:r>
      <w:r w:rsidRPr="009F0F54">
        <w:rPr>
          <w:spacing w:val="1"/>
        </w:rPr>
        <w:t xml:space="preserve"> </w:t>
      </w:r>
      <w:r>
        <w:t>session has</w:t>
      </w:r>
      <w:r w:rsidRPr="009F0F54">
        <w:rPr>
          <w:spacing w:val="1"/>
        </w:rPr>
        <w:t xml:space="preserve"> </w:t>
      </w:r>
      <w:r>
        <w:t>been terminated.</w:t>
      </w:r>
    </w:p>
    <w:p w14:paraId="162FB1F1" w14:textId="7AA924F7" w:rsidR="001C5977" w:rsidRDefault="001C5977" w:rsidP="00761FE1">
      <w:pPr>
        <w:pStyle w:val="ListNumber"/>
        <w:numPr>
          <w:ilvl w:val="0"/>
          <w:numId w:val="52"/>
        </w:numPr>
      </w:pPr>
      <w:r w:rsidRPr="001C5977">
        <w:t>Test 2: The evaluator initiates an interactive remote session with the TOE. The evaluator then follows the guidance documentation to exit or log off the session and observes that the session has been terminated.</w:t>
      </w:r>
    </w:p>
    <w:p w14:paraId="4400D0D5" w14:textId="77777777" w:rsidR="00DA23F8" w:rsidRDefault="00A61941" w:rsidP="00A61941">
      <w:pPr>
        <w:pStyle w:val="Heading3"/>
      </w:pPr>
      <w:bookmarkStart w:id="2201" w:name="_Toc397349418"/>
      <w:bookmarkStart w:id="2202" w:name="_Toc442975815"/>
      <w:bookmarkStart w:id="2203" w:name="_Toc473308293"/>
      <w:bookmarkStart w:id="2204" w:name="_Toc481766975"/>
      <w:bookmarkStart w:id="2205" w:name="_Toc25834957"/>
      <w:bookmarkStart w:id="2206" w:name="_Toc520385698"/>
      <w:r w:rsidRPr="003962B5">
        <w:t>FTA_</w:t>
      </w:r>
      <w:r>
        <w:t>TAB.1</w:t>
      </w:r>
      <w:r w:rsidRPr="003962B5">
        <w:t xml:space="preserve"> </w:t>
      </w:r>
      <w:r>
        <w:t xml:space="preserve"> </w:t>
      </w:r>
      <w:r w:rsidRPr="006D64EA">
        <w:t>Default TOE Access Banners</w:t>
      </w:r>
      <w:bookmarkEnd w:id="2201"/>
      <w:bookmarkEnd w:id="2202"/>
      <w:bookmarkEnd w:id="2203"/>
      <w:bookmarkEnd w:id="2204"/>
      <w:bookmarkEnd w:id="2205"/>
      <w:bookmarkEnd w:id="2206"/>
    </w:p>
    <w:p w14:paraId="6E584B2D" w14:textId="77777777" w:rsidR="00A61941" w:rsidRDefault="00A61941" w:rsidP="00A61941">
      <w:pPr>
        <w:pStyle w:val="Heading4"/>
      </w:pPr>
      <w:r>
        <w:t>TSS</w:t>
      </w:r>
    </w:p>
    <w:p w14:paraId="4C48E858" w14:textId="68FD42B6" w:rsidR="00A61941" w:rsidRPr="00D6553A" w:rsidRDefault="00D422F4" w:rsidP="00A61941">
      <w:pPr>
        <w:pStyle w:val="ParagraphNumbered"/>
      </w:pPr>
      <w:r w:rsidRPr="00D422F4">
        <w:t>The</w:t>
      </w:r>
      <w:r w:rsidRPr="00A24046">
        <w:t xml:space="preserve"> </w:t>
      </w:r>
      <w:r w:rsidRPr="00D422F4">
        <w:t>evaluator</w:t>
      </w:r>
      <w:r w:rsidRPr="00A24046">
        <w:t xml:space="preserve"> </w:t>
      </w:r>
      <w:r w:rsidRPr="00D422F4">
        <w:t>shall</w:t>
      </w:r>
      <w:r w:rsidRPr="00A24046">
        <w:t xml:space="preserve"> </w:t>
      </w:r>
      <w:r w:rsidRPr="00D422F4">
        <w:t>check</w:t>
      </w:r>
      <w:r w:rsidRPr="00A24046">
        <w:t xml:space="preserve"> </w:t>
      </w:r>
      <w:r w:rsidRPr="00D422F4">
        <w:t>the</w:t>
      </w:r>
      <w:r w:rsidRPr="00A24046">
        <w:t xml:space="preserve"> </w:t>
      </w:r>
      <w:r w:rsidRPr="00D422F4">
        <w:t>TSS</w:t>
      </w:r>
      <w:r w:rsidRPr="00A24046">
        <w:t xml:space="preserve"> </w:t>
      </w:r>
      <w:r w:rsidRPr="00D422F4">
        <w:t>to</w:t>
      </w:r>
      <w:r w:rsidRPr="00A24046">
        <w:t xml:space="preserve"> </w:t>
      </w:r>
      <w:r w:rsidRPr="00D422F4">
        <w:t>ensure</w:t>
      </w:r>
      <w:r w:rsidRPr="00A24046">
        <w:t xml:space="preserve"> </w:t>
      </w:r>
      <w:r w:rsidRPr="00D422F4">
        <w:t>that</w:t>
      </w:r>
      <w:r w:rsidRPr="00A24046">
        <w:t xml:space="preserve"> </w:t>
      </w:r>
      <w:r w:rsidRPr="00D422F4">
        <w:t>it</w:t>
      </w:r>
      <w:r w:rsidRPr="00A24046">
        <w:t xml:space="preserve"> </w:t>
      </w:r>
      <w:r w:rsidRPr="00D422F4">
        <w:t>details</w:t>
      </w:r>
      <w:r w:rsidRPr="00A24046">
        <w:t xml:space="preserve"> </w:t>
      </w:r>
      <w:r w:rsidRPr="00D422F4">
        <w:t>each</w:t>
      </w:r>
      <w:r w:rsidRPr="00A24046">
        <w:t xml:space="preserve"> </w:t>
      </w:r>
      <w:r w:rsidRPr="00D422F4">
        <w:t>administrative method</w:t>
      </w:r>
      <w:r w:rsidRPr="00A24046">
        <w:t xml:space="preserve"> </w:t>
      </w:r>
      <w:r w:rsidRPr="00D422F4">
        <w:t>of</w:t>
      </w:r>
      <w:r w:rsidRPr="00A24046">
        <w:t xml:space="preserve"> </w:t>
      </w:r>
      <w:r w:rsidRPr="00D422F4">
        <w:t>access</w:t>
      </w:r>
      <w:r w:rsidRPr="00A24046">
        <w:t xml:space="preserve"> </w:t>
      </w:r>
      <w:r w:rsidRPr="00D422F4">
        <w:t>(local</w:t>
      </w:r>
      <w:r w:rsidRPr="00A24046">
        <w:t xml:space="preserve"> </w:t>
      </w:r>
      <w:r w:rsidRPr="00D422F4">
        <w:t>and</w:t>
      </w:r>
      <w:r w:rsidRPr="00A24046">
        <w:t xml:space="preserve"> </w:t>
      </w:r>
      <w:r w:rsidRPr="00D422F4">
        <w:t>remote)</w:t>
      </w:r>
      <w:r w:rsidRPr="00A24046">
        <w:t xml:space="preserve"> </w:t>
      </w:r>
      <w:r w:rsidRPr="00D422F4">
        <w:t>available</w:t>
      </w:r>
      <w:r w:rsidRPr="00A24046">
        <w:t xml:space="preserve"> </w:t>
      </w:r>
      <w:r w:rsidRPr="00D422F4">
        <w:t>to</w:t>
      </w:r>
      <w:r w:rsidRPr="00A24046">
        <w:t xml:space="preserve"> </w:t>
      </w:r>
      <w:r w:rsidRPr="00D422F4">
        <w:t>the</w:t>
      </w:r>
      <w:r w:rsidRPr="00A24046">
        <w:t xml:space="preserve"> </w:t>
      </w:r>
      <w:r w:rsidRPr="00D422F4">
        <w:t>Security Administrator</w:t>
      </w:r>
      <w:r w:rsidRPr="00A24046">
        <w:t xml:space="preserve"> </w:t>
      </w:r>
      <w:r w:rsidRPr="00D422F4">
        <w:t>(e.g.,</w:t>
      </w:r>
      <w:r w:rsidRPr="00A24046">
        <w:t xml:space="preserve"> </w:t>
      </w:r>
      <w:r w:rsidRPr="00D422F4">
        <w:t>serial</w:t>
      </w:r>
      <w:r w:rsidRPr="00A24046">
        <w:t xml:space="preserve"> </w:t>
      </w:r>
      <w:r w:rsidRPr="00D422F4">
        <w:t>port,</w:t>
      </w:r>
      <w:r w:rsidRPr="00A24046">
        <w:t xml:space="preserve"> </w:t>
      </w:r>
      <w:r w:rsidRPr="00D422F4">
        <w:t>SSH,</w:t>
      </w:r>
      <w:r w:rsidRPr="00A24046">
        <w:t xml:space="preserve"> </w:t>
      </w:r>
      <w:r w:rsidRPr="00D422F4">
        <w:t>HTTPS).</w:t>
      </w:r>
      <w:r w:rsidRPr="00A24046">
        <w:t xml:space="preserve"> </w:t>
      </w:r>
      <w:r w:rsidRPr="00D422F4">
        <w:t xml:space="preserve">The evaluator shall check the TSS to ensure that all administrative methods of access available to the Security Administrator are listed and that the TSS states that the TOE is displaying an advisory notice and a consent warning message for each administrative method of access. The advisory notice and the consent warning message might be different for different administrative methods of </w:t>
      </w:r>
      <w:r w:rsidR="00342D72" w:rsidRPr="00D422F4">
        <w:t>access</w:t>
      </w:r>
      <w:del w:id="2207" w:author="Author">
        <w:r w:rsidRPr="00D422F4">
          <w:delText>,</w:delText>
        </w:r>
      </w:del>
      <w:r w:rsidR="00342D72" w:rsidRPr="00D422F4">
        <w:t xml:space="preserve"> and</w:t>
      </w:r>
      <w:r w:rsidRPr="00D422F4">
        <w:t xml:space="preserve"> might be configured during initial configuration (e.g. via configuration file)</w:t>
      </w:r>
      <w:r w:rsidR="00A61941">
        <w:t>.</w:t>
      </w:r>
      <w:r w:rsidR="00A61941">
        <w:rPr>
          <w:spacing w:val="23"/>
        </w:rPr>
        <w:t xml:space="preserve"> </w:t>
      </w:r>
    </w:p>
    <w:p w14:paraId="0C09854B" w14:textId="4A3981EA" w:rsidR="00585B9D" w:rsidRPr="00AE1FE2" w:rsidRDefault="00585B9D" w:rsidP="00D6553A">
      <w:pPr>
        <w:pStyle w:val="Heading4"/>
      </w:pPr>
      <w:r>
        <w:t>Guidance Documentation</w:t>
      </w:r>
    </w:p>
    <w:p w14:paraId="1DFFA002" w14:textId="72453DE9" w:rsidR="00157B8E" w:rsidRPr="00157B8E" w:rsidRDefault="000B5C4F">
      <w:pPr>
        <w:pStyle w:val="ParagraphNumbered"/>
      </w:pPr>
      <w:r>
        <w:t xml:space="preserve">The evaluator shall check the guidance documentation to ensure that it describes how to configure the banner message.  </w:t>
      </w:r>
    </w:p>
    <w:p w14:paraId="2406607F" w14:textId="77777777" w:rsidR="00A61941" w:rsidRDefault="00A61941" w:rsidP="00A61941">
      <w:pPr>
        <w:pStyle w:val="Heading4"/>
      </w:pPr>
      <w:r>
        <w:t>Tests</w:t>
      </w:r>
    </w:p>
    <w:p w14:paraId="23B0AA86" w14:textId="77777777" w:rsidR="00A61941" w:rsidRDefault="00A61941" w:rsidP="00A61941">
      <w:pPr>
        <w:pStyle w:val="ParagraphNumbered"/>
      </w:pPr>
      <w:r>
        <w:t>The</w:t>
      </w:r>
      <w:r>
        <w:rPr>
          <w:spacing w:val="25"/>
        </w:rPr>
        <w:t xml:space="preserve"> </w:t>
      </w:r>
      <w:r>
        <w:t>evaluator</w:t>
      </w:r>
      <w:r>
        <w:rPr>
          <w:spacing w:val="26"/>
        </w:rPr>
        <w:t xml:space="preserve"> </w:t>
      </w:r>
      <w:r>
        <w:t>shall</w:t>
      </w:r>
      <w:r>
        <w:rPr>
          <w:spacing w:val="24"/>
        </w:rPr>
        <w:t xml:space="preserve"> </w:t>
      </w:r>
      <w:r>
        <w:t>also</w:t>
      </w:r>
      <w:r>
        <w:rPr>
          <w:spacing w:val="24"/>
        </w:rPr>
        <w:t xml:space="preserve"> </w:t>
      </w:r>
      <w:r>
        <w:t>perform</w:t>
      </w:r>
      <w:r>
        <w:rPr>
          <w:spacing w:val="24"/>
        </w:rPr>
        <w:t xml:space="preserve"> </w:t>
      </w:r>
      <w:r>
        <w:t>the</w:t>
      </w:r>
      <w:r>
        <w:rPr>
          <w:spacing w:val="73"/>
        </w:rPr>
        <w:t xml:space="preserve"> </w:t>
      </w:r>
      <w:r>
        <w:t>following test:</w:t>
      </w:r>
    </w:p>
    <w:p w14:paraId="4B8AADF9" w14:textId="77777777" w:rsidR="00A61941" w:rsidRPr="00A61941" w:rsidRDefault="00A61941" w:rsidP="007254BD">
      <w:pPr>
        <w:pStyle w:val="ListNumber"/>
        <w:numPr>
          <w:ilvl w:val="0"/>
          <w:numId w:val="19"/>
        </w:numPr>
      </w:pPr>
      <w:r w:rsidRPr="00A61941">
        <w:t xml:space="preserve">Test 1: The evaluator follows the </w:t>
      </w:r>
      <w:r w:rsidR="002207F6">
        <w:t>guidance documentation</w:t>
      </w:r>
      <w:r w:rsidRPr="00A61941">
        <w:t xml:space="preserve"> to configure a notice and consent warning message. The evaluator shall then, for each method of access specified in the TSS, establish a session with the TOE. The evaluator shall verify that the notice and consent warning message is displayed in each instance.</w:t>
      </w:r>
    </w:p>
    <w:p w14:paraId="2240F463" w14:textId="77777777" w:rsidR="00BF326B" w:rsidRDefault="00BF326B" w:rsidP="00BF326B">
      <w:pPr>
        <w:pStyle w:val="Heading2"/>
        <w:rPr>
          <w:lang w:bidi="he-IL"/>
        </w:rPr>
      </w:pPr>
      <w:bookmarkStart w:id="2208" w:name="_Toc442975816"/>
      <w:bookmarkStart w:id="2209" w:name="_Toc473308294"/>
      <w:bookmarkStart w:id="2210" w:name="_Toc481766976"/>
      <w:bookmarkStart w:id="2211" w:name="_Toc25834958"/>
      <w:bookmarkStart w:id="2212" w:name="_Toc520385699"/>
      <w:r>
        <w:rPr>
          <w:lang w:bidi="he-IL"/>
        </w:rPr>
        <w:t>Trusted path/channels (FTP)</w:t>
      </w:r>
      <w:bookmarkEnd w:id="2208"/>
      <w:bookmarkEnd w:id="2209"/>
      <w:bookmarkEnd w:id="2210"/>
      <w:bookmarkEnd w:id="2211"/>
      <w:bookmarkEnd w:id="2212"/>
    </w:p>
    <w:p w14:paraId="30EC4605" w14:textId="77777777" w:rsidR="00BF3B67" w:rsidRDefault="00BF3B67" w:rsidP="00BF3B67">
      <w:pPr>
        <w:pStyle w:val="Heading3"/>
        <w:rPr>
          <w:lang w:val="en-US"/>
        </w:rPr>
      </w:pPr>
      <w:bookmarkStart w:id="2213" w:name="_Toc442975817"/>
      <w:bookmarkStart w:id="2214" w:name="_Toc473308295"/>
      <w:bookmarkStart w:id="2215" w:name="_Toc481766977"/>
      <w:bookmarkStart w:id="2216" w:name="_Toc25834959"/>
      <w:bookmarkStart w:id="2217" w:name="_Toc520385700"/>
      <w:r w:rsidRPr="008E774C">
        <w:rPr>
          <w:lang w:val="en-US"/>
        </w:rPr>
        <w:t>FTP_ITC</w:t>
      </w:r>
      <w:r>
        <w:rPr>
          <w:lang w:val="en-US"/>
        </w:rPr>
        <w:t>.1</w:t>
      </w:r>
      <w:r w:rsidRPr="00F16184">
        <w:rPr>
          <w:lang w:val="en-US"/>
        </w:rPr>
        <w:t xml:space="preserve"> Inter-TSF trusted channel</w:t>
      </w:r>
      <w:bookmarkEnd w:id="2213"/>
      <w:bookmarkEnd w:id="2214"/>
      <w:bookmarkEnd w:id="2215"/>
      <w:bookmarkEnd w:id="2216"/>
      <w:bookmarkEnd w:id="2217"/>
    </w:p>
    <w:p w14:paraId="7346EF4D" w14:textId="611FDE33" w:rsidR="00BF3B67" w:rsidRDefault="00BF3B67" w:rsidP="00BF3B67">
      <w:pPr>
        <w:pStyle w:val="Heading4"/>
      </w:pPr>
      <w:r>
        <w:t>TSS</w:t>
      </w:r>
    </w:p>
    <w:p w14:paraId="1E9C3C1F" w14:textId="4001398A" w:rsidR="00C85B19" w:rsidRPr="00895357" w:rsidRDefault="00C85B19" w:rsidP="00895357">
      <w:pPr>
        <w:pStyle w:val="ParagraphNumbered"/>
        <w:rPr>
          <w:rPrChange w:id="2218" w:author="Author">
            <w:rPr>
              <w:lang w:val="en-US"/>
            </w:rPr>
          </w:rPrChange>
        </w:rPr>
        <w:pPrChange w:id="2219" w:author="Author">
          <w:pPr>
            <w:pStyle w:val="Heading4"/>
            <w:jc w:val="both"/>
          </w:pPr>
        </w:pPrChange>
      </w:pPr>
      <w:r w:rsidRPr="00895357">
        <w:rPr>
          <w:rPrChange w:id="2220" w:author="Author">
            <w:rPr>
              <w:rFonts w:ascii="Times New Roman" w:hAnsi="Times New Roman"/>
            </w:rPr>
          </w:rPrChange>
        </w:rPr>
        <w:t>The evaluator shall examine the TSS to determine that, for all communications with authorized IT entities identified in the requirement, each secure communication mechanism is identified in terms of the allowed protocols for that IT entity, whether the TOE acts as a server or a client, and the method of assured identification of the non-TSF endpoint. The evaluator shall also confirm that all secure communication mechanisms are described in sufficient detail to allow the evaluator to match them to the cryptographic protocol Security Functional Requirements listed in the ST.</w:t>
      </w:r>
    </w:p>
    <w:p w14:paraId="48342964" w14:textId="77777777" w:rsidR="00BF3B67" w:rsidRDefault="002207F6" w:rsidP="00BF3B67">
      <w:pPr>
        <w:pStyle w:val="Heading4"/>
      </w:pPr>
      <w:r>
        <w:t>Guidance Documentation</w:t>
      </w:r>
    </w:p>
    <w:p w14:paraId="1424AFDB" w14:textId="77777777" w:rsidR="00BF3B67" w:rsidRDefault="00BF3B67" w:rsidP="00BF3B67">
      <w:pPr>
        <w:pStyle w:val="ParagraphNumbered"/>
        <w:rPr>
          <w:lang w:val="en-US"/>
        </w:rPr>
      </w:pPr>
      <w:r w:rsidRPr="00961F22">
        <w:rPr>
          <w:lang w:val="en-US"/>
        </w:rPr>
        <w:t xml:space="preserve">The evaluator shall confirm that the </w:t>
      </w:r>
      <w:r w:rsidR="002207F6">
        <w:rPr>
          <w:lang w:val="en-US"/>
        </w:rPr>
        <w:t>guidance documentation</w:t>
      </w:r>
      <w:r w:rsidRPr="00961F22">
        <w:rPr>
          <w:lang w:val="en-US"/>
        </w:rPr>
        <w:t xml:space="preserve"> contains instructions for establishing the allowed protocols with each authorized IT entity, and that it contains recovery instructions should a connection be unintentionally broken. </w:t>
      </w:r>
    </w:p>
    <w:p w14:paraId="5E7B25D2" w14:textId="77777777" w:rsidR="00BF3B67" w:rsidRDefault="00BF3B67" w:rsidP="00BF3B67">
      <w:pPr>
        <w:pStyle w:val="Heading4"/>
      </w:pPr>
      <w:r>
        <w:t>Tests</w:t>
      </w:r>
    </w:p>
    <w:p w14:paraId="55913897" w14:textId="56F51FF3" w:rsidR="00EC1242" w:rsidRDefault="00EC1242" w:rsidP="00EC1242">
      <w:pPr>
        <w:pStyle w:val="ParagraphNumbered"/>
        <w:rPr>
          <w:lang w:val="en-US"/>
        </w:rPr>
      </w:pPr>
      <w:r w:rsidRPr="00EC1242">
        <w:rPr>
          <w:lang w:val="en-US"/>
        </w:rPr>
        <w:t xml:space="preserve">The </w:t>
      </w:r>
      <w:del w:id="2221" w:author="Author">
        <w:r w:rsidRPr="00EC1242">
          <w:rPr>
            <w:lang w:val="en-US"/>
          </w:rPr>
          <w:delText>vendor</w:delText>
        </w:r>
      </w:del>
      <w:ins w:id="2222" w:author="Author">
        <w:r w:rsidR="00264AA7">
          <w:rPr>
            <w:lang w:val="en-US"/>
          </w:rPr>
          <w:t>developer</w:t>
        </w:r>
      </w:ins>
      <w:r w:rsidRPr="00EC1242">
        <w:rPr>
          <w:lang w:val="en-US"/>
        </w:rPr>
        <w:t xml:space="preserve"> shall provide to the evaluator application layer configuration settings for all secure communication mechanisms specified by the FTP_ITC.1 requirement. This information should be sufficiently detailed to allow the evaluator to determine the application layer timeout settings for each cryptographic protocol. There is no expectation that this information must be recorded in any public-facing document or report.</w:t>
      </w:r>
    </w:p>
    <w:p w14:paraId="3566CB25" w14:textId="77777777" w:rsidR="00BF3B67" w:rsidRDefault="00BF3B67" w:rsidP="00BF3B67">
      <w:pPr>
        <w:pStyle w:val="ParagraphNumbered"/>
        <w:rPr>
          <w:lang w:val="en-US"/>
        </w:rPr>
      </w:pPr>
      <w:r w:rsidRPr="00961F22">
        <w:rPr>
          <w:lang w:val="en-US"/>
        </w:rPr>
        <w:t>The evaluator shall perform the following tests:</w:t>
      </w:r>
    </w:p>
    <w:p w14:paraId="438C2CD3" w14:textId="77777777" w:rsidR="00BF3B67" w:rsidRPr="00712BFA" w:rsidRDefault="00BF3B67" w:rsidP="00761FE1">
      <w:pPr>
        <w:pStyle w:val="ListNumber"/>
        <w:numPr>
          <w:ilvl w:val="0"/>
          <w:numId w:val="97"/>
        </w:numPr>
        <w:rPr>
          <w:lang w:val="en-US"/>
        </w:rPr>
      </w:pPr>
      <w:r w:rsidRPr="00712BFA">
        <w:rPr>
          <w:lang w:val="en-US"/>
        </w:rPr>
        <w:t xml:space="preserve">Test 1: The evaluators shall ensure that communications using each protocol with each authorized IT entity is tested during the course of the evaluation, setting up the connections as described in the </w:t>
      </w:r>
      <w:r w:rsidR="002207F6">
        <w:rPr>
          <w:lang w:val="en-US"/>
        </w:rPr>
        <w:t>guidance documentation</w:t>
      </w:r>
      <w:r w:rsidRPr="00712BFA">
        <w:rPr>
          <w:lang w:val="en-US"/>
        </w:rPr>
        <w:t xml:space="preserve"> and ensuring that communication is successful. </w:t>
      </w:r>
    </w:p>
    <w:p w14:paraId="73A06115" w14:textId="77777777" w:rsidR="00BF3B67" w:rsidRPr="00712BFA" w:rsidRDefault="00BF3B67" w:rsidP="00761FE1">
      <w:pPr>
        <w:pStyle w:val="ListNumber"/>
        <w:numPr>
          <w:ilvl w:val="0"/>
          <w:numId w:val="97"/>
        </w:numPr>
        <w:rPr>
          <w:lang w:val="en-US"/>
        </w:rPr>
      </w:pPr>
      <w:r w:rsidRPr="00712BFA">
        <w:rPr>
          <w:lang w:val="en-US"/>
        </w:rPr>
        <w:t xml:space="preserve">Test 2: For each protocol that the TOE can initiate as defined in the requirement, the evaluator shall follow the </w:t>
      </w:r>
      <w:r w:rsidR="002207F6">
        <w:rPr>
          <w:lang w:val="en-US"/>
        </w:rPr>
        <w:t>guidance documentation</w:t>
      </w:r>
      <w:r w:rsidRPr="00712BFA">
        <w:rPr>
          <w:lang w:val="en-US"/>
        </w:rPr>
        <w:t xml:space="preserve"> to ensure that in fact the communication channel can be initiated from the TOE. </w:t>
      </w:r>
    </w:p>
    <w:p w14:paraId="6AB958F0" w14:textId="54BE7EBC" w:rsidR="00BF3B67" w:rsidRPr="00712BFA" w:rsidRDefault="00BF3B67" w:rsidP="00761FE1">
      <w:pPr>
        <w:pStyle w:val="ListNumber"/>
        <w:numPr>
          <w:ilvl w:val="0"/>
          <w:numId w:val="97"/>
        </w:numPr>
        <w:rPr>
          <w:lang w:val="en-US"/>
        </w:rPr>
      </w:pPr>
      <w:r w:rsidRPr="00712BFA">
        <w:rPr>
          <w:lang w:val="en-US"/>
        </w:rPr>
        <w:t>Test 3: The evaluator shall ensure, for each communication channel with an authorized IT entity, the channel data is not sent in plaintext.</w:t>
      </w:r>
      <w:r w:rsidR="006D4722">
        <w:rPr>
          <w:lang w:val="en-US"/>
        </w:rPr>
        <w:t xml:space="preserve"> </w:t>
      </w:r>
    </w:p>
    <w:p w14:paraId="076C18D9" w14:textId="77777777" w:rsidR="00493338" w:rsidRPr="00493338" w:rsidRDefault="00BF3B67" w:rsidP="00761FE1">
      <w:pPr>
        <w:pStyle w:val="ListNumber"/>
        <w:numPr>
          <w:ilvl w:val="0"/>
          <w:numId w:val="97"/>
        </w:numPr>
      </w:pPr>
      <w:r w:rsidRPr="00712BFA">
        <w:rPr>
          <w:lang w:val="en-US"/>
        </w:rPr>
        <w:t xml:space="preserve">Test </w:t>
      </w:r>
      <w:r w:rsidR="00716335">
        <w:rPr>
          <w:lang w:val="en-US"/>
        </w:rPr>
        <w:t>4</w:t>
      </w:r>
      <w:r w:rsidRPr="00712BFA">
        <w:rPr>
          <w:lang w:val="en-US"/>
        </w:rPr>
        <w:t xml:space="preserve">: </w:t>
      </w:r>
      <w:r w:rsidR="00493338" w:rsidRPr="00493338">
        <w:t xml:space="preserve">Objective: The objective of this test is to ensure that the TOE reacts appropriately to any connection outage or interruption of the route to the external IT entities. </w:t>
      </w:r>
    </w:p>
    <w:p w14:paraId="5901F434" w14:textId="14D79355" w:rsidR="00493338" w:rsidRPr="00493338" w:rsidRDefault="00493338" w:rsidP="007254BD">
      <w:pPr>
        <w:pStyle w:val="ListNumber"/>
        <w:numPr>
          <w:ilvl w:val="0"/>
          <w:numId w:val="0"/>
        </w:numPr>
        <w:ind w:left="2160"/>
      </w:pPr>
      <w:r w:rsidRPr="00493338">
        <w:t xml:space="preserve">The evaluator shall, for each instance where the TOE acts as a client utilizing a secure communication mechanism with a distinct IT entity, physically interrupt the connection of that IT entity for the following durations: i) a duration that exceeds the TOE’s application layer timeout setting, ii) a duration shorter than the application layer timeout but of sufficient length to interrupt the </w:t>
      </w:r>
      <w:del w:id="2223" w:author="Author">
        <w:r w:rsidRPr="00493338">
          <w:delText>MAC</w:delText>
        </w:r>
      </w:del>
      <w:ins w:id="2224" w:author="Author">
        <w:r w:rsidR="001E1FEE">
          <w:t>network link</w:t>
        </w:r>
      </w:ins>
      <w:r w:rsidR="001E1FEE" w:rsidRPr="00493338">
        <w:t xml:space="preserve"> </w:t>
      </w:r>
      <w:r w:rsidRPr="00493338">
        <w:t xml:space="preserve">layer. </w:t>
      </w:r>
    </w:p>
    <w:p w14:paraId="3B0251A6" w14:textId="77777777" w:rsidR="00493338" w:rsidRPr="00493338" w:rsidRDefault="00493338" w:rsidP="007254BD">
      <w:pPr>
        <w:pStyle w:val="ListNumber"/>
        <w:numPr>
          <w:ilvl w:val="0"/>
          <w:numId w:val="0"/>
        </w:numPr>
        <w:ind w:left="2160"/>
      </w:pPr>
      <w:r w:rsidRPr="00493338">
        <w:t xml:space="preserve">The evaluator shall ensure that, when the physical connectivity is restored, communications are appropriately protected and no TSF data is sent in plaintext. </w:t>
      </w:r>
    </w:p>
    <w:p w14:paraId="04A50763" w14:textId="635523DF" w:rsidR="00493338" w:rsidRPr="00493338" w:rsidRDefault="00493338" w:rsidP="007254BD">
      <w:pPr>
        <w:pStyle w:val="ListNumber"/>
        <w:numPr>
          <w:ilvl w:val="0"/>
          <w:numId w:val="0"/>
        </w:numPr>
        <w:ind w:left="2160"/>
      </w:pPr>
      <w:r w:rsidRPr="00493338">
        <w:t>In the case where the TOE is able to detect when the cable is removed from the device, another physical network device (e.g. a core switch) shall be used to interrupt the con</w:t>
      </w:r>
      <w:r>
        <w:t xml:space="preserve">nection between the TOE and the </w:t>
      </w:r>
      <w:r w:rsidRPr="00493338">
        <w:t xml:space="preserve">distinct IT entity. The interruption shall not be performed at the virtual node (e.g. virtual switch) and must be physical in nature. </w:t>
      </w:r>
    </w:p>
    <w:p w14:paraId="2D3BE67E" w14:textId="77777777" w:rsidR="00BF3B67" w:rsidRPr="00712BFA" w:rsidRDefault="00BF3B67" w:rsidP="007254BD">
      <w:pPr>
        <w:pStyle w:val="ListNumber"/>
        <w:numPr>
          <w:ilvl w:val="0"/>
          <w:numId w:val="0"/>
        </w:numPr>
        <w:ind w:left="2160"/>
        <w:rPr>
          <w:del w:id="2225" w:author="Author"/>
          <w:lang w:val="en-US"/>
        </w:rPr>
      </w:pPr>
    </w:p>
    <w:p w14:paraId="08F9AD6B" w14:textId="77777777" w:rsidR="00BF3B67" w:rsidRDefault="00BF3B67" w:rsidP="00BF3B67">
      <w:pPr>
        <w:pStyle w:val="ParagraphNumbered"/>
        <w:rPr>
          <w:lang w:val="en-US"/>
        </w:rPr>
      </w:pPr>
      <w:r w:rsidRPr="00961F22">
        <w:rPr>
          <w:lang w:val="en-US"/>
        </w:rPr>
        <w:t>Further assurance activities are associated with the specific protocols.</w:t>
      </w:r>
    </w:p>
    <w:p w14:paraId="139EA0A5" w14:textId="08039264" w:rsidR="00D74086" w:rsidRPr="007254BD" w:rsidRDefault="00D74086" w:rsidP="00BF3B67">
      <w:pPr>
        <w:pStyle w:val="ParagraphNumbered"/>
        <w:rPr>
          <w:lang w:val="en-US"/>
        </w:rPr>
      </w:pPr>
      <w:r>
        <w:rPr>
          <w:rFonts w:eastAsia="SimSun"/>
        </w:rPr>
        <w:t>For distributed TOEs the evaluator shall perform tests on all TOE components according to the mapping of external secure channels to TOE components in the Security Target.</w:t>
      </w:r>
    </w:p>
    <w:p w14:paraId="016C41AA" w14:textId="6E06359B" w:rsidR="006D4722" w:rsidRPr="006D4722" w:rsidRDefault="006D4722" w:rsidP="00A33FB0">
      <w:pPr>
        <w:pStyle w:val="ParagraphNumbered"/>
        <w:rPr>
          <w:lang w:val="en-US"/>
        </w:rPr>
      </w:pPr>
      <w:r>
        <w:t>T</w:t>
      </w:r>
      <w:r w:rsidRPr="006D4722">
        <w:t xml:space="preserve">he </w:t>
      </w:r>
      <w:del w:id="2226" w:author="Author">
        <w:r w:rsidRPr="006D4722">
          <w:delText>vendor</w:delText>
        </w:r>
      </w:del>
      <w:ins w:id="2227" w:author="Author">
        <w:r w:rsidR="00264AA7">
          <w:t>developer</w:t>
        </w:r>
      </w:ins>
      <w:r w:rsidRPr="006D4722">
        <w:t xml:space="preserve"> shall provide to the evaluator application layer configuration settings for all secure communication mechanisms specified by the FTP_ITC.1 requirement. This information should be sufficiently detailed to allow the evaluator to determine the application layer timeout settings for each cryptographic protocol. There is no expectation that this information must be recorded in any public- facing document or report.</w:t>
      </w:r>
    </w:p>
    <w:p w14:paraId="6D7EA0E2" w14:textId="77777777" w:rsidR="00BF3B67" w:rsidRPr="00BF3B67" w:rsidRDefault="00BF3B67" w:rsidP="00BF3B67">
      <w:pPr>
        <w:rPr>
          <w:lang w:bidi="he-IL"/>
        </w:rPr>
      </w:pPr>
    </w:p>
    <w:p w14:paraId="2DEEF517" w14:textId="77777777" w:rsidR="00BF326B" w:rsidRDefault="00BF326B" w:rsidP="00BF326B">
      <w:pPr>
        <w:pStyle w:val="Heading3"/>
        <w:rPr>
          <w:lang w:val="en-US"/>
        </w:rPr>
      </w:pPr>
      <w:bookmarkStart w:id="2228" w:name="_Toc442975818"/>
      <w:bookmarkStart w:id="2229" w:name="_Toc473308296"/>
      <w:bookmarkStart w:id="2230" w:name="_Toc481766978"/>
      <w:bookmarkStart w:id="2231" w:name="_Toc25834960"/>
      <w:bookmarkStart w:id="2232" w:name="_Toc520385701"/>
      <w:r w:rsidRPr="008E774C">
        <w:rPr>
          <w:lang w:val="en-US"/>
        </w:rPr>
        <w:t>FTP_</w:t>
      </w:r>
      <w:r>
        <w:rPr>
          <w:lang w:val="en-US"/>
        </w:rPr>
        <w:t>TRP.1</w:t>
      </w:r>
      <w:r w:rsidR="003655FD">
        <w:rPr>
          <w:lang w:val="en-US"/>
        </w:rPr>
        <w:t>/Admin</w:t>
      </w:r>
      <w:r w:rsidRPr="00F16184">
        <w:rPr>
          <w:lang w:val="en-US"/>
        </w:rPr>
        <w:t xml:space="preserve"> </w:t>
      </w:r>
      <w:r>
        <w:rPr>
          <w:lang w:val="en-US"/>
        </w:rPr>
        <w:t>Trusted Path</w:t>
      </w:r>
      <w:bookmarkEnd w:id="2228"/>
      <w:bookmarkEnd w:id="2229"/>
      <w:bookmarkEnd w:id="2230"/>
      <w:bookmarkEnd w:id="2231"/>
      <w:bookmarkEnd w:id="2232"/>
    </w:p>
    <w:p w14:paraId="433D37EA" w14:textId="77777777" w:rsidR="00BF326B" w:rsidRDefault="00BF326B" w:rsidP="00BF326B">
      <w:pPr>
        <w:pStyle w:val="Heading4"/>
      </w:pPr>
      <w:r>
        <w:t>TSS</w:t>
      </w:r>
    </w:p>
    <w:p w14:paraId="1E96ED91" w14:textId="77777777" w:rsidR="00BF326B" w:rsidRDefault="00BF326B" w:rsidP="00BF326B">
      <w:pPr>
        <w:pStyle w:val="ParagraphNumbered"/>
        <w:rPr>
          <w:lang w:val="en-US"/>
        </w:rPr>
      </w:pPr>
      <w:r w:rsidRPr="00BB691F">
        <w:rPr>
          <w:lang w:val="en-US"/>
        </w:rPr>
        <w:t xml:space="preserve">The evaluator shall examine the TSS to determine that the methods of remote TOE administration are indicated, along with how those communications are protected. The evaluator shall also confirm that all protocols listed in the TSS in support of TOE administration are consistent with those specified in the requirement, and are included in the requirements in the ST. </w:t>
      </w:r>
    </w:p>
    <w:p w14:paraId="1F249A30" w14:textId="77777777" w:rsidR="00BF326B" w:rsidRDefault="002207F6" w:rsidP="00BF326B">
      <w:pPr>
        <w:pStyle w:val="Heading4"/>
      </w:pPr>
      <w:r>
        <w:t>Guidance Documentation</w:t>
      </w:r>
    </w:p>
    <w:p w14:paraId="5A3BD3FD" w14:textId="77777777" w:rsidR="00BF326B" w:rsidRDefault="00BF326B" w:rsidP="00BF326B">
      <w:pPr>
        <w:pStyle w:val="ParagraphNumbered"/>
        <w:rPr>
          <w:lang w:val="en-US"/>
        </w:rPr>
      </w:pPr>
      <w:r w:rsidRPr="00BB691F">
        <w:rPr>
          <w:lang w:val="en-US"/>
        </w:rPr>
        <w:t xml:space="preserve">The evaluator shall confirm that the </w:t>
      </w:r>
      <w:r w:rsidR="002207F6">
        <w:rPr>
          <w:lang w:val="en-US"/>
        </w:rPr>
        <w:t>guidance documentation</w:t>
      </w:r>
      <w:r w:rsidRPr="00BB691F">
        <w:rPr>
          <w:lang w:val="en-US"/>
        </w:rPr>
        <w:t xml:space="preserve"> contains instructions for establishing the remote administrative sessions for each supported method. </w:t>
      </w:r>
    </w:p>
    <w:p w14:paraId="444085B9" w14:textId="77777777" w:rsidR="00BF326B" w:rsidRDefault="00BF326B" w:rsidP="00BF326B">
      <w:pPr>
        <w:pStyle w:val="Heading4"/>
      </w:pPr>
      <w:r>
        <w:t>Tests</w:t>
      </w:r>
    </w:p>
    <w:p w14:paraId="7A56EADC" w14:textId="77777777" w:rsidR="00BF326B" w:rsidRDefault="00BF326B" w:rsidP="00BF326B">
      <w:pPr>
        <w:pStyle w:val="ParagraphNumbered"/>
        <w:rPr>
          <w:lang w:val="en-US"/>
        </w:rPr>
      </w:pPr>
      <w:r w:rsidRPr="00BB691F">
        <w:rPr>
          <w:lang w:val="en-US"/>
        </w:rPr>
        <w:t>The evaluator shall perform the following tests:</w:t>
      </w:r>
    </w:p>
    <w:p w14:paraId="737D0642" w14:textId="77777777" w:rsidR="00BF326B" w:rsidRPr="008B0841" w:rsidRDefault="00BF326B" w:rsidP="00761FE1">
      <w:pPr>
        <w:pStyle w:val="ListNumber"/>
        <w:numPr>
          <w:ilvl w:val="0"/>
          <w:numId w:val="98"/>
        </w:numPr>
      </w:pPr>
      <w:r w:rsidRPr="002A3EEA">
        <w:rPr>
          <w:bCs/>
        </w:rPr>
        <w:t>Test 1: T</w:t>
      </w:r>
      <w:r w:rsidRPr="00BB691F">
        <w:t xml:space="preserve">he evaluators shall ensure that communications using each specified (in the </w:t>
      </w:r>
      <w:r w:rsidR="002207F6">
        <w:t>guidance documentation</w:t>
      </w:r>
      <w:r w:rsidRPr="00BB691F">
        <w:t xml:space="preserve">) remote administration method is tested during the course of the evaluation, setting up the connections as described in the </w:t>
      </w:r>
      <w:r w:rsidR="002207F6">
        <w:t>guidance documentation</w:t>
      </w:r>
      <w:r w:rsidRPr="00BB691F">
        <w:t xml:space="preserve"> and ensuring that communication is successful.</w:t>
      </w:r>
    </w:p>
    <w:p w14:paraId="4E10723B" w14:textId="2604D844" w:rsidR="00BF326B" w:rsidRPr="00906902" w:rsidRDefault="00BF326B" w:rsidP="00761FE1">
      <w:pPr>
        <w:pStyle w:val="ListNumber"/>
        <w:numPr>
          <w:ilvl w:val="0"/>
          <w:numId w:val="98"/>
        </w:numPr>
      </w:pPr>
      <w:r w:rsidRPr="002A3EEA">
        <w:rPr>
          <w:bCs/>
        </w:rPr>
        <w:t xml:space="preserve">Test </w:t>
      </w:r>
      <w:r w:rsidR="00847175">
        <w:rPr>
          <w:bCs/>
        </w:rPr>
        <w:t>2</w:t>
      </w:r>
      <w:r w:rsidRPr="002A3EEA">
        <w:rPr>
          <w:bCs/>
        </w:rPr>
        <w:t>: Th</w:t>
      </w:r>
      <w:r w:rsidRPr="00906902">
        <w:t>e evaluator shall ensure, for each communication channel, the channel data is not sent in plaintext.</w:t>
      </w:r>
    </w:p>
    <w:p w14:paraId="295A66B2" w14:textId="77777777" w:rsidR="005C53A8" w:rsidRPr="00AE1FE2" w:rsidRDefault="00BF326B" w:rsidP="00F55F62">
      <w:pPr>
        <w:pStyle w:val="ParagraphNumbered"/>
      </w:pPr>
      <w:r w:rsidRPr="00906902">
        <w:rPr>
          <w:lang w:val="en-US"/>
        </w:rPr>
        <w:t>Further assurance activities are associated with the specific protocols</w:t>
      </w:r>
      <w:r w:rsidR="00873A26">
        <w:rPr>
          <w:lang w:val="en-US"/>
        </w:rPr>
        <w:t>.</w:t>
      </w:r>
    </w:p>
    <w:p w14:paraId="6C0C8B4F" w14:textId="67DA879B" w:rsidR="000B5C4F" w:rsidRPr="00D6553A" w:rsidRDefault="000B5C4F" w:rsidP="000B5C4F">
      <w:pPr>
        <w:pStyle w:val="ParagraphNumbered"/>
        <w:rPr>
          <w:rFonts w:eastAsia="SimSun"/>
        </w:rPr>
      </w:pPr>
      <w:r>
        <w:rPr>
          <w:rFonts w:eastAsia="SimSun"/>
        </w:rPr>
        <w:t xml:space="preserve">For distributed TOEs the evaluator shall perform tests on all TOE components according to the mapping of </w:t>
      </w:r>
      <w:r w:rsidR="00905A04">
        <w:rPr>
          <w:rFonts w:eastAsia="SimSun"/>
        </w:rPr>
        <w:t>trusted paths</w:t>
      </w:r>
      <w:r>
        <w:rPr>
          <w:rFonts w:eastAsia="SimSun"/>
        </w:rPr>
        <w:t xml:space="preserve"> to TOE components in the Security Target. </w:t>
      </w:r>
    </w:p>
    <w:p w14:paraId="28FDBBCB" w14:textId="58405489" w:rsidR="00033D6A" w:rsidRDefault="00033D6A" w:rsidP="00A8035F">
      <w:pPr>
        <w:rPr>
          <w:lang w:val="en-US"/>
        </w:rPr>
      </w:pPr>
    </w:p>
    <w:p w14:paraId="4C351DC9" w14:textId="77777777" w:rsidR="003F7CE7" w:rsidRPr="009776DD" w:rsidRDefault="003F7CE7" w:rsidP="003F7CE7">
      <w:pPr>
        <w:pStyle w:val="Heading1"/>
        <w:pBdr>
          <w:top w:val="none" w:sz="4" w:space="0" w:color="000000"/>
          <w:left w:val="none" w:sz="4" w:space="0" w:color="000000"/>
          <w:bottom w:val="none" w:sz="4" w:space="0" w:color="000000"/>
          <w:right w:val="none" w:sz="4" w:space="0" w:color="000000"/>
          <w:between w:val="none" w:sz="4" w:space="0" w:color="000000"/>
        </w:pBdr>
        <w:tabs>
          <w:tab w:val="clear" w:pos="1440"/>
          <w:tab w:val="left" w:pos="1080"/>
        </w:tabs>
        <w:ind w:left="1080" w:hanging="1078"/>
      </w:pPr>
      <w:bookmarkStart w:id="2233" w:name="_Ref427913269"/>
      <w:bookmarkStart w:id="2234" w:name="_Toc473308297"/>
      <w:bookmarkStart w:id="2235" w:name="_Toc481766979"/>
      <w:bookmarkStart w:id="2236" w:name="_Toc25834961"/>
      <w:bookmarkStart w:id="2237" w:name="_Toc445184302"/>
      <w:bookmarkStart w:id="2238" w:name="_Toc520385702"/>
      <w:r w:rsidRPr="009776DD">
        <w:t>Evaluation Activities for Optional Requirements</w:t>
      </w:r>
      <w:bookmarkEnd w:id="2233"/>
      <w:bookmarkEnd w:id="2234"/>
      <w:bookmarkEnd w:id="2235"/>
      <w:bookmarkEnd w:id="2236"/>
      <w:bookmarkEnd w:id="2238"/>
      <w:r w:rsidRPr="009776DD">
        <w:t xml:space="preserve"> </w:t>
      </w:r>
      <w:bookmarkEnd w:id="2237"/>
    </w:p>
    <w:p w14:paraId="05C75AEC" w14:textId="77777777" w:rsidR="003F7CE7" w:rsidRDefault="003F7CE7" w:rsidP="003F7CE7">
      <w:pPr>
        <w:pStyle w:val="Heading2"/>
      </w:pPr>
      <w:bookmarkStart w:id="2239" w:name="_Toc473308298"/>
      <w:bookmarkStart w:id="2240" w:name="_Toc481766980"/>
      <w:bookmarkStart w:id="2241" w:name="_Toc25834962"/>
      <w:bookmarkStart w:id="2242" w:name="_Toc520385703"/>
      <w:r w:rsidRPr="002A2239">
        <w:t>Security Audit (FAU)</w:t>
      </w:r>
      <w:bookmarkEnd w:id="2239"/>
      <w:bookmarkEnd w:id="2240"/>
      <w:bookmarkEnd w:id="2241"/>
      <w:bookmarkEnd w:id="2242"/>
    </w:p>
    <w:p w14:paraId="12618BD4" w14:textId="77777777" w:rsidR="003F7CE7" w:rsidRDefault="003F7CE7" w:rsidP="003F7CE7">
      <w:pPr>
        <w:pStyle w:val="Heading3"/>
      </w:pPr>
      <w:bookmarkStart w:id="2243" w:name="_Toc473308299"/>
      <w:bookmarkStart w:id="2244" w:name="_Toc481766981"/>
      <w:bookmarkStart w:id="2245" w:name="_Toc25834963"/>
      <w:bookmarkStart w:id="2246" w:name="_Toc520385704"/>
      <w:r w:rsidRPr="00291EF5">
        <w:t xml:space="preserve">FAU_STG.1 Protected audit </w:t>
      </w:r>
      <w:r>
        <w:t>trail</w:t>
      </w:r>
      <w:r w:rsidRPr="00291EF5">
        <w:t xml:space="preserve"> storage</w:t>
      </w:r>
      <w:bookmarkEnd w:id="2243"/>
      <w:bookmarkEnd w:id="2244"/>
      <w:bookmarkEnd w:id="2245"/>
      <w:bookmarkEnd w:id="2246"/>
    </w:p>
    <w:p w14:paraId="433DF7A4" w14:textId="77777777" w:rsidR="003F7CE7" w:rsidRDefault="003F7CE7" w:rsidP="003F7CE7">
      <w:pPr>
        <w:pStyle w:val="Heading4"/>
      </w:pPr>
      <w:r>
        <w:t xml:space="preserve">TSS </w:t>
      </w:r>
    </w:p>
    <w:p w14:paraId="3B522E30" w14:textId="77777777" w:rsidR="003F7CE7" w:rsidRDefault="003F7CE7" w:rsidP="003F7CE7">
      <w:pPr>
        <w:pStyle w:val="ParagraphNumbered"/>
        <w:rPr>
          <w:rFonts w:eastAsia="SimSun"/>
        </w:rPr>
      </w:pPr>
      <w:r>
        <w:rPr>
          <w:rFonts w:eastAsia="SimSun"/>
        </w:rPr>
        <w:t>The evaluator shall examine the TSS to ensure it describes the amount of audit data that are stored locally and how these records are protected against unauthorized modification or deletion.</w:t>
      </w:r>
      <w:r w:rsidRPr="00C21F4D">
        <w:rPr>
          <w:rFonts w:eastAsia="SimSun"/>
        </w:rPr>
        <w:t xml:space="preserve"> The evaluator shall ensure that the TSS describes the conditions that must be met for authorized deletion of audit records.</w:t>
      </w:r>
      <w:r>
        <w:rPr>
          <w:rFonts w:eastAsia="SimSun"/>
        </w:rPr>
        <w:t xml:space="preserve"> </w:t>
      </w:r>
    </w:p>
    <w:p w14:paraId="5AC2B895" w14:textId="0DB629EE" w:rsidR="003F7CE7" w:rsidRPr="00262EC8" w:rsidRDefault="003F7CE7" w:rsidP="003F7CE7">
      <w:pPr>
        <w:pStyle w:val="ParagraphNumbered"/>
        <w:rPr>
          <w:rFonts w:eastAsia="SimSun"/>
        </w:rPr>
      </w:pPr>
      <w:r>
        <w:rPr>
          <w:rFonts w:eastAsia="SimSun"/>
        </w:rPr>
        <w:t xml:space="preserve">For distributed TOEs the evaluator shall examine the TSS to ensure it describes to which TOE components this SFR applies and how local storage is implemented among the different TOE components (e.g. every TOE component does its own local storage or the data is sent to another TOE component for central local storage of all audit events). </w:t>
      </w:r>
    </w:p>
    <w:p w14:paraId="7B302177" w14:textId="77777777" w:rsidR="003F7CE7" w:rsidRDefault="003F7CE7" w:rsidP="003F7CE7">
      <w:pPr>
        <w:pStyle w:val="Heading4"/>
      </w:pPr>
      <w:r>
        <w:t>Guidance Documentation</w:t>
      </w:r>
    </w:p>
    <w:p w14:paraId="0080BD4F" w14:textId="77777777" w:rsidR="003F7CE7" w:rsidRPr="00253C14" w:rsidRDefault="003F7CE7" w:rsidP="003F7CE7">
      <w:pPr>
        <w:pStyle w:val="ParagraphNumbered"/>
        <w:rPr>
          <w:rFonts w:eastAsia="SimSun"/>
        </w:rPr>
      </w:pPr>
      <w:r>
        <w:rPr>
          <w:rFonts w:eastAsia="SimSun"/>
        </w:rPr>
        <w:t>The evaluator shall examine the guidance documentation to determine that it describes any configuration required for protection of the locally stored audit data against unauthorized modification or deletion.</w:t>
      </w:r>
    </w:p>
    <w:p w14:paraId="65EB228A" w14:textId="77777777" w:rsidR="003F7CE7" w:rsidRPr="00B247E6" w:rsidRDefault="003F7CE7" w:rsidP="003F7CE7">
      <w:pPr>
        <w:pStyle w:val="Heading4"/>
      </w:pPr>
      <w:r>
        <w:t>Tests</w:t>
      </w:r>
    </w:p>
    <w:p w14:paraId="0898F3BC" w14:textId="77777777" w:rsidR="003F7CE7" w:rsidRPr="00BB399A" w:rsidRDefault="003F7CE7" w:rsidP="003F7CE7">
      <w:pPr>
        <w:pStyle w:val="ParagraphNumbered"/>
      </w:pPr>
      <w:r w:rsidRPr="00BB399A">
        <w:t>The evaluator shall perform</w:t>
      </w:r>
      <w:r>
        <w:t xml:space="preserve"> the following tests:</w:t>
      </w:r>
    </w:p>
    <w:p w14:paraId="6ECB2BF1" w14:textId="05A42BDE" w:rsidR="003F7CE7" w:rsidRPr="002211DC" w:rsidRDefault="003F7CE7" w:rsidP="00761FE1">
      <w:pPr>
        <w:pStyle w:val="ListNumber"/>
        <w:numPr>
          <w:ilvl w:val="0"/>
          <w:numId w:val="89"/>
        </w:numPr>
        <w:rPr>
          <w:rFonts w:eastAsia="SimSun"/>
        </w:rPr>
      </w:pPr>
      <w:r w:rsidRPr="00411E51">
        <w:rPr>
          <w:rFonts w:eastAsia="SimSun"/>
        </w:rPr>
        <w:t xml:space="preserve">Test 1: The evaluator shall access the audit trail </w:t>
      </w:r>
      <w:r w:rsidR="00460E52" w:rsidRPr="00411E51">
        <w:rPr>
          <w:rFonts w:eastAsia="SimSun"/>
        </w:rPr>
        <w:t xml:space="preserve">without authentication as Security Administrator (either by authentication as a non-administrative user, if supported, or without authentication at all) </w:t>
      </w:r>
      <w:r w:rsidRPr="00411E51">
        <w:rPr>
          <w:rFonts w:eastAsia="SimSun"/>
        </w:rPr>
        <w:t xml:space="preserve">and attempt to modify and delete the audit records. The evaluator shall verify that these attempts fail. </w:t>
      </w:r>
      <w:r w:rsidR="00460E52">
        <w:t>According to the implementation no other users than the Security Administrator might be defined and without any user authentication the user might not be able to get to the point where the attempt to access the audit trail can be executed. In that case it shall be demonstrated that access control mechanisms prevent execution up to the step that can be reached without authentication as Security Administrator.</w:t>
      </w:r>
    </w:p>
    <w:p w14:paraId="2074B300" w14:textId="7E294229" w:rsidR="00411E51" w:rsidRPr="00411E51" w:rsidRDefault="00411E51" w:rsidP="00761FE1">
      <w:pPr>
        <w:pStyle w:val="ListNumber"/>
        <w:numPr>
          <w:ilvl w:val="0"/>
          <w:numId w:val="89"/>
        </w:numPr>
        <w:rPr>
          <w:rFonts w:eastAsia="SimSun"/>
        </w:rPr>
      </w:pPr>
      <w:r w:rsidRPr="00411E51">
        <w:rPr>
          <w:rFonts w:eastAsia="SimSun"/>
        </w:rPr>
        <w:t>Test 2: The evaluator shall access the audit trail as an authorized administrator and attempt to delete the audit records. The evaluator shall verify that these attempts succeed. The evaluator shall verify that only the records authorized for deletion are deleted.</w:t>
      </w:r>
    </w:p>
    <w:p w14:paraId="53AAB6DD" w14:textId="77777777" w:rsidR="003F7CE7" w:rsidRDefault="003F7CE7" w:rsidP="003F7CE7">
      <w:pPr>
        <w:pStyle w:val="ParagraphNumbered"/>
        <w:rPr>
          <w:rFonts w:eastAsia="SimSun"/>
        </w:rPr>
      </w:pPr>
      <w:r w:rsidRPr="00262EC8">
        <w:rPr>
          <w:rFonts w:eastAsia="SimSun"/>
        </w:rPr>
        <w:t>For distributed TOEs the evaluator shall perform test 1 and test 2 for each component that is defined by the TSS to be covered by this SFR.</w:t>
      </w:r>
    </w:p>
    <w:p w14:paraId="408B2428" w14:textId="77777777" w:rsidR="003F7CE7" w:rsidRPr="00D42F17" w:rsidRDefault="003F7CE7" w:rsidP="003F7CE7">
      <w:pPr>
        <w:pStyle w:val="Heading3"/>
      </w:pPr>
      <w:bookmarkStart w:id="2247" w:name="_Toc473308300"/>
      <w:bookmarkStart w:id="2248" w:name="_Toc481766982"/>
      <w:bookmarkStart w:id="2249" w:name="_Toc25834964"/>
      <w:bookmarkStart w:id="2250" w:name="_Toc520385705"/>
      <w:r w:rsidRPr="00D42F17">
        <w:t>FAU_STG_EXT.2</w:t>
      </w:r>
      <w:r>
        <w:t>/LocSpace</w:t>
      </w:r>
      <w:r w:rsidRPr="00D42F17">
        <w:tab/>
      </w:r>
      <w:r>
        <w:t xml:space="preserve">  </w:t>
      </w:r>
      <w:r w:rsidRPr="00D42F17">
        <w:t>Counting lost audit data</w:t>
      </w:r>
      <w:bookmarkEnd w:id="2247"/>
      <w:bookmarkEnd w:id="2248"/>
      <w:bookmarkEnd w:id="2249"/>
      <w:bookmarkEnd w:id="2250"/>
    </w:p>
    <w:p w14:paraId="34F6E1A8" w14:textId="77777777" w:rsidR="003F7CE7" w:rsidRDefault="003F7CE7" w:rsidP="003F7CE7">
      <w:pPr>
        <w:pStyle w:val="ParagraphNumbered"/>
        <w:rPr>
          <w:rFonts w:eastAsia="SimSun"/>
        </w:rPr>
      </w:pPr>
      <w:r>
        <w:rPr>
          <w:rFonts w:eastAsia="SimSun"/>
        </w:rPr>
        <w:t>This activity should be accomplished in conjunction with the testing of FAU_STG_EXT.1.2 and FAU_STG_EXT.1.3.</w:t>
      </w:r>
    </w:p>
    <w:p w14:paraId="7E3BBCAC" w14:textId="77777777" w:rsidR="003F7CE7" w:rsidRDefault="003F7CE7" w:rsidP="003F7CE7">
      <w:pPr>
        <w:pStyle w:val="Heading4"/>
      </w:pPr>
      <w:r>
        <w:t xml:space="preserve">TSS </w:t>
      </w:r>
    </w:p>
    <w:p w14:paraId="54C22019" w14:textId="77777777" w:rsidR="003F7CE7" w:rsidRDefault="003F7CE7" w:rsidP="003F7CE7">
      <w:pPr>
        <w:pStyle w:val="ParagraphNumbered"/>
        <w:rPr>
          <w:rFonts w:eastAsia="SimSun"/>
        </w:rPr>
      </w:pPr>
      <w:r w:rsidRPr="008E6B0A">
        <w:rPr>
          <w:rFonts w:eastAsia="SimSun"/>
        </w:rPr>
        <w:t xml:space="preserve">The evaluator shall examine the TSS to ensure that it details </w:t>
      </w:r>
      <w:r>
        <w:rPr>
          <w:rFonts w:eastAsia="SimSun"/>
        </w:rPr>
        <w:t xml:space="preserve">the possible options the TOE supports for information about the number of audit records that have been dropped, overwritten, etc. if the local storage for audit data is full. </w:t>
      </w:r>
    </w:p>
    <w:p w14:paraId="36564476" w14:textId="77777777" w:rsidR="003F7CE7" w:rsidRPr="00262EC8" w:rsidRDefault="003F7CE7" w:rsidP="003F7CE7">
      <w:pPr>
        <w:pStyle w:val="ParagraphNumbered"/>
        <w:rPr>
          <w:rFonts w:eastAsia="SimSun"/>
        </w:rPr>
      </w:pPr>
      <w:r>
        <w:rPr>
          <w:rFonts w:eastAsia="SimSun"/>
        </w:rPr>
        <w:t>For distributed TOEs the evaluator shall examine the TSS to ensure it describes to which TOE components this SFR applies. Since this SFR is optional, it might only apply to some TOE components but not all. This might lead to the situation where all TOE components store their audit information themselves but FAU_STG_EXT.2/LocSpace is supported only by one of the components.</w:t>
      </w:r>
    </w:p>
    <w:p w14:paraId="268D337E" w14:textId="77777777" w:rsidR="003F7CE7" w:rsidRPr="00BE732F" w:rsidRDefault="003F7CE7" w:rsidP="003F7CE7">
      <w:pPr>
        <w:pStyle w:val="Heading4"/>
      </w:pPr>
      <w:r>
        <w:t>Guidance Documentation</w:t>
      </w:r>
    </w:p>
    <w:p w14:paraId="11FD2D56" w14:textId="77777777" w:rsidR="003F7CE7" w:rsidRDefault="003F7CE7" w:rsidP="003F7CE7">
      <w:pPr>
        <w:pStyle w:val="ParagraphNumbered"/>
        <w:rPr>
          <w:rFonts w:eastAsia="SimSun"/>
        </w:rPr>
      </w:pPr>
      <w:r w:rsidRPr="008E6B0A">
        <w:rPr>
          <w:rFonts w:eastAsia="SimSun"/>
        </w:rPr>
        <w:t xml:space="preserve">The evaluator shall also ensure that the guidance </w:t>
      </w:r>
      <w:r>
        <w:rPr>
          <w:rFonts w:eastAsia="SimSun"/>
        </w:rPr>
        <w:t xml:space="preserve">documentation </w:t>
      </w:r>
      <w:r w:rsidRPr="008E6B0A">
        <w:rPr>
          <w:rFonts w:eastAsia="SimSun"/>
        </w:rPr>
        <w:t xml:space="preserve">describes </w:t>
      </w:r>
      <w:r>
        <w:rPr>
          <w:rFonts w:eastAsia="SimSun"/>
        </w:rPr>
        <w:t>all</w:t>
      </w:r>
      <w:r w:rsidRPr="008E6B0A">
        <w:rPr>
          <w:rFonts w:eastAsia="SimSun"/>
        </w:rPr>
        <w:t xml:space="preserve"> possible </w:t>
      </w:r>
      <w:r>
        <w:rPr>
          <w:rFonts w:eastAsia="SimSun"/>
        </w:rPr>
        <w:t>configuration options and the meaning of the result returned by the TOE for each possible configuration. T</w:t>
      </w:r>
      <w:r w:rsidRPr="008E6B0A">
        <w:rPr>
          <w:rFonts w:eastAsia="SimSun"/>
        </w:rPr>
        <w:t>he</w:t>
      </w:r>
      <w:r>
        <w:rPr>
          <w:rFonts w:eastAsia="SimSun"/>
        </w:rPr>
        <w:t xml:space="preserve"> description of possible configuration options and explanation of the result</w:t>
      </w:r>
      <w:r w:rsidRPr="008E6B0A">
        <w:rPr>
          <w:rFonts w:eastAsia="SimSun"/>
        </w:rPr>
        <w:t xml:space="preserve"> shall correspond to those described in the TSS.</w:t>
      </w:r>
    </w:p>
    <w:p w14:paraId="38C0F770" w14:textId="57C813E1" w:rsidR="003F7CE7" w:rsidRDefault="003F7CE7" w:rsidP="003F7CE7">
      <w:pPr>
        <w:pStyle w:val="ParagraphNumbered"/>
        <w:rPr>
          <w:rFonts w:eastAsia="SimSun"/>
        </w:rPr>
      </w:pPr>
      <w:r>
        <w:rPr>
          <w:rFonts w:eastAsia="SimSun"/>
        </w:rPr>
        <w:t>The evaluator shall verify that the guidance documentation contains a warning for the administrator about the loss of audit data when clear</w:t>
      </w:r>
      <w:r w:rsidR="006B5630">
        <w:rPr>
          <w:rFonts w:eastAsia="SimSun"/>
        </w:rPr>
        <w:t>ing</w:t>
      </w:r>
      <w:r>
        <w:rPr>
          <w:rFonts w:eastAsia="SimSun"/>
        </w:rPr>
        <w:t xml:space="preserve"> the local storage for audit records.</w:t>
      </w:r>
      <w:r w:rsidRPr="00F37751">
        <w:rPr>
          <w:rFonts w:eastAsia="SimSun"/>
        </w:rPr>
        <w:t xml:space="preserve"> </w:t>
      </w:r>
    </w:p>
    <w:p w14:paraId="5DE14A32" w14:textId="77777777" w:rsidR="003F7CE7" w:rsidRPr="002C7686" w:rsidRDefault="003F7CE7" w:rsidP="003F7CE7">
      <w:pPr>
        <w:pStyle w:val="Heading4"/>
      </w:pPr>
      <w:r>
        <w:t>Tests</w:t>
      </w:r>
    </w:p>
    <w:p w14:paraId="26E83715" w14:textId="77777777" w:rsidR="003F7CE7" w:rsidRDefault="003F7CE7" w:rsidP="003F7CE7">
      <w:pPr>
        <w:pStyle w:val="ParagraphNumbered"/>
        <w:rPr>
          <w:rFonts w:eastAsia="SimSun"/>
        </w:rPr>
      </w:pPr>
      <w:r>
        <w:rPr>
          <w:rFonts w:eastAsia="SimSun"/>
        </w:rPr>
        <w:t>The evaluator shall verify that the numbers provided by the TOE according to the selection for FAU_STG_EXT.2/LocSpace are correct when performing the tests for FAU_STG_EXT.1.3.</w:t>
      </w:r>
    </w:p>
    <w:p w14:paraId="3595EF14" w14:textId="77777777" w:rsidR="003F7CE7" w:rsidRPr="00262EC8" w:rsidRDefault="003F7CE7" w:rsidP="003F7CE7">
      <w:pPr>
        <w:pStyle w:val="ParagraphNumbered"/>
        <w:rPr>
          <w:rFonts w:eastAsia="SimSun"/>
        </w:rPr>
      </w:pPr>
      <w:r>
        <w:rPr>
          <w:rFonts w:eastAsia="SimSun"/>
        </w:rPr>
        <w:t>For distributed TOEs the evaluator shall verify the correct implementation of counting of lost audit data for all TOE components that are supporting this feature according to the description in the TSS.</w:t>
      </w:r>
    </w:p>
    <w:p w14:paraId="5401B2EC" w14:textId="5F6916D9" w:rsidR="003F7CE7" w:rsidRPr="00D42F17" w:rsidRDefault="003F7CE7" w:rsidP="003F7CE7">
      <w:pPr>
        <w:pStyle w:val="Heading3"/>
      </w:pPr>
      <w:bookmarkStart w:id="2251" w:name="_Toc473308301"/>
      <w:bookmarkStart w:id="2252" w:name="_Toc481766983"/>
      <w:bookmarkStart w:id="2253" w:name="_Toc25834965"/>
      <w:bookmarkStart w:id="2254" w:name="_Toc520385706"/>
      <w:r w:rsidRPr="00D42F17">
        <w:t>FAU_</w:t>
      </w:r>
      <w:r>
        <w:t>STG</w:t>
      </w:r>
      <w:ins w:id="2255" w:author="Author">
        <w:r w:rsidR="00264AA7">
          <w:t>_EXT</w:t>
        </w:r>
      </w:ins>
      <w:r>
        <w:t>.3</w:t>
      </w:r>
      <w:r>
        <w:rPr>
          <w:rFonts w:eastAsia="SimSun"/>
        </w:rPr>
        <w:t>/LocSpace</w:t>
      </w:r>
      <w:r w:rsidRPr="00D42F17">
        <w:tab/>
      </w:r>
      <w:r>
        <w:t xml:space="preserve"> </w:t>
      </w:r>
      <w:r>
        <w:rPr>
          <w:rFonts w:eastAsia="SimSun"/>
        </w:rPr>
        <w:t>Action in case of possible audit data loss</w:t>
      </w:r>
      <w:bookmarkEnd w:id="2251"/>
      <w:bookmarkEnd w:id="2252"/>
      <w:bookmarkEnd w:id="2253"/>
      <w:bookmarkEnd w:id="2254"/>
    </w:p>
    <w:p w14:paraId="6039EDB6" w14:textId="77777777" w:rsidR="003F7CE7" w:rsidRDefault="003F7CE7" w:rsidP="003F7CE7">
      <w:pPr>
        <w:pStyle w:val="ParagraphNumbered"/>
        <w:rPr>
          <w:rFonts w:eastAsia="SimSun"/>
        </w:rPr>
      </w:pPr>
      <w:r>
        <w:rPr>
          <w:rFonts w:eastAsia="SimSun"/>
        </w:rPr>
        <w:t>This activity should be accomplished in conjunction with the testing of FAU_STG_EXT.1.2 and FAU_STG_EXT.1.3.</w:t>
      </w:r>
    </w:p>
    <w:p w14:paraId="29614120" w14:textId="77777777" w:rsidR="003F7CE7" w:rsidRDefault="003F7CE7" w:rsidP="003F7CE7">
      <w:pPr>
        <w:pStyle w:val="Heading4"/>
      </w:pPr>
      <w:r>
        <w:t xml:space="preserve">TSS </w:t>
      </w:r>
    </w:p>
    <w:p w14:paraId="130C3295" w14:textId="7F43603C" w:rsidR="003F7CE7" w:rsidRDefault="003F7CE7" w:rsidP="003F7CE7">
      <w:pPr>
        <w:pStyle w:val="ParagraphNumbered"/>
        <w:rPr>
          <w:rFonts w:eastAsia="SimSun"/>
        </w:rPr>
      </w:pPr>
      <w:r w:rsidRPr="008E6B0A">
        <w:rPr>
          <w:rFonts w:eastAsia="SimSun"/>
        </w:rPr>
        <w:t xml:space="preserve">The evaluator shall examine the TSS to ensure that it details </w:t>
      </w:r>
      <w:r>
        <w:rPr>
          <w:rFonts w:eastAsia="SimSun"/>
        </w:rPr>
        <w:t xml:space="preserve">how the </w:t>
      </w:r>
      <w:del w:id="2256" w:author="Author">
        <w:r>
          <w:rPr>
            <w:rFonts w:eastAsia="SimSun"/>
          </w:rPr>
          <w:delText>user</w:delText>
        </w:r>
      </w:del>
      <w:ins w:id="2257" w:author="Author">
        <w:r w:rsidR="006560CB">
          <w:rPr>
            <w:rFonts w:eastAsia="SimSun"/>
          </w:rPr>
          <w:t>Security Administrator</w:t>
        </w:r>
      </w:ins>
      <w:r w:rsidR="006560CB">
        <w:rPr>
          <w:rFonts w:eastAsia="SimSun"/>
        </w:rPr>
        <w:t xml:space="preserve"> </w:t>
      </w:r>
      <w:r>
        <w:rPr>
          <w:rFonts w:eastAsia="SimSun"/>
        </w:rPr>
        <w:t xml:space="preserve">is warned before the local storage for audit data is full. </w:t>
      </w:r>
    </w:p>
    <w:p w14:paraId="55FD3C52" w14:textId="1A7A9E1D" w:rsidR="003F7CE7" w:rsidRPr="00A57B6A" w:rsidRDefault="003F7CE7" w:rsidP="003F7CE7">
      <w:pPr>
        <w:pStyle w:val="ParagraphNumbered"/>
        <w:rPr>
          <w:rFonts w:eastAsia="SimSun"/>
        </w:rPr>
      </w:pPr>
      <w:r>
        <w:rPr>
          <w:rFonts w:eastAsia="SimSun"/>
        </w:rPr>
        <w:t>For distributed TOEs the evaluator shall examine the TSS to ensure it describes to which TOE components this SFR applies and how each TOE component realises this SFR. Since this SFR is optional, it might only apply to some TOE components but not all. This might lead to the situation where all TOE components store their audit information themselves but FAU_STG</w:t>
      </w:r>
      <w:ins w:id="2258" w:author="Author">
        <w:r w:rsidR="00264AA7">
          <w:rPr>
            <w:rFonts w:eastAsia="SimSun"/>
          </w:rPr>
          <w:t>_EXT</w:t>
        </w:r>
      </w:ins>
      <w:r>
        <w:rPr>
          <w:rFonts w:eastAsia="SimSun"/>
        </w:rPr>
        <w:t xml:space="preserve">.3/LocSpace is supported only by one of the components. In particular, the evaluator has to verify, that the TSS describes for every component supporting this functionality, whether the warning is generated by the component itself or through another component and name the corresponding component in the latter case. The evaluator has to verify that the TSS makes clear any situations in which audit records might be 'invisibly lost'. </w:t>
      </w:r>
    </w:p>
    <w:p w14:paraId="6EFFE67C" w14:textId="77777777" w:rsidR="003F7CE7" w:rsidRPr="00BE732F" w:rsidRDefault="003F7CE7" w:rsidP="003F7CE7">
      <w:pPr>
        <w:pStyle w:val="Heading4"/>
      </w:pPr>
      <w:r>
        <w:t>Guidance Documentation</w:t>
      </w:r>
    </w:p>
    <w:p w14:paraId="6A3A14F0" w14:textId="56CFD169" w:rsidR="003F7CE7" w:rsidRDefault="003F7CE7" w:rsidP="003F7CE7">
      <w:pPr>
        <w:pStyle w:val="ParagraphNumbered"/>
        <w:rPr>
          <w:rFonts w:eastAsia="SimSun"/>
        </w:rPr>
      </w:pPr>
      <w:r w:rsidRPr="008E6B0A">
        <w:rPr>
          <w:rFonts w:eastAsia="SimSun"/>
        </w:rPr>
        <w:t xml:space="preserve">The evaluator shall also ensure that the guidance </w:t>
      </w:r>
      <w:r>
        <w:rPr>
          <w:rFonts w:eastAsia="SimSun"/>
        </w:rPr>
        <w:t xml:space="preserve">documentation </w:t>
      </w:r>
      <w:r w:rsidRPr="008E6B0A">
        <w:rPr>
          <w:rFonts w:eastAsia="SimSun"/>
        </w:rPr>
        <w:t xml:space="preserve">describes </w:t>
      </w:r>
      <w:r>
        <w:rPr>
          <w:rFonts w:eastAsia="SimSun"/>
        </w:rPr>
        <w:t xml:space="preserve">how the </w:t>
      </w:r>
      <w:del w:id="2259" w:author="Author">
        <w:r>
          <w:rPr>
            <w:rFonts w:eastAsia="SimSun"/>
          </w:rPr>
          <w:delText>user</w:delText>
        </w:r>
      </w:del>
      <w:ins w:id="2260" w:author="Author">
        <w:r w:rsidR="006560CB">
          <w:rPr>
            <w:rFonts w:eastAsia="SimSun"/>
          </w:rPr>
          <w:t>Security Administrator</w:t>
        </w:r>
      </w:ins>
      <w:r w:rsidR="006560CB">
        <w:rPr>
          <w:rFonts w:eastAsia="SimSun"/>
        </w:rPr>
        <w:t xml:space="preserve"> </w:t>
      </w:r>
      <w:r>
        <w:rPr>
          <w:rFonts w:eastAsia="SimSun"/>
        </w:rPr>
        <w:t>is warned before the local storage for audit data is full and how this warning is displayed or stored (since there is no guarantee that an administrator session is running at the time the warning is issued, it is probably stored in the log files). T</w:t>
      </w:r>
      <w:r w:rsidRPr="008E6B0A">
        <w:rPr>
          <w:rFonts w:eastAsia="SimSun"/>
        </w:rPr>
        <w:t>he</w:t>
      </w:r>
      <w:r>
        <w:rPr>
          <w:rFonts w:eastAsia="SimSun"/>
        </w:rPr>
        <w:t xml:space="preserve"> description in the guidance documentation </w:t>
      </w:r>
      <w:r w:rsidRPr="008E6B0A">
        <w:rPr>
          <w:rFonts w:eastAsia="SimSun"/>
        </w:rPr>
        <w:t xml:space="preserve">shall correspond to the </w:t>
      </w:r>
      <w:r>
        <w:rPr>
          <w:rFonts w:eastAsia="SimSun"/>
        </w:rPr>
        <w:t>description</w:t>
      </w:r>
      <w:r w:rsidRPr="008E6B0A">
        <w:rPr>
          <w:rFonts w:eastAsia="SimSun"/>
        </w:rPr>
        <w:t xml:space="preserve"> in the TSS.</w:t>
      </w:r>
    </w:p>
    <w:p w14:paraId="5142189F" w14:textId="77777777" w:rsidR="003F7CE7" w:rsidRPr="00E06894" w:rsidRDefault="003F7CE7" w:rsidP="003F7CE7">
      <w:pPr>
        <w:pStyle w:val="Heading4"/>
      </w:pPr>
      <w:r>
        <w:t>Tests</w:t>
      </w:r>
    </w:p>
    <w:p w14:paraId="6FB77901" w14:textId="77777777" w:rsidR="003F7CE7" w:rsidRDefault="003F7CE7" w:rsidP="003F7CE7">
      <w:pPr>
        <w:pStyle w:val="ParagraphNumbered"/>
        <w:rPr>
          <w:rFonts w:eastAsia="SimSun"/>
        </w:rPr>
      </w:pPr>
      <w:r>
        <w:rPr>
          <w:rFonts w:eastAsia="SimSun"/>
        </w:rPr>
        <w:t>The evaluator shall verify that a warning is issued by the TOE before the local storage space for audit data is full.</w:t>
      </w:r>
    </w:p>
    <w:p w14:paraId="6CAA151F" w14:textId="77777777" w:rsidR="003F7CE7" w:rsidRPr="002160F0" w:rsidRDefault="003F7CE7" w:rsidP="003F7CE7">
      <w:pPr>
        <w:pStyle w:val="ParagraphNumbered"/>
      </w:pPr>
      <w:r>
        <w:rPr>
          <w:rFonts w:eastAsia="SimSun"/>
        </w:rPr>
        <w:t xml:space="preserve">For distributed TOEs the evaluator shall verify the correct implementation of display warning for local storage space for all TOE components that are supporting this feature according to the description in the TSS. The evaluator shall verify that each component that supports this feature according to the description in the TSS is capable of generating a warning itself or through another component. </w:t>
      </w:r>
    </w:p>
    <w:p w14:paraId="36F7EE2D" w14:textId="77777777" w:rsidR="00C12ADA" w:rsidRDefault="00C12ADA" w:rsidP="00C12ADA">
      <w:pPr>
        <w:pStyle w:val="Heading2"/>
      </w:pPr>
      <w:bookmarkStart w:id="2261" w:name="_Toc473308302"/>
      <w:bookmarkStart w:id="2262" w:name="_Toc481766984"/>
      <w:bookmarkStart w:id="2263" w:name="_Toc25834966"/>
      <w:bookmarkStart w:id="2264" w:name="_Toc520385707"/>
      <w:r w:rsidRPr="00AE035E">
        <w:t>Identification and Authentication (FIA)</w:t>
      </w:r>
      <w:bookmarkEnd w:id="2261"/>
      <w:bookmarkEnd w:id="2262"/>
      <w:bookmarkEnd w:id="2263"/>
      <w:bookmarkEnd w:id="2264"/>
    </w:p>
    <w:p w14:paraId="497C9E25" w14:textId="77777777" w:rsidR="00C12ADA" w:rsidRPr="00044C2D" w:rsidRDefault="00C12ADA" w:rsidP="00C12ADA">
      <w:pPr>
        <w:pStyle w:val="Heading3"/>
        <w:rPr>
          <w:lang w:val="it-IT"/>
        </w:rPr>
      </w:pPr>
      <w:bookmarkStart w:id="2265" w:name="_Toc473308303"/>
      <w:bookmarkStart w:id="2266" w:name="_Toc481766985"/>
      <w:bookmarkStart w:id="2267" w:name="_Toc25834967"/>
      <w:bookmarkStart w:id="2268" w:name="_Toc520385708"/>
      <w:r w:rsidRPr="00044C2D">
        <w:rPr>
          <w:lang w:val="it-IT"/>
        </w:rPr>
        <w:t>FIA_X509_EXT.1/ITT  X.509 Certificate Validation</w:t>
      </w:r>
      <w:bookmarkEnd w:id="2265"/>
      <w:bookmarkEnd w:id="2266"/>
      <w:bookmarkEnd w:id="2267"/>
      <w:bookmarkEnd w:id="2268"/>
    </w:p>
    <w:p w14:paraId="4CCBD073" w14:textId="77777777" w:rsidR="00C12ADA" w:rsidRDefault="00C12ADA" w:rsidP="00C12ADA">
      <w:pPr>
        <w:pStyle w:val="Heading4"/>
      </w:pPr>
      <w:r>
        <w:t>TSS</w:t>
      </w:r>
    </w:p>
    <w:p w14:paraId="4208B1E8" w14:textId="7DA18D78" w:rsidR="00C12ADA" w:rsidRDefault="00C12ADA" w:rsidP="00C12ADA">
      <w:pPr>
        <w:pStyle w:val="ParagraphNumbered"/>
      </w:pPr>
      <w:r w:rsidRPr="00255C38">
        <w:t xml:space="preserve">The evaluator shall </w:t>
      </w:r>
      <w:ins w:id="2269" w:author="Author">
        <w:r w:rsidR="00E74557">
          <w:t xml:space="preserve">examine </w:t>
        </w:r>
        <w:r w:rsidRPr="00255C38">
          <w:t xml:space="preserve">the TSS </w:t>
        </w:r>
        <w:r w:rsidR="00E74557">
          <w:t xml:space="preserve">to </w:t>
        </w:r>
      </w:ins>
      <w:r w:rsidR="00E74557">
        <w:t xml:space="preserve">ensure </w:t>
      </w:r>
      <w:del w:id="2270" w:author="Author">
        <w:r w:rsidRPr="00255C38">
          <w:delText>the TSS</w:delText>
        </w:r>
      </w:del>
      <w:ins w:id="2271" w:author="Author">
        <w:r w:rsidR="00E74557">
          <w:t>it</w:t>
        </w:r>
      </w:ins>
      <w:r w:rsidR="00E74557">
        <w:t xml:space="preserve"> </w:t>
      </w:r>
      <w:r w:rsidRPr="00255C38">
        <w:t>describes where the check of validity of the certificates takes place</w:t>
      </w:r>
      <w:r w:rsidR="00040B4A">
        <w:t xml:space="preserve">, </w:t>
      </w:r>
      <w:r w:rsidR="00040B4A" w:rsidRPr="00040B4A">
        <w:t>and that the TSS identifies any of the rules for extendedKeyUsage fields (in FIA_X509_EXT.1.1) that are not supported by the TOE (i.e. where the ST is therefore claiming that they are trivially satisfied)</w:t>
      </w:r>
      <w:r w:rsidR="00404DCC">
        <w:t>.</w:t>
      </w:r>
      <w:r>
        <w:t xml:space="preserve"> </w:t>
      </w:r>
      <w:r w:rsidR="00011777">
        <w:t>If</w:t>
      </w:r>
      <w:r w:rsidR="00CD3DD1">
        <w:t xml:space="preserve"> selected, the TSS shall describe how certificate revocation checking is performed</w:t>
      </w:r>
      <w:r>
        <w:t xml:space="preserve">. </w:t>
      </w:r>
      <w:r w:rsidRPr="00CA6D31">
        <w:t>It is not sufficient to verify the status of a X.509 certificate only when it's loaded onto the device.</w:t>
      </w:r>
    </w:p>
    <w:p w14:paraId="4DEA0CDB" w14:textId="77777777" w:rsidR="00E74557" w:rsidRDefault="00E74557" w:rsidP="00E74557">
      <w:pPr>
        <w:pStyle w:val="Heading4"/>
        <w:rPr>
          <w:ins w:id="2272" w:author="Author"/>
        </w:rPr>
      </w:pPr>
      <w:bookmarkStart w:id="2273" w:name="_Hlk25225684"/>
      <w:ins w:id="2274" w:author="Author">
        <w:r>
          <w:t>Guidance Documentation</w:t>
        </w:r>
      </w:ins>
    </w:p>
    <w:p w14:paraId="4B5B45A0" w14:textId="2645C04A" w:rsidR="00E74557" w:rsidRDefault="00E74557" w:rsidP="00E74557">
      <w:pPr>
        <w:pStyle w:val="ParagraphNumbered"/>
        <w:rPr>
          <w:ins w:id="2275" w:author="Author"/>
        </w:rPr>
      </w:pPr>
      <w:ins w:id="2276" w:author="Author">
        <w:r w:rsidRPr="00255C38">
          <w:t xml:space="preserve">The evaluator shall </w:t>
        </w:r>
        <w:r>
          <w:t xml:space="preserve">also </w:t>
        </w:r>
        <w:r w:rsidRPr="00255C38">
          <w:t xml:space="preserve">ensure </w:t>
        </w:r>
        <w:r w:rsidRPr="008E6B0A">
          <w:rPr>
            <w:rFonts w:eastAsia="SimSun"/>
          </w:rPr>
          <w:t xml:space="preserve">that the guidance </w:t>
        </w:r>
        <w:r>
          <w:rPr>
            <w:rFonts w:eastAsia="SimSun"/>
          </w:rPr>
          <w:t xml:space="preserve">documentation </w:t>
        </w:r>
        <w:r w:rsidRPr="008E6B0A">
          <w:rPr>
            <w:rFonts w:eastAsia="SimSun"/>
          </w:rPr>
          <w:t>describes</w:t>
        </w:r>
        <w:r w:rsidRPr="00255C38">
          <w:t xml:space="preserve"> where the check of validity of the certificates takes place</w:t>
        </w:r>
        <w:r w:rsidR="00325127">
          <w:t xml:space="preserve">, </w:t>
        </w:r>
        <w:r w:rsidR="0036561E">
          <w:t xml:space="preserve">describes </w:t>
        </w:r>
        <w:r w:rsidRPr="00040B4A">
          <w:t>any of the rules for extendedKeyUsage fields (in FIA_X509_EXT.1.1) that are not supported by the TOE (i.e. where the ST is therefore claiming that they are trivially satisfied)</w:t>
        </w:r>
        <w:r w:rsidR="00325127">
          <w:t xml:space="preserve"> and </w:t>
        </w:r>
        <w:r>
          <w:t xml:space="preserve">describe how certificate revocation checking is performed. </w:t>
        </w:r>
      </w:ins>
    </w:p>
    <w:bookmarkEnd w:id="2273"/>
    <w:p w14:paraId="2FFC7718" w14:textId="7055FD28" w:rsidR="00BA3152" w:rsidRPr="00255C38" w:rsidRDefault="00BA3152" w:rsidP="00AE1FE2">
      <w:pPr>
        <w:pStyle w:val="Heading4"/>
      </w:pPr>
      <w:r>
        <w:t>Tests</w:t>
      </w:r>
      <w:r w:rsidR="00591BFE">
        <w:t xml:space="preserve"> </w:t>
      </w:r>
    </w:p>
    <w:p w14:paraId="629DDADC" w14:textId="10EAB21F" w:rsidR="00C12ADA" w:rsidRPr="00BB399A" w:rsidRDefault="00C12ADA" w:rsidP="007A53A2">
      <w:pPr>
        <w:pStyle w:val="ParagraphNumbered"/>
      </w:pPr>
      <w:r w:rsidRPr="00BB399A">
        <w:t>The</w:t>
      </w:r>
      <w:r>
        <w:t xml:space="preserve"> </w:t>
      </w:r>
      <w:r w:rsidRPr="0061188D">
        <w:t>evaluator shall demonstrate that checking the validity of a certificate is performed when a certificate is</w:t>
      </w:r>
      <w:r>
        <w:t xml:space="preserve"> used in an authentication step. </w:t>
      </w:r>
      <w:r w:rsidRPr="0061188D">
        <w:t>It is not sufficient to verify the status of a X.509 certificate only when it is loaded onto the device.</w:t>
      </w:r>
      <w:r>
        <w:t xml:space="preserve"> The</w:t>
      </w:r>
      <w:r w:rsidRPr="00BB399A">
        <w:t xml:space="preserve"> evaluator shall perform</w:t>
      </w:r>
      <w:r>
        <w:t xml:space="preserve"> the following tests for </w:t>
      </w:r>
      <w:r w:rsidRPr="00BB399A">
        <w:t>FIA_X509_EXT.1.1</w:t>
      </w:r>
      <w:r>
        <w:t>/ITT</w:t>
      </w:r>
      <w:r w:rsidR="007A53A2">
        <w:t xml:space="preserve">. </w:t>
      </w:r>
      <w:r w:rsidR="007A53A2" w:rsidRPr="007A53A2">
        <w:t>These tests must be repeated for each distinct security function that utilizes X.509v3 certificates. For example, if the TOE implements certificate-based authentication with IPSEC and TLS, then it shall be tested with each of these protocols.</w:t>
      </w:r>
      <w:r>
        <w:t>:</w:t>
      </w:r>
    </w:p>
    <w:p w14:paraId="5EB27CED" w14:textId="39BD3D1D" w:rsidR="009B4675" w:rsidRPr="007A53A2" w:rsidRDefault="00C12ADA" w:rsidP="00761FE1">
      <w:pPr>
        <w:pStyle w:val="ListNumber"/>
        <w:numPr>
          <w:ilvl w:val="0"/>
          <w:numId w:val="94"/>
        </w:numPr>
        <w:rPr>
          <w:bCs/>
          <w:iCs/>
        </w:rPr>
      </w:pPr>
      <w:r w:rsidRPr="005E2AC4">
        <w:rPr>
          <w:bCs/>
          <w:iCs/>
        </w:rPr>
        <w:t>Test 1</w:t>
      </w:r>
      <w:r w:rsidR="00B3322B">
        <w:rPr>
          <w:bCs/>
          <w:iCs/>
        </w:rPr>
        <w:t>a</w:t>
      </w:r>
      <w:r w:rsidRPr="005E2AC4">
        <w:rPr>
          <w:bCs/>
          <w:iCs/>
        </w:rPr>
        <w:t xml:space="preserve">: </w:t>
      </w:r>
      <w:r w:rsidR="007A53A2" w:rsidRPr="007A53A2">
        <w:rPr>
          <w:bCs/>
          <w:iCs/>
        </w:rPr>
        <w:t xml:space="preserve">The evaluator shall present the TOE with a valid chain of certificates (terminating in a trusted CA certificate) as needed to validate the leaf certificate to be used in the </w:t>
      </w:r>
      <w:r w:rsidR="00E74557" w:rsidRPr="007A53A2">
        <w:rPr>
          <w:bCs/>
          <w:iCs/>
        </w:rPr>
        <w:t>function</w:t>
      </w:r>
      <w:del w:id="2277" w:author="Author">
        <w:r w:rsidR="007A53A2" w:rsidRPr="007A53A2">
          <w:rPr>
            <w:bCs/>
            <w:iCs/>
          </w:rPr>
          <w:delText>,</w:delText>
        </w:r>
      </w:del>
      <w:r w:rsidR="00E74557" w:rsidRPr="007A53A2">
        <w:rPr>
          <w:bCs/>
          <w:iCs/>
        </w:rPr>
        <w:t xml:space="preserve"> and</w:t>
      </w:r>
      <w:r w:rsidR="007A53A2" w:rsidRPr="007A53A2">
        <w:rPr>
          <w:bCs/>
          <w:iCs/>
        </w:rPr>
        <w:t xml:space="preserve"> shall use this chain to demonstrate that the function succeeds. Test 1a shall be designed in a way that the chain can be 'broken' in Test 1b by either being able to remove the trust anchor from the TOEs trust store, or by setting up the trust store in a way that at least one intermediate CA certificate needs to be provided, together with the leaf certificate from outside the TOE, to complete the chain (e.g. by storing only the root CA certificate in the trust store). </w:t>
      </w:r>
      <w:r>
        <w:t xml:space="preserve"> </w:t>
      </w:r>
    </w:p>
    <w:p w14:paraId="7A8E77D2" w14:textId="78EA6EEE" w:rsidR="00411E51" w:rsidRDefault="00411E51" w:rsidP="007A53A2">
      <w:pPr>
        <w:pStyle w:val="ListNumber"/>
        <w:numPr>
          <w:ilvl w:val="0"/>
          <w:numId w:val="0"/>
        </w:numPr>
        <w:ind w:left="2160"/>
      </w:pPr>
      <w:r>
        <w:t xml:space="preserve">Test 1b: </w:t>
      </w:r>
      <w:r w:rsidR="007A53A2" w:rsidRPr="007A53A2">
        <w:t xml:space="preserve">The evaluator shall then 'break' the chain used in Test 1a by either removing the trust anchor in the TOE's trust store used to terminate the chain, or by removing one of the intermediate CA certificates (provided together with the leaf certificate in Test 1a) to complete the chain. The evaluator shall show that an attempt to validate this broken chain fails. </w:t>
      </w:r>
    </w:p>
    <w:p w14:paraId="37BC53BA" w14:textId="31CCA555" w:rsidR="00411E51" w:rsidRDefault="00411E51" w:rsidP="00761FE1">
      <w:pPr>
        <w:pStyle w:val="ListNumber"/>
        <w:numPr>
          <w:ilvl w:val="0"/>
          <w:numId w:val="94"/>
        </w:numPr>
      </w:pPr>
      <w:r w:rsidRPr="00411E51">
        <w:t>Test 2: The evaluator shall demonstrate that validating an expired certificate results in the function failing.</w:t>
      </w:r>
    </w:p>
    <w:p w14:paraId="15D00F35" w14:textId="5C01E7F7" w:rsidR="00C12ADA" w:rsidRPr="00BB399A" w:rsidRDefault="00C12ADA" w:rsidP="00761FE1">
      <w:pPr>
        <w:pStyle w:val="ListNumber"/>
        <w:numPr>
          <w:ilvl w:val="0"/>
          <w:numId w:val="94"/>
        </w:numPr>
      </w:pPr>
      <w:r w:rsidRPr="00BB399A">
        <w:t xml:space="preserve">Test 3: </w:t>
      </w:r>
      <w:r>
        <w:t>T</w:t>
      </w:r>
      <w:r w:rsidRPr="00BB399A">
        <w:t>he evaluator shall test that the TOE can properly handle revoked certificates-–conditional on whether CRL or OCSP is selected; if both are selected, then a test shall be performed for each method. The evaluator shall test revocation of the TOE certificate and revocation of the TOE intermediate CA certificate i.e. the intermediate CA certificate should be revoked by the root CA. The evaluator shall ensure that a valid certificate is used, and that the validation function succeeds. The evaluator then attempts the test with a certificate that has been revoked (for each method chosen in the selection) to ensure when the certificate is no longer valid that the validation function fails.</w:t>
      </w:r>
      <w:r>
        <w:t xml:space="preserve"> </w:t>
      </w:r>
      <w:r w:rsidRPr="0033312F">
        <w:t>No testing is required if no revocation method is selected.</w:t>
      </w:r>
      <w:r w:rsidR="007A53A2">
        <w:t xml:space="preserve"> </w:t>
      </w:r>
      <w:r w:rsidR="007A53A2" w:rsidRPr="007A53A2">
        <w:t xml:space="preserve">Revocation checking is only applied to certificates that are not designated as trust anchors. </w:t>
      </w:r>
      <w:r w:rsidR="00E74557" w:rsidRPr="007A53A2">
        <w:t>Therefore</w:t>
      </w:r>
      <w:ins w:id="2278" w:author="Author">
        <w:r w:rsidR="00E74557" w:rsidRPr="007A53A2">
          <w:t>,</w:t>
        </w:r>
      </w:ins>
      <w:r w:rsidR="007A53A2" w:rsidRPr="007A53A2">
        <w:t xml:space="preserve"> the revoked certificate(s) used for testing shall not be a trust anchor.</w:t>
      </w:r>
    </w:p>
    <w:p w14:paraId="69E42CEF" w14:textId="2BDE5994" w:rsidR="00C12ADA" w:rsidRPr="00BB399A" w:rsidRDefault="00C12ADA" w:rsidP="00761FE1">
      <w:pPr>
        <w:pStyle w:val="ListNumber"/>
        <w:numPr>
          <w:ilvl w:val="0"/>
          <w:numId w:val="94"/>
        </w:numPr>
      </w:pPr>
      <w:r w:rsidRPr="00BB399A">
        <w:t xml:space="preserve">Test 4: If OCSP is selected, the evaluator shall configure the OCSP server or use a man-in-the-middle tool to present a certificate that does not have the OCSP signing purpose and verify that validation of the OCSP response fails. If CRL is selected, the evaluator shall configure the CA to sign a CRL with a certificate that does not have the cRLsign key usage bit </w:t>
      </w:r>
      <w:r w:rsidR="00E74557" w:rsidRPr="00BB399A">
        <w:t>set</w:t>
      </w:r>
      <w:del w:id="2279" w:author="Author">
        <w:r w:rsidRPr="00BB399A">
          <w:delText>,</w:delText>
        </w:r>
      </w:del>
      <w:r w:rsidR="00E74557" w:rsidRPr="00BB399A">
        <w:t xml:space="preserve"> and</w:t>
      </w:r>
      <w:r w:rsidRPr="00BB399A">
        <w:t xml:space="preserve"> verify that validation of the CRL fails.</w:t>
      </w:r>
    </w:p>
    <w:p w14:paraId="719CAE01" w14:textId="77777777" w:rsidR="00C12ADA" w:rsidRPr="00BB399A" w:rsidRDefault="00C12ADA" w:rsidP="00761FE1">
      <w:pPr>
        <w:pStyle w:val="ListNumber"/>
        <w:numPr>
          <w:ilvl w:val="0"/>
          <w:numId w:val="94"/>
        </w:numPr>
      </w:pPr>
      <w:r w:rsidRPr="00BB399A">
        <w:t>Test 5: The evaluator shall modify any byte in the first eight bytes of the certificate and demonstrate that the certificate fails to validate. (The certificate will fail to parse correctly.)</w:t>
      </w:r>
    </w:p>
    <w:p w14:paraId="22CC4CC2" w14:textId="77777777" w:rsidR="00C12ADA" w:rsidRPr="00BB399A" w:rsidRDefault="00C12ADA" w:rsidP="00761FE1">
      <w:pPr>
        <w:pStyle w:val="ListNumber"/>
        <w:numPr>
          <w:ilvl w:val="0"/>
          <w:numId w:val="94"/>
        </w:numPr>
      </w:pPr>
      <w:r w:rsidRPr="00BB399A">
        <w:t>Test 6: The evaluator shall modify any byte in the last byte of the certificate and demonstrate that the certificate fails to validate. (The signature on the certificate will not validate.)</w:t>
      </w:r>
    </w:p>
    <w:p w14:paraId="12A973A3" w14:textId="77777777" w:rsidR="00C12ADA" w:rsidRPr="00BB399A" w:rsidRDefault="00C12ADA" w:rsidP="00761FE1">
      <w:pPr>
        <w:pStyle w:val="ListNumber"/>
        <w:numPr>
          <w:ilvl w:val="0"/>
          <w:numId w:val="94"/>
        </w:numPr>
      </w:pPr>
      <w:r w:rsidRPr="00BB399A">
        <w:t>Test 7: The evaluator shall modify any byte in the public key of the certificate and demonstrate that the certificate fails to validate. (The hash of the certificate will not validate.)</w:t>
      </w:r>
    </w:p>
    <w:p w14:paraId="0C1F46A7" w14:textId="77777777" w:rsidR="00C12ADA" w:rsidRDefault="00C12ADA" w:rsidP="00C12ADA">
      <w:pPr>
        <w:rPr>
          <w:del w:id="2280" w:author="Author"/>
        </w:rPr>
      </w:pPr>
    </w:p>
    <w:p w14:paraId="0C1937A7" w14:textId="2164B671" w:rsidR="00C12ADA" w:rsidRDefault="00C12ADA" w:rsidP="00C12ADA">
      <w:pPr>
        <w:pStyle w:val="ParagraphNumbered"/>
      </w:pPr>
      <w:r w:rsidRPr="00255C38">
        <w:t>The evaluator shall perform the following tests for FIA_X509_EXT.1.2</w:t>
      </w:r>
      <w:r>
        <w:t>/ITT. The tests described must be performed in conjunction with the other certificate services assurance activities, including the functions in FIA_X509_EXT.2.1/ITT. The tests for the extendedKeyUsage rules are performed in conjunction with the uses that require those rules</w:t>
      </w:r>
      <w:r w:rsidR="00231897">
        <w:t xml:space="preserve">. </w:t>
      </w:r>
      <w:r w:rsidR="00D705E9">
        <w:t xml:space="preserve">Where the TSS identifies </w:t>
      </w:r>
      <w:r w:rsidR="00C0315A">
        <w:t xml:space="preserve">any of </w:t>
      </w:r>
      <w:r w:rsidR="00C0315A" w:rsidRPr="00C0315A">
        <w:t>the rules for extendedKeyUsage fields (in FIA_X509_EXT.1.1) that are not supported by the TOE (i.e. where the ST is therefore claiming that they are trivially satisfied) then the associated extendedKeyUs</w:t>
      </w:r>
      <w:r w:rsidR="00C0315A">
        <w:t>age rule testing may be omitted</w:t>
      </w:r>
      <w:r w:rsidR="00D705E9">
        <w:t>.</w:t>
      </w:r>
    </w:p>
    <w:p w14:paraId="4718A9F5" w14:textId="76FAC71F" w:rsidR="00530374" w:rsidRDefault="00342D72" w:rsidP="00530374">
      <w:pPr>
        <w:pStyle w:val="ParagraphNumbered"/>
      </w:pPr>
      <w:r w:rsidRPr="00AC297E">
        <w:rPr>
          <w:shd w:val="clear" w:color="auto" w:fill="FFFFFF"/>
        </w:rPr>
        <w:t>The</w:t>
      </w:r>
      <w:del w:id="2281" w:author="Author">
        <w:r w:rsidR="00530374" w:rsidRPr="00AC297E">
          <w:rPr>
            <w:shd w:val="clear" w:color="auto" w:fill="FFFFFF"/>
          </w:rPr>
          <w:delText> </w:delText>
        </w:r>
      </w:del>
      <w:ins w:id="2282" w:author="Author">
        <w:r>
          <w:rPr>
            <w:shd w:val="clear" w:color="auto" w:fill="FFFFFF"/>
          </w:rPr>
          <w:t xml:space="preserve"> </w:t>
        </w:r>
      </w:ins>
      <w:r w:rsidR="00530374" w:rsidRPr="00AC297E">
        <w:rPr>
          <w:shd w:val="clear" w:color="auto" w:fill="FFFFFF"/>
        </w:rPr>
        <w:t xml:space="preserve">goal of the following tests is to verify that the TOE accepts a certificate as a CA certificate only if it has been marked as a CA certificate by </w:t>
      </w:r>
      <w:r w:rsidRPr="00AC297E">
        <w:rPr>
          <w:shd w:val="clear" w:color="auto" w:fill="FFFFFF"/>
        </w:rPr>
        <w:t>using</w:t>
      </w:r>
      <w:del w:id="2283" w:author="Author">
        <w:r w:rsidR="00530374" w:rsidRPr="00AC297E">
          <w:rPr>
            <w:shd w:val="clear" w:color="auto" w:fill="FFFFFF"/>
          </w:rPr>
          <w:delText> </w:delText>
        </w:r>
      </w:del>
      <w:ins w:id="2284" w:author="Author">
        <w:r>
          <w:rPr>
            <w:shd w:val="clear" w:color="auto" w:fill="FFFFFF"/>
          </w:rPr>
          <w:t xml:space="preserve"> </w:t>
        </w:r>
      </w:ins>
      <w:r w:rsidR="00530374" w:rsidRPr="00AC297E">
        <w:rPr>
          <w:shd w:val="clear" w:color="auto" w:fill="FFFFFF"/>
        </w:rPr>
        <w:t>basicConstraints </w:t>
      </w:r>
      <w:r w:rsidR="00530374">
        <w:rPr>
          <w:shd w:val="clear" w:color="auto" w:fill="FFFFFF"/>
        </w:rPr>
        <w:t xml:space="preserve">with </w:t>
      </w:r>
      <w:r w:rsidR="00530374" w:rsidRPr="00AC297E">
        <w:rPr>
          <w:shd w:val="clear" w:color="auto" w:fill="FFFFFF"/>
        </w:rPr>
        <w:t xml:space="preserve">the CA flag </w:t>
      </w:r>
      <w:r w:rsidR="00530374">
        <w:rPr>
          <w:shd w:val="clear" w:color="auto" w:fill="FFFFFF"/>
        </w:rPr>
        <w:t xml:space="preserve">set </w:t>
      </w:r>
      <w:r w:rsidR="00530374" w:rsidRPr="00AC297E">
        <w:rPr>
          <w:shd w:val="clear" w:color="auto" w:fill="FFFFFF"/>
        </w:rPr>
        <w:t>to True</w:t>
      </w:r>
      <w:r w:rsidR="00530374">
        <w:rPr>
          <w:shd w:val="clear" w:color="auto" w:fill="FFFFFF"/>
        </w:rPr>
        <w:t xml:space="preserve"> (and implicitly </w:t>
      </w:r>
      <w:r w:rsidR="00530374" w:rsidRPr="00AC297E">
        <w:rPr>
          <w:shd w:val="clear" w:color="auto" w:fill="FFFFFF"/>
        </w:rPr>
        <w:t xml:space="preserve">tests that the TOE correctly parses </w:t>
      </w:r>
      <w:r w:rsidRPr="00AC297E">
        <w:rPr>
          <w:shd w:val="clear" w:color="auto" w:fill="FFFFFF"/>
        </w:rPr>
        <w:t>the</w:t>
      </w:r>
      <w:del w:id="2285" w:author="Author">
        <w:r w:rsidR="00530374" w:rsidRPr="00AC297E">
          <w:rPr>
            <w:shd w:val="clear" w:color="auto" w:fill="FFFFFF"/>
          </w:rPr>
          <w:delText> </w:delText>
        </w:r>
      </w:del>
      <w:ins w:id="2286" w:author="Author">
        <w:r>
          <w:rPr>
            <w:shd w:val="clear" w:color="auto" w:fill="FFFFFF"/>
          </w:rPr>
          <w:t xml:space="preserve"> </w:t>
        </w:r>
      </w:ins>
      <w:r w:rsidRPr="00AC297E">
        <w:rPr>
          <w:shd w:val="clear" w:color="auto" w:fill="FFFFFF"/>
        </w:rPr>
        <w:t>basicConstraints</w:t>
      </w:r>
      <w:del w:id="2287" w:author="Author">
        <w:r w:rsidR="00530374" w:rsidRPr="00AC297E">
          <w:rPr>
            <w:shd w:val="clear" w:color="auto" w:fill="FFFFFF"/>
          </w:rPr>
          <w:delText> </w:delText>
        </w:r>
      </w:del>
      <w:ins w:id="2288" w:author="Author">
        <w:r>
          <w:rPr>
            <w:shd w:val="clear" w:color="auto" w:fill="FFFFFF"/>
          </w:rPr>
          <w:t xml:space="preserve"> </w:t>
        </w:r>
      </w:ins>
      <w:r w:rsidR="00530374" w:rsidRPr="00AC297E">
        <w:rPr>
          <w:shd w:val="clear" w:color="auto" w:fill="FFFFFF"/>
        </w:rPr>
        <w:t>extension as part of X509v3 certificate chain validation).</w:t>
      </w:r>
    </w:p>
    <w:p w14:paraId="3E78B538" w14:textId="307990AA" w:rsidR="00C12ADA" w:rsidRDefault="00717707" w:rsidP="00B90FAE">
      <w:pPr>
        <w:pStyle w:val="ParagraphNumbered"/>
      </w:pPr>
      <w:r>
        <w:t xml:space="preserve">For each of the following tests the evaluator shall create a chain of at least two certificates: a self-signed root CA certificate and a leaf (node) certificate. The properties of the certificates in the chain are adjusted as described in each individual test below (and this modification shall be the only invalid aspect of the relevant certificate chain). </w:t>
      </w:r>
      <w:r w:rsidR="00C12ADA">
        <w:t xml:space="preserve"> </w:t>
      </w:r>
    </w:p>
    <w:p w14:paraId="37CCFDFC" w14:textId="77186FF3" w:rsidR="00C12ADA" w:rsidRPr="00255C38" w:rsidRDefault="00C12ADA" w:rsidP="00761FE1">
      <w:pPr>
        <w:pStyle w:val="ListNumber"/>
        <w:numPr>
          <w:ilvl w:val="0"/>
          <w:numId w:val="62"/>
        </w:numPr>
      </w:pPr>
      <w:r w:rsidRPr="00255C38">
        <w:t xml:space="preserve">Test 1: </w:t>
      </w:r>
      <w:r w:rsidR="00717707">
        <w:t xml:space="preserve">The evaluator shall ensure that </w:t>
      </w:r>
      <w:r w:rsidR="00530374">
        <w:t>one CA</w:t>
      </w:r>
      <w:r w:rsidR="00717707">
        <w:t xml:space="preserve"> in the chain does not contain the basicConstraints extension. The evaluator confirms that the TOE rejects such a certificate at one (or both) of the following points: (i) as part of the validation of the leaf certificate belonging to this chain; (ii) when attempting to add a CA certificate without the basicConstraints extension to the TOE’s trust store (i.e. when attempting to install the CA certificate as one which will be retrieved from the TOE itself when validating future certificate chains).</w:t>
      </w:r>
    </w:p>
    <w:p w14:paraId="68D8FD86" w14:textId="17D983E6" w:rsidR="00C12ADA" w:rsidRDefault="00C12ADA" w:rsidP="00761FE1">
      <w:pPr>
        <w:pStyle w:val="ListNumber"/>
        <w:numPr>
          <w:ilvl w:val="0"/>
          <w:numId w:val="66"/>
        </w:numPr>
      </w:pPr>
      <w:r w:rsidRPr="00255C38">
        <w:t xml:space="preserve">Test 2: </w:t>
      </w:r>
      <w:r w:rsidR="00717707">
        <w:t>The evaluator shall ensure that at least one of the CA certificates in the chain has a basicConstraints extension in which the CA flag is set to FALSE. The evaluator confirms that the TOE rejects such a certificate at one (or both) of the following points: (i) as part of the validation of the leaf certificate belonging to this chain; (ii) when attempting to add a CA certificate with the CA flag set to FALSE to the TOE’s trust store (i.e. when attempting to install the CA certificate as one which will be retrieved from the TOE itself when validating future certificate chains).</w:t>
      </w:r>
    </w:p>
    <w:p w14:paraId="0DB5F0EB" w14:textId="77777777" w:rsidR="00AF6B41" w:rsidRDefault="00AF6B41" w:rsidP="00654F23">
      <w:pPr>
        <w:pStyle w:val="ParagraphNumbered"/>
        <w:numPr>
          <w:ilvl w:val="0"/>
          <w:numId w:val="0"/>
        </w:numPr>
        <w:ind w:left="1440"/>
        <w:rPr>
          <w:del w:id="2289" w:author="Author"/>
        </w:rPr>
      </w:pPr>
    </w:p>
    <w:p w14:paraId="031FCDD1" w14:textId="77777777" w:rsidR="008934D5" w:rsidRDefault="008934D5" w:rsidP="008934D5">
      <w:pPr>
        <w:pStyle w:val="Heading2"/>
      </w:pPr>
      <w:bookmarkStart w:id="2290" w:name="_Toc25834968"/>
      <w:bookmarkStart w:id="2291" w:name="_Toc473308308"/>
      <w:bookmarkStart w:id="2292" w:name="_Toc481766989"/>
      <w:bookmarkStart w:id="2293" w:name="_Toc25834969"/>
      <w:bookmarkStart w:id="2294" w:name="_Toc520385709"/>
      <w:bookmarkEnd w:id="2290"/>
      <w:r w:rsidRPr="00A767BE">
        <w:t>Protection of the TSF (FPT)</w:t>
      </w:r>
      <w:bookmarkEnd w:id="2291"/>
      <w:bookmarkEnd w:id="2292"/>
      <w:bookmarkEnd w:id="2293"/>
      <w:bookmarkEnd w:id="2294"/>
    </w:p>
    <w:p w14:paraId="6775E2C8" w14:textId="77777777" w:rsidR="008934D5" w:rsidRDefault="008934D5" w:rsidP="008934D5">
      <w:pPr>
        <w:pStyle w:val="Heading3"/>
      </w:pPr>
      <w:bookmarkStart w:id="2295" w:name="_Toc473308309"/>
      <w:bookmarkStart w:id="2296" w:name="_Toc479339240"/>
      <w:bookmarkStart w:id="2297" w:name="_Toc479339439"/>
      <w:bookmarkStart w:id="2298" w:name="_Toc473308311"/>
      <w:bookmarkStart w:id="2299" w:name="_Toc479339242"/>
      <w:bookmarkStart w:id="2300" w:name="_Toc479339441"/>
      <w:bookmarkStart w:id="2301" w:name="_Toc473308313"/>
      <w:bookmarkStart w:id="2302" w:name="_Toc473308315"/>
      <w:bookmarkStart w:id="2303" w:name="_Toc481766990"/>
      <w:bookmarkStart w:id="2304" w:name="_Toc25834970"/>
      <w:bookmarkStart w:id="2305" w:name="_Toc520385710"/>
      <w:bookmarkEnd w:id="2295"/>
      <w:bookmarkEnd w:id="2296"/>
      <w:bookmarkEnd w:id="2297"/>
      <w:bookmarkEnd w:id="2298"/>
      <w:bookmarkEnd w:id="2299"/>
      <w:bookmarkEnd w:id="2300"/>
      <w:bookmarkEnd w:id="2301"/>
      <w:r w:rsidRPr="000467CE">
        <w:t>FPT_ITT.1</w:t>
      </w:r>
      <w:r w:rsidRPr="000467CE">
        <w:tab/>
        <w:t>Basic internal TSF data transfer protection</w:t>
      </w:r>
      <w:bookmarkEnd w:id="2302"/>
      <w:bookmarkEnd w:id="2303"/>
      <w:bookmarkEnd w:id="2304"/>
      <w:bookmarkEnd w:id="2305"/>
    </w:p>
    <w:p w14:paraId="3089F902" w14:textId="548E5EB4" w:rsidR="008934D5" w:rsidRDefault="008934D5" w:rsidP="008934D5">
      <w:pPr>
        <w:pStyle w:val="ParagraphNumbered"/>
      </w:pPr>
      <w:r>
        <w:t>If the TOE is not a distributed TOE</w:t>
      </w:r>
      <w:ins w:id="2306" w:author="Author">
        <w:r w:rsidR="00E74557">
          <w:t>,</w:t>
        </w:r>
      </w:ins>
      <w:r>
        <w:t xml:space="preserve"> then no evaluator action is necessary. For a distributed TOE the evaluator carries out the activities below. </w:t>
      </w:r>
    </w:p>
    <w:p w14:paraId="3822A036" w14:textId="77777777" w:rsidR="008934D5" w:rsidRDefault="008934D5" w:rsidP="008934D5">
      <w:pPr>
        <w:pStyle w:val="Heading4"/>
      </w:pPr>
      <w:r>
        <w:t>TSS</w:t>
      </w:r>
    </w:p>
    <w:p w14:paraId="23691355" w14:textId="77777777" w:rsidR="008934D5" w:rsidRDefault="008934D5" w:rsidP="008934D5">
      <w:pPr>
        <w:pStyle w:val="ParagraphNumbered"/>
      </w:pPr>
      <w:r w:rsidRPr="000467CE">
        <w:t>The evaluator shall examine the TSS to determine that, for all communications between components of a distributed TOE, each communications mechanism is identified in terms of the allowed protocols for that IT entity. The evaluator shall also confirm that all protocols listed in the TSS for these inter-component communications are specified and included in the requirements in the ST.</w:t>
      </w:r>
    </w:p>
    <w:p w14:paraId="111763F2" w14:textId="77777777" w:rsidR="008934D5" w:rsidRPr="000467CE" w:rsidRDefault="008934D5" w:rsidP="008934D5">
      <w:pPr>
        <w:pStyle w:val="Heading4"/>
      </w:pPr>
      <w:r w:rsidRPr="000467CE">
        <w:t>Guidance Documentation</w:t>
      </w:r>
    </w:p>
    <w:p w14:paraId="4961FA01" w14:textId="77777777" w:rsidR="008934D5" w:rsidRDefault="008934D5" w:rsidP="008934D5">
      <w:pPr>
        <w:pStyle w:val="ParagraphNumbered"/>
      </w:pPr>
      <w:r w:rsidRPr="00AD4A09">
        <w:t xml:space="preserve">The evaluator shall confirm that the guidance documentation contains instructions for establishing the </w:t>
      </w:r>
      <w:r>
        <w:t xml:space="preserve">relevant </w:t>
      </w:r>
      <w:r w:rsidRPr="00AD4A09">
        <w:t xml:space="preserve">allowed </w:t>
      </w:r>
      <w:r>
        <w:t xml:space="preserve">communication channels and </w:t>
      </w:r>
      <w:r w:rsidRPr="00AD4A09">
        <w:t xml:space="preserve">protocols </w:t>
      </w:r>
      <w:r>
        <w:t>between</w:t>
      </w:r>
      <w:r w:rsidRPr="00AD4A09">
        <w:t xml:space="preserve"> each </w:t>
      </w:r>
      <w:r>
        <w:t xml:space="preserve">pair of </w:t>
      </w:r>
      <w:r w:rsidRPr="00AD4A09">
        <w:t xml:space="preserve">authorized </w:t>
      </w:r>
      <w:r>
        <w:t>TOE components</w:t>
      </w:r>
      <w:r w:rsidRPr="00AD4A09">
        <w:t xml:space="preserve">, and that it contains recovery instructions should a connection be unintentionally broken. </w:t>
      </w:r>
    </w:p>
    <w:p w14:paraId="4EC0CFF4" w14:textId="77777777" w:rsidR="008934D5" w:rsidRPr="000467CE" w:rsidRDefault="008934D5" w:rsidP="008934D5">
      <w:pPr>
        <w:pStyle w:val="Heading4"/>
      </w:pPr>
      <w:r w:rsidRPr="000467CE">
        <w:t>Tests</w:t>
      </w:r>
    </w:p>
    <w:p w14:paraId="55F6AA71" w14:textId="77777777" w:rsidR="008934D5" w:rsidRDefault="008934D5" w:rsidP="008934D5">
      <w:pPr>
        <w:pStyle w:val="ParagraphNumbered"/>
      </w:pPr>
      <w:r w:rsidRPr="00FA5B21">
        <w:t>The evaluator shall perform the following tests:</w:t>
      </w:r>
    </w:p>
    <w:p w14:paraId="52149088" w14:textId="37B59C15" w:rsidR="008934D5" w:rsidRPr="000467CE" w:rsidRDefault="00237F95" w:rsidP="00761FE1">
      <w:pPr>
        <w:pStyle w:val="ListNumber"/>
        <w:numPr>
          <w:ilvl w:val="0"/>
          <w:numId w:val="57"/>
        </w:numPr>
        <w:rPr>
          <w:rFonts w:eastAsia="SimSun"/>
        </w:rPr>
      </w:pPr>
      <w:r>
        <w:t xml:space="preserve">Test 1: </w:t>
      </w:r>
      <w:bookmarkStart w:id="2307" w:name="_Ref418618079"/>
      <w:r w:rsidR="008934D5" w:rsidRPr="000467CE">
        <w:rPr>
          <w:rFonts w:eastAsia="SimSun"/>
        </w:rPr>
        <w:t>The evaluator shall ensure that communications using each protocol between each pair of authorized TOE components is tested during the course of the evaluation, setting up the connections as described in the guidance documentation and ensuring that communication is successful.</w:t>
      </w:r>
      <w:bookmarkEnd w:id="2307"/>
      <w:r w:rsidR="008934D5" w:rsidRPr="000467CE">
        <w:rPr>
          <w:rFonts w:eastAsia="SimSun"/>
        </w:rPr>
        <w:t xml:space="preserve"> </w:t>
      </w:r>
    </w:p>
    <w:p w14:paraId="79F99A14" w14:textId="01ECB391" w:rsidR="008934D5" w:rsidRPr="000467CE" w:rsidRDefault="00237F95" w:rsidP="007254BD">
      <w:pPr>
        <w:pStyle w:val="ListNumber"/>
        <w:numPr>
          <w:ilvl w:val="0"/>
          <w:numId w:val="21"/>
        </w:numPr>
        <w:rPr>
          <w:rFonts w:eastAsia="SimSun"/>
        </w:rPr>
      </w:pPr>
      <w:r>
        <w:rPr>
          <w:rFonts w:eastAsia="SimSun"/>
        </w:rPr>
        <w:t xml:space="preserve">Test 2: </w:t>
      </w:r>
      <w:r w:rsidR="008934D5" w:rsidRPr="000467CE">
        <w:rPr>
          <w:rFonts w:eastAsia="SimSun"/>
        </w:rPr>
        <w:t>The evaluator shall ensure, for each communication channel with an authorized IT entity, the channel data is not sent in plaintext.</w:t>
      </w:r>
    </w:p>
    <w:p w14:paraId="79E9702F" w14:textId="77777777" w:rsidR="00493338" w:rsidRPr="00493338" w:rsidRDefault="00237F95" w:rsidP="00493338">
      <w:pPr>
        <w:pStyle w:val="ListNumber"/>
        <w:numPr>
          <w:ilvl w:val="0"/>
          <w:numId w:val="21"/>
        </w:numPr>
        <w:rPr>
          <w:rFonts w:eastAsia="SimSun"/>
        </w:rPr>
      </w:pPr>
      <w:r>
        <w:rPr>
          <w:rFonts w:eastAsia="SimSun"/>
        </w:rPr>
        <w:t xml:space="preserve">Test 3: </w:t>
      </w:r>
      <w:r w:rsidR="00493338" w:rsidRPr="00493338">
        <w:rPr>
          <w:rFonts w:eastAsia="SimSun"/>
        </w:rPr>
        <w:t xml:space="preserve">Objective: The objective of this test is to ensure that the TOE reacts appropriately to any connection outage or interruption of the route between distributed components. </w:t>
      </w:r>
    </w:p>
    <w:p w14:paraId="0B81AE78" w14:textId="17E81634" w:rsidR="00493338" w:rsidRPr="00493338" w:rsidRDefault="00493338" w:rsidP="007254BD">
      <w:pPr>
        <w:pStyle w:val="ListNumber"/>
        <w:numPr>
          <w:ilvl w:val="0"/>
          <w:numId w:val="0"/>
        </w:numPr>
        <w:ind w:left="2160"/>
        <w:rPr>
          <w:rFonts w:eastAsia="SimSun"/>
        </w:rPr>
      </w:pPr>
      <w:r w:rsidRPr="00493338">
        <w:rPr>
          <w:rFonts w:eastAsia="SimSun"/>
        </w:rPr>
        <w:t xml:space="preserve">The evaluator shall ensure that, for each different pair of non-equivalent component types, the connection is physically interrupted for the following durations: i) a duration that exceeds the TOE’s application layer timeout setting, ii) a duration that is shorter than the application layer timeout but is of sufficient length to interrupt the </w:t>
      </w:r>
      <w:del w:id="2308" w:author="Author">
        <w:r w:rsidRPr="00493338">
          <w:rPr>
            <w:rFonts w:eastAsia="SimSun"/>
          </w:rPr>
          <w:delText>MAC</w:delText>
        </w:r>
      </w:del>
      <w:ins w:id="2309" w:author="Author">
        <w:r w:rsidR="001E1FEE">
          <w:rPr>
            <w:rFonts w:eastAsia="SimSun"/>
          </w:rPr>
          <w:t>network link</w:t>
        </w:r>
      </w:ins>
      <w:r w:rsidR="001E1FEE" w:rsidRPr="00493338">
        <w:rPr>
          <w:rFonts w:eastAsia="SimSun"/>
        </w:rPr>
        <w:t xml:space="preserve"> </w:t>
      </w:r>
      <w:r w:rsidRPr="00493338">
        <w:rPr>
          <w:rFonts w:eastAsia="SimSun"/>
        </w:rPr>
        <w:t xml:space="preserve">layer. </w:t>
      </w:r>
    </w:p>
    <w:p w14:paraId="090EDA95" w14:textId="3DA89086" w:rsidR="00493338" w:rsidRPr="00493338" w:rsidRDefault="00493338" w:rsidP="007254BD">
      <w:pPr>
        <w:pStyle w:val="ListNumber"/>
        <w:numPr>
          <w:ilvl w:val="0"/>
          <w:numId w:val="0"/>
        </w:numPr>
        <w:ind w:left="2160"/>
        <w:rPr>
          <w:rFonts w:eastAsia="SimSun"/>
        </w:rPr>
      </w:pPr>
      <w:r w:rsidRPr="00493338">
        <w:rPr>
          <w:rFonts w:eastAsia="SimSun"/>
        </w:rPr>
        <w:t xml:space="preserve">The evaluator shall ensure that when physical connectivity is restored, either communications are appropriately protected, or the secure channel is terminated and the registration process (as described in the FTP_TRP.1/Join) re-initiated, with the TOE generating adequate warnings to alert the </w:t>
      </w:r>
      <w:del w:id="2310" w:author="Author">
        <w:r w:rsidRPr="00493338">
          <w:rPr>
            <w:rFonts w:eastAsia="SimSun"/>
          </w:rPr>
          <w:delText>administrator.</w:delText>
        </w:r>
      </w:del>
      <w:ins w:id="2311" w:author="Author">
        <w:r w:rsidR="001F5C01">
          <w:rPr>
            <w:rFonts w:eastAsia="SimSun"/>
          </w:rPr>
          <w:t>Security A</w:t>
        </w:r>
        <w:r w:rsidRPr="00493338">
          <w:rPr>
            <w:rFonts w:eastAsia="SimSun"/>
          </w:rPr>
          <w:t>dministrator.</w:t>
        </w:r>
      </w:ins>
      <w:r w:rsidRPr="00493338">
        <w:rPr>
          <w:rFonts w:eastAsia="SimSun"/>
        </w:rPr>
        <w:t xml:space="preserve"> </w:t>
      </w:r>
    </w:p>
    <w:p w14:paraId="6590C950" w14:textId="71ED91B3" w:rsidR="00493338" w:rsidRPr="00493338" w:rsidRDefault="00493338" w:rsidP="007254BD">
      <w:pPr>
        <w:pStyle w:val="ListNumber"/>
        <w:numPr>
          <w:ilvl w:val="0"/>
          <w:numId w:val="0"/>
        </w:numPr>
        <w:ind w:left="2160"/>
        <w:rPr>
          <w:rFonts w:eastAsia="SimSun"/>
        </w:rPr>
      </w:pPr>
      <w:r w:rsidRPr="00493338">
        <w:rPr>
          <w:rFonts w:eastAsia="SimSun"/>
        </w:rPr>
        <w:t xml:space="preserve">In the case that the TOE is able to detect when the cable is removed from the device, another physical network device (e.g. a core switch) shall be used to interrupt the connection between the components.     </w:t>
      </w:r>
    </w:p>
    <w:p w14:paraId="7798E7F3" w14:textId="3D5366E5" w:rsidR="008934D5" w:rsidRPr="000467CE" w:rsidRDefault="00493338" w:rsidP="007254BD">
      <w:pPr>
        <w:pStyle w:val="ListNumber"/>
        <w:numPr>
          <w:ilvl w:val="0"/>
          <w:numId w:val="0"/>
        </w:numPr>
        <w:ind w:left="2160"/>
        <w:rPr>
          <w:rFonts w:eastAsia="SimSun"/>
        </w:rPr>
      </w:pPr>
      <w:r w:rsidRPr="00493338">
        <w:rPr>
          <w:rFonts w:eastAsia="SimSun"/>
        </w:rPr>
        <w:t xml:space="preserve">The interruption shall not be performed at the virtual node (e.g. virtual switch) and must be physical in nature. </w:t>
      </w:r>
    </w:p>
    <w:p w14:paraId="40074AB1" w14:textId="77777777" w:rsidR="008934D5" w:rsidRDefault="008934D5" w:rsidP="008934D5">
      <w:pPr>
        <w:pStyle w:val="ParagraphNumbered"/>
      </w:pPr>
      <w:r w:rsidRPr="002B2922">
        <w:t>Further assurance activities are associated with the specific protocols.</w:t>
      </w:r>
    </w:p>
    <w:p w14:paraId="35FC4A0C" w14:textId="77777777" w:rsidR="00256B7C" w:rsidRDefault="00256B7C" w:rsidP="00256B7C">
      <w:pPr>
        <w:pStyle w:val="Heading2"/>
        <w:rPr>
          <w:lang w:bidi="he-IL"/>
        </w:rPr>
      </w:pPr>
      <w:bookmarkStart w:id="2312" w:name="_Toc473308316"/>
      <w:bookmarkStart w:id="2313" w:name="_Toc481766991"/>
      <w:bookmarkStart w:id="2314" w:name="_Toc25834971"/>
      <w:bookmarkStart w:id="2315" w:name="_Toc520385711"/>
      <w:r>
        <w:rPr>
          <w:lang w:bidi="he-IL"/>
        </w:rPr>
        <w:t>Trusted path/channels (FTP)</w:t>
      </w:r>
      <w:bookmarkEnd w:id="2312"/>
      <w:bookmarkEnd w:id="2313"/>
      <w:bookmarkEnd w:id="2314"/>
      <w:bookmarkEnd w:id="2315"/>
    </w:p>
    <w:p w14:paraId="628626C3" w14:textId="77777777" w:rsidR="00256B7C" w:rsidRDefault="00256B7C" w:rsidP="00256B7C">
      <w:pPr>
        <w:pStyle w:val="Heading3"/>
        <w:rPr>
          <w:lang w:val="en-US"/>
        </w:rPr>
      </w:pPr>
      <w:bookmarkStart w:id="2316" w:name="_Toc442864907"/>
      <w:bookmarkStart w:id="2317" w:name="_Toc473308317"/>
      <w:bookmarkStart w:id="2318" w:name="_Toc481766992"/>
      <w:bookmarkStart w:id="2319" w:name="_Toc25834972"/>
      <w:bookmarkStart w:id="2320" w:name="_Toc520385712"/>
      <w:r w:rsidRPr="008E774C">
        <w:rPr>
          <w:lang w:val="en-US"/>
        </w:rPr>
        <w:t>FTP_</w:t>
      </w:r>
      <w:r>
        <w:rPr>
          <w:lang w:val="en-US"/>
        </w:rPr>
        <w:t>TRP.1/Join</w:t>
      </w:r>
      <w:r w:rsidRPr="00F16184">
        <w:rPr>
          <w:lang w:val="en-US"/>
        </w:rPr>
        <w:t xml:space="preserve"> </w:t>
      </w:r>
      <w:r>
        <w:rPr>
          <w:lang w:val="en-US"/>
        </w:rPr>
        <w:t>Trusted Path</w:t>
      </w:r>
      <w:bookmarkEnd w:id="2316"/>
      <w:bookmarkEnd w:id="2317"/>
      <w:bookmarkEnd w:id="2318"/>
      <w:bookmarkEnd w:id="2319"/>
      <w:bookmarkEnd w:id="2320"/>
    </w:p>
    <w:p w14:paraId="4F8A010C" w14:textId="77777777" w:rsidR="00256B7C" w:rsidRDefault="00256B7C" w:rsidP="00256B7C">
      <w:pPr>
        <w:pStyle w:val="Heading4"/>
      </w:pPr>
      <w:r>
        <w:t>TSS</w:t>
      </w:r>
    </w:p>
    <w:p w14:paraId="7A534D47" w14:textId="375BF6A7" w:rsidR="00B9203F" w:rsidRDefault="00256B7C" w:rsidP="000208AA">
      <w:pPr>
        <w:pStyle w:val="ParagraphNumbered"/>
        <w:rPr>
          <w:lang w:val="en-US"/>
        </w:rPr>
      </w:pPr>
      <w:r w:rsidRPr="002B19CF">
        <w:rPr>
          <w:lang w:val="en-US"/>
        </w:rPr>
        <w:t>The evaluator shall examine the TSS to determine that the methods of joining components to the TOE are identified, along with how those communications are protected</w:t>
      </w:r>
      <w:r w:rsidR="000208AA">
        <w:rPr>
          <w:lang w:val="en-US"/>
        </w:rPr>
        <w:t xml:space="preserve">, including identification of whether the </w:t>
      </w:r>
      <w:r w:rsidR="000208AA">
        <w:t xml:space="preserve">environment is required to provide confidentiality of the communications or whether the registration data exchanged does not require confidentiality. If the TSS asserts that registration data does not require confidentiality </w:t>
      </w:r>
      <w:r w:rsidR="00342D72">
        <w:t>protection</w:t>
      </w:r>
      <w:ins w:id="2321" w:author="Author">
        <w:r w:rsidR="00342D72">
          <w:t>,</w:t>
        </w:r>
      </w:ins>
      <w:r w:rsidR="000208AA">
        <w:t xml:space="preserve"> then the evaluator shall examine the justification provided to confirm that</w:t>
      </w:r>
      <w:r w:rsidRPr="002B19CF">
        <w:rPr>
          <w:lang w:val="en-US"/>
        </w:rPr>
        <w:t xml:space="preserve">. </w:t>
      </w:r>
    </w:p>
    <w:p w14:paraId="3C941314" w14:textId="36FAE9D4" w:rsidR="00493338" w:rsidRDefault="00256B7C" w:rsidP="00256B7C">
      <w:pPr>
        <w:pStyle w:val="ParagraphNumbered"/>
        <w:rPr>
          <w:lang w:val="en-US"/>
        </w:rPr>
      </w:pPr>
      <w:r w:rsidRPr="002B19CF">
        <w:rPr>
          <w:lang w:val="en-US"/>
        </w:rPr>
        <w:t xml:space="preserve">The evaluator shall also </w:t>
      </w:r>
      <w:r>
        <w:rPr>
          <w:lang w:val="en-US"/>
        </w:rPr>
        <w:t>check</w:t>
      </w:r>
      <w:r w:rsidRPr="002B19CF">
        <w:rPr>
          <w:lang w:val="en-US"/>
        </w:rPr>
        <w:t xml:space="preserve"> that all protocols listed in the TSS in support of this process are included in the SFRs in the ST</w:t>
      </w:r>
      <w:r w:rsidR="00B9203F">
        <w:rPr>
          <w:lang w:val="en-US"/>
        </w:rPr>
        <w:t>, and that if</w:t>
      </w:r>
      <w:r w:rsidR="00B9203F">
        <w:t xml:space="preserve"> the ST uses </w:t>
      </w:r>
      <w:r w:rsidR="0046432D">
        <w:t>FTP</w:t>
      </w:r>
      <w:r w:rsidR="00B9203F">
        <w:t xml:space="preserve">_TRP.1/Join for the registration channel then this channel cannot be reused as the normal inter-component communication channel (the latter channel must meet </w:t>
      </w:r>
      <w:r w:rsidR="00B9203F" w:rsidRPr="001E3C8D">
        <w:t xml:space="preserve">FTP_ITC.1 </w:t>
      </w:r>
      <w:r w:rsidR="00B9203F">
        <w:t>or</w:t>
      </w:r>
      <w:r w:rsidR="00B9203F" w:rsidRPr="001E3C8D">
        <w:t xml:space="preserve"> FPT_ITT.1</w:t>
      </w:r>
      <w:r w:rsidR="00B9203F">
        <w:t>)</w:t>
      </w:r>
      <w:r w:rsidRPr="002B19CF">
        <w:rPr>
          <w:lang w:val="en-US"/>
        </w:rPr>
        <w:t>.</w:t>
      </w:r>
    </w:p>
    <w:p w14:paraId="7C570D03" w14:textId="268D1DA9" w:rsidR="00256B7C" w:rsidRPr="007254BD" w:rsidRDefault="00493338" w:rsidP="00493338">
      <w:pPr>
        <w:pStyle w:val="ParagraphNumbered"/>
      </w:pPr>
      <w:r w:rsidRPr="00493338">
        <w:t xml:space="preserve">The evaluator shall examine the TSS to confirm that sufficient information is provided to determine the TOE actions in the case that the initial component joining attempt fails </w:t>
      </w:r>
      <w:r w:rsidR="00256B7C" w:rsidRPr="00493338">
        <w:rPr>
          <w:lang w:val="en-US"/>
        </w:rPr>
        <w:t xml:space="preserve">  </w:t>
      </w:r>
    </w:p>
    <w:p w14:paraId="329B1C42" w14:textId="77777777" w:rsidR="00256B7C" w:rsidRDefault="00256B7C" w:rsidP="00256B7C">
      <w:pPr>
        <w:pStyle w:val="Heading4"/>
      </w:pPr>
      <w:bookmarkStart w:id="2322" w:name="_Ref463596918"/>
      <w:r>
        <w:t>Guidance Documentation</w:t>
      </w:r>
      <w:bookmarkEnd w:id="2322"/>
    </w:p>
    <w:p w14:paraId="0397E6AC" w14:textId="6366935F" w:rsidR="00256B7C" w:rsidRDefault="00256B7C" w:rsidP="00256B7C">
      <w:pPr>
        <w:pStyle w:val="ParagraphNumbered"/>
        <w:rPr>
          <w:lang w:val="en-US"/>
        </w:rPr>
      </w:pPr>
      <w:r w:rsidRPr="002B19CF">
        <w:rPr>
          <w:lang w:val="en-US"/>
        </w:rPr>
        <w:t xml:space="preserve">The evaluator shall </w:t>
      </w:r>
      <w:r>
        <w:rPr>
          <w:lang w:val="en-US"/>
        </w:rPr>
        <w:t xml:space="preserve">examine </w:t>
      </w:r>
      <w:r w:rsidRPr="002B19CF">
        <w:rPr>
          <w:lang w:val="en-US"/>
        </w:rPr>
        <w:t xml:space="preserve">the guidance documentation </w:t>
      </w:r>
      <w:r>
        <w:rPr>
          <w:lang w:val="en-US"/>
        </w:rPr>
        <w:t xml:space="preserve">to </w:t>
      </w:r>
      <w:r w:rsidRPr="002B19CF">
        <w:rPr>
          <w:lang w:val="en-US"/>
        </w:rPr>
        <w:t xml:space="preserve">confirm that </w:t>
      </w:r>
      <w:r>
        <w:rPr>
          <w:lang w:val="en-US"/>
        </w:rPr>
        <w:t xml:space="preserve">it </w:t>
      </w:r>
      <w:r w:rsidRPr="002B19CF">
        <w:rPr>
          <w:lang w:val="en-US"/>
        </w:rPr>
        <w:t>contains instructions for establishing and using the enablement and registration channel. The evaluator shall confirm that the guidance documentation makes clear which component initiates the communication. The evaluator shall confirm that the guidance documentation contains recovery instructions should a connection be unintentionally broken during the registration process.</w:t>
      </w:r>
    </w:p>
    <w:p w14:paraId="34DBC208" w14:textId="248D8A4B" w:rsidR="00D902EA" w:rsidRDefault="00D902EA" w:rsidP="006942B6">
      <w:pPr>
        <w:pStyle w:val="ParagraphNumbered"/>
      </w:pPr>
      <w:bookmarkStart w:id="2323" w:name="_Ref396673062"/>
      <w:bookmarkStart w:id="2324" w:name="_Ref435036509"/>
      <w:bookmarkStart w:id="2325" w:name="_Ref435623668"/>
      <w:r>
        <w:t>In the case of a</w:t>
      </w:r>
      <w:r w:rsidRPr="00FF2FC7">
        <w:t xml:space="preserve"> distributed TOE </w:t>
      </w:r>
      <w:r w:rsidR="006942B6">
        <w:t>that</w:t>
      </w:r>
      <w:r>
        <w:t xml:space="preserve"> relies on the operational environment to provide security for some aspects of the registration channel security</w:t>
      </w:r>
      <w:r w:rsidRPr="00D902EA">
        <w:t xml:space="preserve"> </w:t>
      </w:r>
      <w:r w:rsidRPr="00FF2FC7">
        <w:t>then</w:t>
      </w:r>
      <w:r>
        <w:t xml:space="preserve"> there are particular requirements on the Preparative Procedures as listed below. (Relian</w:t>
      </w:r>
      <w:r w:rsidR="00372CB5">
        <w:t>c</w:t>
      </w:r>
      <w:r>
        <w:t>e on the operational environment in this way is indicated</w:t>
      </w:r>
      <w:r w:rsidR="00372CB5">
        <w:t xml:space="preserve"> in an ST</w:t>
      </w:r>
      <w:r>
        <w:t xml:space="preserve"> by a reference to operational guidance in the assignment in FTP_TRP.1.3/Join</w:t>
      </w:r>
      <w:r w:rsidR="00372CB5">
        <w:t>.</w:t>
      </w:r>
      <w:r>
        <w:t xml:space="preserve">) </w:t>
      </w:r>
      <w:r w:rsidR="00372CB5">
        <w:t>In this case the evaluator shall examine the</w:t>
      </w:r>
      <w:r w:rsidR="00372CB5" w:rsidRPr="00FF2FC7">
        <w:t xml:space="preserve"> Preparative Procedures </w:t>
      </w:r>
      <w:r w:rsidR="00372CB5">
        <w:t>to confirm that they:</w:t>
      </w:r>
    </w:p>
    <w:p w14:paraId="472701EF" w14:textId="77777777" w:rsidR="00D902EA" w:rsidRDefault="00D902EA" w:rsidP="00761FE1">
      <w:pPr>
        <w:pStyle w:val="ListNumber"/>
        <w:numPr>
          <w:ilvl w:val="0"/>
          <w:numId w:val="99"/>
        </w:numPr>
        <w:rPr>
          <w:lang w:val="en-US"/>
        </w:rPr>
      </w:pPr>
      <w:r w:rsidRPr="00BF4332">
        <w:rPr>
          <w:lang w:val="en-US"/>
        </w:rPr>
        <w:t>clearly state the strength of the authentication and encryption provided by the registration channel itself and the specific requirements on the environment used for joining components to the TOE (e.g. where the environment is relied upon to prevent interception of sensitive messages, IP spoofing attempts, man-in-the-middle attacks, or race conditions)</w:t>
      </w:r>
      <w:bookmarkEnd w:id="2323"/>
      <w:r w:rsidRPr="00BF4332">
        <w:rPr>
          <w:lang w:val="en-US"/>
        </w:rPr>
        <w:t xml:space="preserve"> </w:t>
      </w:r>
    </w:p>
    <w:p w14:paraId="575C933E" w14:textId="1DA0907F" w:rsidR="00237F95" w:rsidRPr="00237F95" w:rsidRDefault="00237F95" w:rsidP="00761FE1">
      <w:pPr>
        <w:pStyle w:val="ListNumber"/>
        <w:numPr>
          <w:ilvl w:val="0"/>
          <w:numId w:val="99"/>
        </w:numPr>
        <w:rPr>
          <w:lang w:val="en-US"/>
        </w:rPr>
      </w:pPr>
      <w:r w:rsidRPr="00237F95">
        <w:rPr>
          <w:lang w:val="en-US"/>
        </w:rPr>
        <w:t>identify what confidential values are transmitted over the enablement channel (e.g. any keys, their lengths, and their purposes), use of any non-confidential keys (e.g. where a developer uses the same key for more than one device or across all devices of a type or family), and use of any unauthenticated identification data (e.g. IP addresses, self-signed certificates)</w:t>
      </w:r>
    </w:p>
    <w:bookmarkEnd w:id="2324"/>
    <w:p w14:paraId="0E6996E0" w14:textId="260F8EF0" w:rsidR="0046519C" w:rsidRPr="00152111" w:rsidRDefault="00D902EA" w:rsidP="00761FE1">
      <w:pPr>
        <w:pStyle w:val="ListNumber"/>
        <w:numPr>
          <w:ilvl w:val="0"/>
          <w:numId w:val="99"/>
        </w:numPr>
        <w:rPr>
          <w:lang w:val="en-US"/>
        </w:rPr>
      </w:pPr>
      <w:r w:rsidRPr="00152111">
        <w:rPr>
          <w:lang w:val="en-US"/>
        </w:rPr>
        <w:t>highligh</w:t>
      </w:r>
      <w:r w:rsidRPr="00610575">
        <w:rPr>
          <w:lang w:val="en-US"/>
        </w:rPr>
        <w:t>t</w:t>
      </w:r>
      <w:r w:rsidRPr="00152111">
        <w:rPr>
          <w:lang w:val="en-US"/>
        </w:rPr>
        <w:t xml:space="preserve"> any situation in which a secret value/key may be transmitted over a channel that uses a key of lower comparable strength than the transmitted value/key. Comparable strength is defined as the amount of work required to compromise the algorithm or key and is typically expressed as ‘bits’ of security. The ST author </w:t>
      </w:r>
      <w:r w:rsidR="00074831">
        <w:rPr>
          <w:lang w:val="en-US"/>
        </w:rPr>
        <w:t xml:space="preserve">and evaluator </w:t>
      </w:r>
      <w:r w:rsidRPr="00152111">
        <w:rPr>
          <w:lang w:val="en-US"/>
        </w:rPr>
        <w:t>should consult NIST 800-57 Table 2 for further guidance on comparable algorithm strength.</w:t>
      </w:r>
      <w:bookmarkEnd w:id="2325"/>
    </w:p>
    <w:p w14:paraId="75790E07" w14:textId="77777777" w:rsidR="00256B7C" w:rsidRDefault="00256B7C" w:rsidP="00256B7C">
      <w:pPr>
        <w:pStyle w:val="Heading4"/>
      </w:pPr>
      <w:r>
        <w:t>Tests</w:t>
      </w:r>
    </w:p>
    <w:p w14:paraId="401C0F90" w14:textId="77777777" w:rsidR="00256B7C" w:rsidRDefault="00256B7C" w:rsidP="00256B7C">
      <w:pPr>
        <w:pStyle w:val="ParagraphNumbered"/>
        <w:rPr>
          <w:lang w:val="en-US"/>
        </w:rPr>
      </w:pPr>
      <w:r w:rsidRPr="00BB691F">
        <w:rPr>
          <w:lang w:val="en-US"/>
        </w:rPr>
        <w:t>The evaluator shall perform the following tests:</w:t>
      </w:r>
    </w:p>
    <w:p w14:paraId="0F8DEC3F" w14:textId="4D7E561A" w:rsidR="00256B7C" w:rsidRDefault="00256B7C" w:rsidP="00761FE1">
      <w:pPr>
        <w:pStyle w:val="ListNumber"/>
        <w:numPr>
          <w:ilvl w:val="0"/>
          <w:numId w:val="100"/>
        </w:numPr>
      </w:pPr>
      <w:r w:rsidRPr="00D90E37">
        <w:rPr>
          <w:bCs/>
        </w:rPr>
        <w:t>Test 1: T</w:t>
      </w:r>
      <w:r>
        <w:t>he evaluator</w:t>
      </w:r>
      <w:r w:rsidRPr="00B403F1">
        <w:t xml:space="preserve"> shall ensure that </w:t>
      </w:r>
      <w:r>
        <w:t xml:space="preserve">the </w:t>
      </w:r>
      <w:r w:rsidRPr="00B403F1">
        <w:t>communications</w:t>
      </w:r>
      <w:r>
        <w:t xml:space="preserve"> path for joining components to the TSF </w:t>
      </w:r>
      <w:r w:rsidRPr="00B403F1">
        <w:t xml:space="preserve">is tested </w:t>
      </w:r>
      <w:r>
        <w:t>for each distinct (non-equivalent) component type</w:t>
      </w:r>
      <w:r>
        <w:rPr>
          <w:rStyle w:val="FootnoteReference"/>
        </w:rPr>
        <w:footnoteReference w:id="5"/>
      </w:r>
      <w:r w:rsidRPr="00B403F1">
        <w:t>, setting up the connections as described in the guidance documentation and ensuring that communication is successful.</w:t>
      </w:r>
      <w:r>
        <w:t xml:space="preserve"> In particular the evaluator shall confirm that requirements on environment protection for the registration process are consistent </w:t>
      </w:r>
      <w:r w:rsidR="00494E71">
        <w:t xml:space="preserve">with observations made on the test configuration </w:t>
      </w:r>
      <w:r>
        <w:t xml:space="preserve">(for example, a requirement to isolate the components from the </w:t>
      </w:r>
      <w:r w:rsidR="009C512D">
        <w:t>I</w:t>
      </w:r>
      <w:r>
        <w:t>nternet during registration might be inconsistent with the need for a component to contact a license server). If no requirements on the registration environment are identified as necessary to protect confidentiality, then the evaluator shall confirm that the key used for registration can be configured (following the instructions in the guidance documentation) to be at least the same length as the key used for the internal TSF channel that is being enabled. The evaluator shall confirm that the key used for the channel is unique to the pair of components (this is done by identifying the relevant key during the registration test: it is not necessary to examine the key value).</w:t>
      </w:r>
    </w:p>
    <w:p w14:paraId="742F7A30" w14:textId="06BD3109" w:rsidR="00237F95" w:rsidRDefault="00237F95" w:rsidP="00761FE1">
      <w:pPr>
        <w:pStyle w:val="ListNumber"/>
        <w:numPr>
          <w:ilvl w:val="0"/>
          <w:numId w:val="100"/>
        </w:numPr>
      </w:pPr>
      <w:r w:rsidRPr="00237F95">
        <w:t xml:space="preserve">Test 2: The evaluator shall follow the guidance documentation to ensure that in fact the communication channel can be enabled by </w:t>
      </w:r>
      <w:del w:id="2326" w:author="Author">
        <w:r w:rsidRPr="00237F95">
          <w:delText>an administrator</w:delText>
        </w:r>
      </w:del>
      <w:ins w:id="2327" w:author="Author">
        <w:r w:rsidR="004569BA" w:rsidRPr="00237F95">
          <w:t>a</w:t>
        </w:r>
        <w:r w:rsidRPr="00237F95">
          <w:t xml:space="preserve"> </w:t>
        </w:r>
        <w:r w:rsidR="001F5C01">
          <w:t>Security A</w:t>
        </w:r>
        <w:r w:rsidRPr="00237F95">
          <w:t>dministrator</w:t>
        </w:r>
      </w:ins>
      <w:r w:rsidRPr="00237F95">
        <w:t xml:space="preserve"> for all the TOE components identified in the guidance documentation as capable of initiation.</w:t>
      </w:r>
    </w:p>
    <w:p w14:paraId="4B425750" w14:textId="77777777" w:rsidR="00256B7C" w:rsidRPr="00B403F1" w:rsidRDefault="00256B7C" w:rsidP="00761FE1">
      <w:pPr>
        <w:pStyle w:val="ListNumber"/>
        <w:numPr>
          <w:ilvl w:val="0"/>
          <w:numId w:val="100"/>
        </w:numPr>
      </w:pPr>
      <w:r w:rsidRPr="00237F95">
        <w:t>Test 3: Th</w:t>
      </w:r>
      <w:r w:rsidRPr="00B403F1">
        <w:t>e evaluator shall ensure</w:t>
      </w:r>
      <w:r>
        <w:t xml:space="preserve"> that if the guidance documentation</w:t>
      </w:r>
      <w:r w:rsidRPr="00B403F1">
        <w:t xml:space="preserve"> </w:t>
      </w:r>
      <w:r>
        <w:t xml:space="preserve">states that </w:t>
      </w:r>
      <w:r w:rsidRPr="00B403F1">
        <w:t xml:space="preserve">the channel data is </w:t>
      </w:r>
      <w:r>
        <w:t>encrypted then the data observed on the channel is not plaintext</w:t>
      </w:r>
      <w:r w:rsidRPr="00B403F1">
        <w:t>.</w:t>
      </w:r>
      <w:r>
        <w:t xml:space="preserve"> </w:t>
      </w:r>
    </w:p>
    <w:p w14:paraId="1E1C5327" w14:textId="77777777" w:rsidR="00256B7C" w:rsidRPr="001A3624" w:rsidRDefault="00256B7C" w:rsidP="00256B7C">
      <w:pPr>
        <w:pStyle w:val="ParagraphNumbered"/>
      </w:pPr>
      <w:r w:rsidRPr="00906902">
        <w:rPr>
          <w:lang w:val="en-US"/>
        </w:rPr>
        <w:t>Further assurance activities are associated with the specific protocols</w:t>
      </w:r>
      <w:r>
        <w:rPr>
          <w:lang w:val="en-US"/>
        </w:rPr>
        <w:t>.</w:t>
      </w:r>
    </w:p>
    <w:p w14:paraId="1897BADC" w14:textId="77777777" w:rsidR="00DE5FF8" w:rsidRDefault="00DE5FF8" w:rsidP="00DE5FF8">
      <w:pPr>
        <w:pStyle w:val="Heading2"/>
      </w:pPr>
      <w:bookmarkStart w:id="2328" w:name="_Toc442864904"/>
      <w:bookmarkStart w:id="2329" w:name="_Toc473308318"/>
      <w:bookmarkStart w:id="2330" w:name="_Toc481766993"/>
      <w:bookmarkStart w:id="2331" w:name="_Toc25834973"/>
      <w:bookmarkStart w:id="2332" w:name="_Toc520385713"/>
      <w:r>
        <w:t>Communication (FCO</w:t>
      </w:r>
      <w:r w:rsidRPr="002A2239">
        <w:t>)</w:t>
      </w:r>
      <w:bookmarkEnd w:id="2328"/>
      <w:bookmarkEnd w:id="2329"/>
      <w:bookmarkEnd w:id="2330"/>
      <w:bookmarkEnd w:id="2331"/>
      <w:bookmarkEnd w:id="2332"/>
    </w:p>
    <w:p w14:paraId="0FE85A66" w14:textId="77777777" w:rsidR="00DE5FF8" w:rsidRDefault="00DE5FF8" w:rsidP="00DE5FF8">
      <w:pPr>
        <w:pStyle w:val="Heading3"/>
      </w:pPr>
      <w:bookmarkStart w:id="2333" w:name="_Toc442864905"/>
      <w:bookmarkStart w:id="2334" w:name="_Toc473308319"/>
      <w:bookmarkStart w:id="2335" w:name="_Toc481766994"/>
      <w:bookmarkStart w:id="2336" w:name="_Toc25834974"/>
      <w:bookmarkStart w:id="2337" w:name="_Toc520385714"/>
      <w:r>
        <w:t>FCO_CPC_EXT</w:t>
      </w:r>
      <w:r w:rsidRPr="00BE732F">
        <w:t>.1</w:t>
      </w:r>
      <w:r w:rsidRPr="00BE732F">
        <w:tab/>
      </w:r>
      <w:r w:rsidRPr="00E34FDB">
        <w:t>Component Registration Channel Definition</w:t>
      </w:r>
      <w:bookmarkEnd w:id="2333"/>
      <w:bookmarkEnd w:id="2334"/>
      <w:bookmarkEnd w:id="2335"/>
      <w:bookmarkEnd w:id="2336"/>
      <w:bookmarkEnd w:id="2337"/>
    </w:p>
    <w:p w14:paraId="5FE0B1AD" w14:textId="4A714AAA" w:rsidR="00DE5FF8" w:rsidRDefault="00DE5FF8" w:rsidP="00DE5FF8">
      <w:pPr>
        <w:pStyle w:val="ParagraphNumbered"/>
      </w:pPr>
      <w:bookmarkStart w:id="2338" w:name="_Ref464231880"/>
      <w:r>
        <w:t>If the TOE is not a distributed TOE</w:t>
      </w:r>
      <w:ins w:id="2339" w:author="Author">
        <w:r w:rsidR="00EF1104">
          <w:t>,</w:t>
        </w:r>
      </w:ins>
      <w:r>
        <w:t xml:space="preserve"> then no evaluator action is necessary. For a distributed TOE the evaluator carries out the activities below. In carrying out these activities the evaluator shall determine answers to the following questions based on a combination of documentation analysis and testing (possibly also using input from carrying out the Evaluation Activities for the relevant registration channel, such as FTP_TRP.1/Join), and shall report the answers.</w:t>
      </w:r>
      <w:bookmarkEnd w:id="2338"/>
      <w:r>
        <w:t xml:space="preserve"> </w:t>
      </w:r>
    </w:p>
    <w:p w14:paraId="4A0D23A5" w14:textId="77777777" w:rsidR="00DE5FF8" w:rsidRDefault="00DE5FF8" w:rsidP="00761FE1">
      <w:pPr>
        <w:pStyle w:val="ListNumber"/>
        <w:numPr>
          <w:ilvl w:val="0"/>
          <w:numId w:val="59"/>
        </w:numPr>
        <w:rPr>
          <w:lang w:val="en-US"/>
        </w:rPr>
      </w:pPr>
      <w:r w:rsidRPr="00991FE4">
        <w:rPr>
          <w:lang w:val="en-US"/>
        </w:rPr>
        <w:t>What stops</w:t>
      </w:r>
      <w:r w:rsidRPr="003C45E8">
        <w:rPr>
          <w:vertAlign w:val="superscript"/>
          <w:lang w:val="en-US"/>
        </w:rPr>
        <w:footnoteReference w:id="6"/>
      </w:r>
      <w:r w:rsidRPr="00991FE4">
        <w:rPr>
          <w:lang w:val="en-US"/>
        </w:rPr>
        <w:t xml:space="preserve"> a component</w:t>
      </w:r>
      <w:r w:rsidRPr="00435970">
        <w:rPr>
          <w:lang w:val="en-US"/>
        </w:rPr>
        <w:t xml:space="preserve"> from successfully communicating with TOE components (in a way that enables it to participate as part of the TOE) before it has properly authenticated and joined the TOE? </w:t>
      </w:r>
    </w:p>
    <w:p w14:paraId="751D5D0F" w14:textId="77777777" w:rsidR="00DE5FF8" w:rsidRPr="00B45A38" w:rsidRDefault="00DE5FF8" w:rsidP="00761FE1">
      <w:pPr>
        <w:pStyle w:val="ListNumber"/>
        <w:numPr>
          <w:ilvl w:val="0"/>
          <w:numId w:val="54"/>
        </w:numPr>
        <w:rPr>
          <w:lang w:val="en-US"/>
        </w:rPr>
      </w:pPr>
      <w:r w:rsidRPr="00B45A38">
        <w:rPr>
          <w:lang w:val="en-US"/>
        </w:rPr>
        <w:t xml:space="preserve">What is the enablement step? (Describe what interface it uses, with a reference to the relevant section and step in the operational guidance). </w:t>
      </w:r>
    </w:p>
    <w:p w14:paraId="02880CC7" w14:textId="77777777" w:rsidR="00DE5FF8" w:rsidRPr="00BF4332" w:rsidRDefault="00DE5FF8" w:rsidP="00761FE1">
      <w:pPr>
        <w:pStyle w:val="ListNumber2"/>
        <w:numPr>
          <w:ilvl w:val="0"/>
          <w:numId w:val="76"/>
        </w:numPr>
        <w:rPr>
          <w:lang w:val="en-GB"/>
        </w:rPr>
      </w:pPr>
      <w:r w:rsidRPr="00BF4332">
        <w:rPr>
          <w:lang w:val="en-GB"/>
        </w:rPr>
        <w:t>What stops anybody other than a Security Administrator from carrying out this step?</w:t>
      </w:r>
    </w:p>
    <w:p w14:paraId="385ED93A" w14:textId="77777777" w:rsidR="00DE5FF8" w:rsidRPr="003C45E8" w:rsidRDefault="00DE5FF8" w:rsidP="00DE5FF8">
      <w:pPr>
        <w:pStyle w:val="ListNumber2"/>
        <w:rPr>
          <w:lang w:val="en-GB"/>
        </w:rPr>
      </w:pPr>
      <w:r w:rsidRPr="003C45E8">
        <w:rPr>
          <w:lang w:val="en-GB"/>
        </w:rPr>
        <w:t>How does the Security Administrator know that they are enabling the intended component to join? (Identification of the joiner might be part of the enablement action itself or might be part of secure channel establishment, but it must prevent unintended joining of components)</w:t>
      </w:r>
    </w:p>
    <w:p w14:paraId="29C062FC" w14:textId="1D8DCBBC" w:rsidR="00DE5FF8" w:rsidRPr="00B45A38" w:rsidRDefault="00DE5FF8" w:rsidP="00761FE1">
      <w:pPr>
        <w:pStyle w:val="ListNumber"/>
        <w:numPr>
          <w:ilvl w:val="0"/>
          <w:numId w:val="54"/>
        </w:numPr>
        <w:rPr>
          <w:lang w:val="en-US"/>
        </w:rPr>
      </w:pPr>
      <w:r w:rsidRPr="00B45A38">
        <w:rPr>
          <w:lang w:val="en-US"/>
        </w:rPr>
        <w:t xml:space="preserve">What stops a component successfully joining if the </w:t>
      </w:r>
      <w:ins w:id="2341" w:author="Author">
        <w:r w:rsidR="001F5C01">
          <w:rPr>
            <w:lang w:val="en-US"/>
          </w:rPr>
          <w:t xml:space="preserve">Security </w:t>
        </w:r>
      </w:ins>
      <w:r w:rsidRPr="00B45A38">
        <w:rPr>
          <w:lang w:val="en-US"/>
        </w:rPr>
        <w:t xml:space="preserve">Administrator has not carried out the enablement step; or, equivalently, how does the TOE ensure that an action by an authentic </w:t>
      </w:r>
      <w:ins w:id="2342" w:author="Author">
        <w:r w:rsidR="001F5C01">
          <w:rPr>
            <w:lang w:val="en-US"/>
          </w:rPr>
          <w:t xml:space="preserve">Security </w:t>
        </w:r>
      </w:ins>
      <w:r w:rsidRPr="00B45A38">
        <w:rPr>
          <w:lang w:val="en-US"/>
        </w:rPr>
        <w:t>Administrator is required before a component can successfully join?</w:t>
      </w:r>
    </w:p>
    <w:p w14:paraId="54A23104" w14:textId="77777777" w:rsidR="00DE5FF8" w:rsidRPr="00B45A38" w:rsidRDefault="00DE5FF8" w:rsidP="00761FE1">
      <w:pPr>
        <w:pStyle w:val="ListNumber"/>
        <w:numPr>
          <w:ilvl w:val="0"/>
          <w:numId w:val="54"/>
        </w:numPr>
        <w:rPr>
          <w:lang w:val="en-US"/>
        </w:rPr>
      </w:pPr>
      <w:r w:rsidRPr="00B45A38">
        <w:rPr>
          <w:lang w:val="en-US"/>
        </w:rPr>
        <w:t>What stops a component from carrying out the registration process over a different, insecure channel?</w:t>
      </w:r>
    </w:p>
    <w:p w14:paraId="6D3F4DA0" w14:textId="77777777" w:rsidR="00DE5FF8" w:rsidRPr="00B45A38" w:rsidRDefault="00DE5FF8" w:rsidP="00761FE1">
      <w:pPr>
        <w:pStyle w:val="ListNumber"/>
        <w:numPr>
          <w:ilvl w:val="0"/>
          <w:numId w:val="54"/>
        </w:numPr>
        <w:rPr>
          <w:lang w:val="en-US"/>
        </w:rPr>
      </w:pPr>
      <w:r w:rsidRPr="00B45A38">
        <w:rPr>
          <w:lang w:val="en-US"/>
        </w:rPr>
        <w:t xml:space="preserve">If the FTP_TRP.1/Join channel type is selected in FCO_CPC_EXT.1.2 then how do the registration process and its secure channel ensure that the data is protected from disclosure and provides detection of modification? </w:t>
      </w:r>
    </w:p>
    <w:p w14:paraId="3091F7E6" w14:textId="77777777" w:rsidR="00DE5FF8" w:rsidRPr="00B45A38" w:rsidRDefault="00DE5FF8" w:rsidP="00761FE1">
      <w:pPr>
        <w:pStyle w:val="ListNumber"/>
        <w:numPr>
          <w:ilvl w:val="0"/>
          <w:numId w:val="54"/>
        </w:numPr>
        <w:rPr>
          <w:lang w:val="en-US"/>
        </w:rPr>
      </w:pPr>
      <w:r w:rsidRPr="00B45A38">
        <w:rPr>
          <w:lang w:val="en-US"/>
        </w:rPr>
        <w:t>Where the registration channel does not rely on protection of the registration environment, does the registration channel provide a sufficient level of protection (especially with regard to confidentiality) for the data that passes over it?</w:t>
      </w:r>
    </w:p>
    <w:p w14:paraId="6AE0074C" w14:textId="5C67FCD4" w:rsidR="00DE5FF8" w:rsidRPr="00B45A38" w:rsidRDefault="00DE5FF8" w:rsidP="00761FE1">
      <w:pPr>
        <w:pStyle w:val="ListNumber"/>
        <w:numPr>
          <w:ilvl w:val="0"/>
          <w:numId w:val="54"/>
        </w:numPr>
        <w:rPr>
          <w:lang w:val="en-US"/>
        </w:rPr>
      </w:pPr>
      <w:r w:rsidRPr="00B45A38">
        <w:rPr>
          <w:lang w:val="en-US"/>
        </w:rPr>
        <w:t>Where the registration channel is subsequently used for normal internal communication between TOE components (i.e. after the joiner has completed registration), do any of the authentication or encryption features of the registration channel result in use of a channel that has weaker protection than the normal F</w:t>
      </w:r>
      <w:r w:rsidR="006514FE">
        <w:rPr>
          <w:lang w:val="en-US"/>
        </w:rPr>
        <w:t>PT</w:t>
      </w:r>
      <w:r w:rsidRPr="00B45A38">
        <w:rPr>
          <w:lang w:val="en-US"/>
        </w:rPr>
        <w:t>_ITT.1 requirements for such a channel?</w:t>
      </w:r>
    </w:p>
    <w:p w14:paraId="2F84D929" w14:textId="77777777" w:rsidR="00DE5FF8" w:rsidRPr="00B45A38" w:rsidRDefault="00DE5FF8" w:rsidP="00761FE1">
      <w:pPr>
        <w:pStyle w:val="ListNumber"/>
        <w:numPr>
          <w:ilvl w:val="0"/>
          <w:numId w:val="54"/>
        </w:numPr>
        <w:rPr>
          <w:lang w:val="en-US"/>
        </w:rPr>
      </w:pPr>
      <w:r w:rsidRPr="00B45A38">
        <w:rPr>
          <w:lang w:val="en-US"/>
        </w:rPr>
        <w:t xml:space="preserve">What is the disablement step? (Describe what interface it uses, with a reference to the relevant section and step in the operational guidance). </w:t>
      </w:r>
    </w:p>
    <w:p w14:paraId="168BB89D" w14:textId="69B00339" w:rsidR="00DE5FF8" w:rsidRPr="00B45A38" w:rsidRDefault="00DE5FF8" w:rsidP="00761FE1">
      <w:pPr>
        <w:pStyle w:val="ListNumber"/>
        <w:numPr>
          <w:ilvl w:val="0"/>
          <w:numId w:val="54"/>
        </w:numPr>
        <w:rPr>
          <w:lang w:val="en-US"/>
        </w:rPr>
      </w:pPr>
      <w:r w:rsidRPr="00B45A38">
        <w:rPr>
          <w:lang w:val="en-US"/>
        </w:rPr>
        <w:t>What stops a component successfully communicating with other TOE components if the</w:t>
      </w:r>
      <w:r w:rsidR="001F5C01">
        <w:rPr>
          <w:lang w:val="en-US"/>
        </w:rPr>
        <w:t xml:space="preserve"> </w:t>
      </w:r>
      <w:ins w:id="2343" w:author="Author">
        <w:r w:rsidR="001F5C01">
          <w:rPr>
            <w:lang w:val="en-US"/>
          </w:rPr>
          <w:t>Security</w:t>
        </w:r>
        <w:r w:rsidRPr="00B45A38">
          <w:rPr>
            <w:lang w:val="en-US"/>
          </w:rPr>
          <w:t xml:space="preserve"> </w:t>
        </w:r>
      </w:ins>
      <w:r w:rsidRPr="00B45A38">
        <w:rPr>
          <w:lang w:val="en-US"/>
        </w:rPr>
        <w:t>Administrator has carried out the disablement step?</w:t>
      </w:r>
    </w:p>
    <w:p w14:paraId="093613CA" w14:textId="77777777" w:rsidR="00DE5FF8" w:rsidRPr="00E34FDB" w:rsidRDefault="00DE5FF8" w:rsidP="00DE5FF8">
      <w:pPr>
        <w:pStyle w:val="Heading4"/>
      </w:pPr>
      <w:r w:rsidRPr="00E34FDB">
        <w:t>TSS</w:t>
      </w:r>
    </w:p>
    <w:p w14:paraId="6046CABE" w14:textId="230EDD45" w:rsidR="00E67727" w:rsidRDefault="00E67727" w:rsidP="00E67727">
      <w:pPr>
        <w:pStyle w:val="ParagraphNumbered"/>
      </w:pPr>
      <w:r>
        <w:t xml:space="preserve">(Note: paragraph </w:t>
      </w:r>
      <w:r w:rsidR="00807066">
        <w:fldChar w:fldCharType="begin"/>
      </w:r>
      <w:r w:rsidR="00807066">
        <w:instrText xml:space="preserve"> REF _Ref464231880 \r \h </w:instrText>
      </w:r>
      <w:r w:rsidR="00807066">
        <w:fldChar w:fldCharType="separate"/>
      </w:r>
      <w:del w:id="2344" w:author="Author">
        <w:r w:rsidR="002959D8">
          <w:delText>249</w:delText>
        </w:r>
      </w:del>
      <w:ins w:id="2345" w:author="Author">
        <w:r w:rsidR="005623BE">
          <w:t>274</w:t>
        </w:r>
      </w:ins>
      <w:r w:rsidR="00807066">
        <w:fldChar w:fldCharType="end"/>
      </w:r>
      <w:r>
        <w:t xml:space="preserve"> lists questions for which the evaluator needs to determine and report answers through the combination of the TSS, Guidance Documentation, and </w:t>
      </w:r>
      <w:r w:rsidR="00C12ADA">
        <w:t>Tests</w:t>
      </w:r>
      <w:r>
        <w:t xml:space="preserve"> Evaluation Activities.)</w:t>
      </w:r>
    </w:p>
    <w:p w14:paraId="7AA1DB0F" w14:textId="77777777" w:rsidR="00DE5FF8" w:rsidRDefault="00DE5FF8" w:rsidP="00DE5FF8">
      <w:pPr>
        <w:pStyle w:val="ParagraphNumbered"/>
      </w:pPr>
      <w:r>
        <w:t>The evaluator shall examine the TSS to confirm that it:</w:t>
      </w:r>
    </w:p>
    <w:p w14:paraId="2E5DD4DF" w14:textId="77777777" w:rsidR="00DE5FF8" w:rsidRDefault="00DE5FF8" w:rsidP="00761FE1">
      <w:pPr>
        <w:pStyle w:val="ListNumber"/>
        <w:numPr>
          <w:ilvl w:val="0"/>
          <w:numId w:val="60"/>
        </w:numPr>
        <w:rPr>
          <w:lang w:val="en-US"/>
        </w:rPr>
      </w:pPr>
      <w:r w:rsidRPr="00991FE4">
        <w:rPr>
          <w:lang w:val="en-US"/>
        </w:rPr>
        <w:t xml:space="preserve">Describes the method by which a Security Administrator enables and disables communications between pairs of TOE components. </w:t>
      </w:r>
    </w:p>
    <w:p w14:paraId="60BC439B" w14:textId="77777777" w:rsidR="00DE5FF8" w:rsidRPr="00E34FDB" w:rsidRDefault="00DE5FF8" w:rsidP="00761FE1">
      <w:pPr>
        <w:pStyle w:val="ListNumber"/>
        <w:numPr>
          <w:ilvl w:val="0"/>
          <w:numId w:val="54"/>
        </w:numPr>
        <w:rPr>
          <w:lang w:val="en-US"/>
        </w:rPr>
      </w:pPr>
      <w:r w:rsidRPr="00E34FDB">
        <w:rPr>
          <w:lang w:val="en-US"/>
        </w:rPr>
        <w:t>Describes the relevant details according to the type of channel in the main selection made in FCO_CPC_EXT.1.2:</w:t>
      </w:r>
    </w:p>
    <w:p w14:paraId="317A6DEC" w14:textId="77777777" w:rsidR="00DE5FF8" w:rsidRDefault="00DE5FF8" w:rsidP="00761FE1">
      <w:pPr>
        <w:pStyle w:val="ListParagraph"/>
        <w:numPr>
          <w:ilvl w:val="0"/>
          <w:numId w:val="58"/>
        </w:numPr>
        <w:spacing w:after="200" w:line="276" w:lineRule="auto"/>
      </w:pPr>
      <w:r>
        <w:t xml:space="preserve">First type: the </w:t>
      </w:r>
      <w:r w:rsidRPr="00FA25E3">
        <w:t>TSS identifies the relevant SFR iteration that specifies the channel used</w:t>
      </w:r>
    </w:p>
    <w:p w14:paraId="40D7BDB1" w14:textId="77777777" w:rsidR="00DE5FF8" w:rsidRDefault="00DE5FF8" w:rsidP="00761FE1">
      <w:pPr>
        <w:pStyle w:val="ListParagraph"/>
        <w:numPr>
          <w:ilvl w:val="0"/>
          <w:numId w:val="58"/>
        </w:numPr>
        <w:spacing w:after="200" w:line="276" w:lineRule="auto"/>
      </w:pPr>
      <w:r>
        <w:t xml:space="preserve">Second type: the TSS </w:t>
      </w:r>
      <w:r w:rsidRPr="008F059F">
        <w:t>(with support from the operational guidance</w:t>
      </w:r>
      <w:r>
        <w:t xml:space="preserve"> if selected in FTP_TRP.1.3/Join</w:t>
      </w:r>
      <w:r w:rsidRPr="008F059F">
        <w:t>)</w:t>
      </w:r>
      <w:r>
        <w:t xml:space="preserve"> </w:t>
      </w:r>
      <w:r w:rsidRPr="00FA25E3">
        <w:t>describes details of the channel and the mechanisms that it uses (and describes how the process ensures that the key is unique to the pair of components)</w:t>
      </w:r>
      <w:r>
        <w:t xml:space="preserve"> – see also the Evaluation Activities for FTP_TRP.1/Join. </w:t>
      </w:r>
    </w:p>
    <w:p w14:paraId="229FDEF6" w14:textId="11604AE3" w:rsidR="005D1860" w:rsidRDefault="005D1860" w:rsidP="002211DC">
      <w:pPr>
        <w:pStyle w:val="ParagraphNumbered"/>
      </w:pPr>
      <w:r>
        <w:t xml:space="preserve">The evaluator shall confirm that if any aspects of the registration channel are identified as not meeting </w:t>
      </w:r>
      <w:r w:rsidR="004E72B7">
        <w:t>FT</w:t>
      </w:r>
      <w:r w:rsidRPr="00CC3B84">
        <w:t>P_ITC.1 or FP</w:t>
      </w:r>
      <w:r>
        <w:t>T</w:t>
      </w:r>
      <w:r w:rsidRPr="00CC3B84">
        <w:t>_ITT.1, t</w:t>
      </w:r>
      <w:r>
        <w:t>hen</w:t>
      </w:r>
      <w:r w:rsidRPr="00CC3B84">
        <w:t xml:space="preserve"> the ST </w:t>
      </w:r>
      <w:r>
        <w:t>has</w:t>
      </w:r>
      <w:r w:rsidRPr="00CC3B84">
        <w:t xml:space="preserve"> also selected the FTP_TRP.1/Join option in the main selection in FCO_CPC_EXT.1.2.</w:t>
      </w:r>
    </w:p>
    <w:p w14:paraId="2F9509AA" w14:textId="77777777" w:rsidR="00DE5FF8" w:rsidRPr="00BE732F" w:rsidRDefault="00DE5FF8" w:rsidP="00DE5FF8">
      <w:pPr>
        <w:pStyle w:val="Heading4"/>
      </w:pPr>
      <w:bookmarkStart w:id="2346" w:name="_Ref481758395"/>
      <w:r>
        <w:t>Guidance Documentation</w:t>
      </w:r>
      <w:bookmarkEnd w:id="2346"/>
    </w:p>
    <w:p w14:paraId="7CDC5F41" w14:textId="0C4B5FFC" w:rsidR="00E67727" w:rsidRDefault="00E67727" w:rsidP="00E67727">
      <w:pPr>
        <w:pStyle w:val="ParagraphNumbered"/>
      </w:pPr>
      <w:r>
        <w:t xml:space="preserve">(Note: paragraph </w:t>
      </w:r>
      <w:r w:rsidR="00807066">
        <w:fldChar w:fldCharType="begin"/>
      </w:r>
      <w:r w:rsidR="00807066">
        <w:instrText xml:space="preserve"> REF _Ref464231880 \r \h </w:instrText>
      </w:r>
      <w:r w:rsidR="00807066">
        <w:fldChar w:fldCharType="separate"/>
      </w:r>
      <w:del w:id="2347" w:author="Author">
        <w:r w:rsidR="002959D8">
          <w:delText>249</w:delText>
        </w:r>
      </w:del>
      <w:ins w:id="2348" w:author="Author">
        <w:r w:rsidR="005623BE">
          <w:t>274</w:t>
        </w:r>
      </w:ins>
      <w:r w:rsidR="00807066">
        <w:fldChar w:fldCharType="end"/>
      </w:r>
      <w:r>
        <w:t xml:space="preserve"> lists questions for which the evaluator needs to determine and report answers through the combination of the TSS, Guidance Documentation, and </w:t>
      </w:r>
      <w:r w:rsidR="00AF6B41">
        <w:t>Tests</w:t>
      </w:r>
      <w:r>
        <w:t xml:space="preserve"> Evaluation Activities.)</w:t>
      </w:r>
    </w:p>
    <w:p w14:paraId="03A09AD9" w14:textId="77777777" w:rsidR="00DE5FF8" w:rsidRDefault="00DE5FF8" w:rsidP="00DE5FF8">
      <w:pPr>
        <w:pStyle w:val="ParagraphNumbered"/>
      </w:pPr>
      <w:r w:rsidRPr="00AD4A09">
        <w:t xml:space="preserve">The evaluator shall </w:t>
      </w:r>
      <w:r>
        <w:t>examine</w:t>
      </w:r>
      <w:r w:rsidRPr="00AD4A09">
        <w:t xml:space="preserve"> the guidance documentation </w:t>
      </w:r>
      <w:r>
        <w:t xml:space="preserve">to confirm that it </w:t>
      </w:r>
      <w:r w:rsidRPr="00AD4A09">
        <w:t>contains instructions for</w:t>
      </w:r>
      <w:r>
        <w:t xml:space="preserve"> enabling and disabling communications with any individual component of a distributed TOE. The evaluator shall confirm that the method of disabling is such that all other components can be prevented from communicating with the component that is being removed from the TOE (preventing the remaining components from either attempting to initiate communications to the disabled component, or from responding to communications from the disabled component)</w:t>
      </w:r>
      <w:r w:rsidRPr="00AD4A09">
        <w:t xml:space="preserve">. </w:t>
      </w:r>
    </w:p>
    <w:p w14:paraId="43613360" w14:textId="77777777" w:rsidR="00DE5FF8" w:rsidRDefault="00DE5FF8" w:rsidP="00DE5FF8">
      <w:pPr>
        <w:pStyle w:val="ParagraphNumbered"/>
      </w:pPr>
      <w:r>
        <w:t xml:space="preserve">The evaluator shall examine the guidance documentation to confirm that it includes </w:t>
      </w:r>
      <w:r w:rsidRPr="00961F22">
        <w:rPr>
          <w:lang w:val="en-US"/>
        </w:rPr>
        <w:t>recovery instructions should a connection be unintentionally broken</w:t>
      </w:r>
      <w:r>
        <w:rPr>
          <w:lang w:val="en-US"/>
        </w:rPr>
        <w:t xml:space="preserve"> during the registration process</w:t>
      </w:r>
      <w:r w:rsidRPr="00961F22">
        <w:rPr>
          <w:lang w:val="en-US"/>
        </w:rPr>
        <w:t>.</w:t>
      </w:r>
    </w:p>
    <w:p w14:paraId="393FBB97" w14:textId="6346EFB4" w:rsidR="00771939" w:rsidRPr="00771939" w:rsidRDefault="00771939" w:rsidP="00610575">
      <w:pPr>
        <w:pStyle w:val="ParagraphNumbered"/>
      </w:pPr>
      <w:bookmarkStart w:id="2349" w:name="_Ref436394491"/>
      <w:bookmarkStart w:id="2350" w:name="_Ref436392603"/>
      <w:r w:rsidRPr="00771939">
        <w:t>If the TOE uses a registration channel</w:t>
      </w:r>
      <w:r w:rsidR="000D4658">
        <w:t xml:space="preserve"> </w:t>
      </w:r>
      <w:r w:rsidRPr="00771939">
        <w:t>for registering components to the TOE</w:t>
      </w:r>
      <w:r w:rsidR="000D4658" w:rsidRPr="00771939">
        <w:t xml:space="preserve"> </w:t>
      </w:r>
      <w:r w:rsidR="000D4658">
        <w:t>(i.e. where the ST author uses the FTP_ITC.1/FPT_ITT.1 or FTP_TRP.1/Join channel types in the main selection for FCO_CPC_EXT.1.2)</w:t>
      </w:r>
      <w:r w:rsidRPr="00771939">
        <w:t xml:space="preserve"> then the </w:t>
      </w:r>
      <w:r w:rsidR="00610575">
        <w:t xml:space="preserve">evaluator shall examine the </w:t>
      </w:r>
      <w:r w:rsidRPr="00771939">
        <w:t xml:space="preserve">Preparative Procedures </w:t>
      </w:r>
      <w:r w:rsidR="00610575">
        <w:t>to confirm that they</w:t>
      </w:r>
      <w:r w:rsidRPr="00771939">
        <w:t>:</w:t>
      </w:r>
      <w:bookmarkEnd w:id="2349"/>
      <w:r w:rsidRPr="00771939">
        <w:t xml:space="preserve"> </w:t>
      </w:r>
    </w:p>
    <w:p w14:paraId="5D0C70A9" w14:textId="77777777" w:rsidR="00771939" w:rsidRDefault="00771939" w:rsidP="00761FE1">
      <w:pPr>
        <w:pStyle w:val="ListNumber"/>
        <w:numPr>
          <w:ilvl w:val="0"/>
          <w:numId w:val="77"/>
        </w:numPr>
        <w:rPr>
          <w:lang w:val="en-US"/>
        </w:rPr>
      </w:pPr>
      <w:r w:rsidRPr="00E20B9B">
        <w:rPr>
          <w:lang w:val="en-US"/>
        </w:rPr>
        <w:t>describe the security characteristics of the registration channel (e.g. the protocol, keys and authentication data on which it is based) and shall highlight any aspects which do not meet the requirements for a steady-state inter-component channel (as in FTP_ITC.1 or FPT_ITT.1)</w:t>
      </w:r>
      <w:bookmarkEnd w:id="2350"/>
    </w:p>
    <w:p w14:paraId="29BB100E" w14:textId="17B58DA2" w:rsidR="00187C0C" w:rsidRPr="00187C0C" w:rsidRDefault="00187C0C" w:rsidP="00761FE1">
      <w:pPr>
        <w:pStyle w:val="ListNumber"/>
        <w:numPr>
          <w:ilvl w:val="0"/>
          <w:numId w:val="77"/>
        </w:numPr>
        <w:rPr>
          <w:lang w:val="en-US"/>
        </w:rPr>
      </w:pPr>
      <w:r w:rsidRPr="00187C0C">
        <w:rPr>
          <w:lang w:val="en-US"/>
        </w:rPr>
        <w:t>identify any dependencies between the configuration of the registration channel and the security of the subsequent inter-component communications (e.g. where AES-256 inter-component communications depend on transmitting 256 bit keys between components and therefore rely on the registration channel being configured to use an equivalent key length)</w:t>
      </w:r>
    </w:p>
    <w:p w14:paraId="1CDF41D6" w14:textId="42ADF7B3" w:rsidR="00FF2FC7" w:rsidRPr="002211DC" w:rsidRDefault="00771939" w:rsidP="00761FE1">
      <w:pPr>
        <w:pStyle w:val="ListNumber"/>
        <w:numPr>
          <w:ilvl w:val="0"/>
          <w:numId w:val="77"/>
        </w:numPr>
        <w:rPr>
          <w:lang w:val="en-US"/>
        </w:rPr>
      </w:pPr>
      <w:r w:rsidRPr="00E20B9B">
        <w:rPr>
          <w:lang w:val="en-US"/>
        </w:rPr>
        <w:t>identify any aspects of the channel can be modified by the operational environment in order to improve the channel security</w:t>
      </w:r>
      <w:del w:id="2351" w:author="Author">
        <w:r w:rsidRPr="00E20B9B">
          <w:rPr>
            <w:lang w:val="en-US"/>
          </w:rPr>
          <w:delText>,</w:delText>
        </w:r>
      </w:del>
      <w:r w:rsidRPr="00E20B9B">
        <w:rPr>
          <w:lang w:val="en-US"/>
        </w:rPr>
        <w:t xml:space="preserve"> and shall describe how this modification can be achieved (e.g. generating a new key pair, or</w:t>
      </w:r>
      <w:r w:rsidRPr="002211DC">
        <w:rPr>
          <w:lang w:val="en-US"/>
        </w:rPr>
        <w:t xml:space="preserve"> replacing a default public key certificate).</w:t>
      </w:r>
    </w:p>
    <w:p w14:paraId="43327AB0" w14:textId="363C6783" w:rsidR="00610575" w:rsidRDefault="00610575" w:rsidP="00610575">
      <w:pPr>
        <w:pStyle w:val="ParagraphNumbered"/>
      </w:pPr>
      <w:r>
        <w:t xml:space="preserve">As background for the examination of the registration channel description, it is noted that the requirements above are intended to ensure that administrators can make an accurate judgement of any risks that arise from the default registration process. Examples would be the use of self-signed certificates (i.e. certificates that are not chained to an external or local Certification Authority), manufacturer-issued certificates (where control over aspects such as revocation, or which devices are issued with recognised certificates, is outside the control of the operational environment), use of generic/non-unique keys (e.g. where the same key is present on more than one instance of a device), or well-known keys (i.e. where the confidentiality of the keys is not intended to be strongly protected – note that this need not mean there is a positive action or intention to publicise the keys). </w:t>
      </w:r>
    </w:p>
    <w:p w14:paraId="2B9B3829" w14:textId="27046DDD" w:rsidR="00372CB5" w:rsidRDefault="00372CB5" w:rsidP="008B7277">
      <w:pPr>
        <w:pStyle w:val="ParagraphNumbered"/>
      </w:pPr>
      <w:r>
        <w:t>In the case of a</w:t>
      </w:r>
      <w:r w:rsidRPr="00FF2FC7">
        <w:t xml:space="preserve"> distributed TOE </w:t>
      </w:r>
      <w:r>
        <w:t>for which the ST author uses the FTP_TRP.1/Join channel type in the main selection for FCO_CPC_EXT.1.2 and the TOE relies on the operational environment to provide security for some aspects of the registration channel security</w:t>
      </w:r>
      <w:r w:rsidRPr="00D902EA">
        <w:t xml:space="preserve"> </w:t>
      </w:r>
      <w:r w:rsidRPr="00FF2FC7">
        <w:t>then</w:t>
      </w:r>
      <w:r>
        <w:t xml:space="preserve"> there are </w:t>
      </w:r>
      <w:r w:rsidR="008B7277">
        <w:t>additional</w:t>
      </w:r>
      <w:r>
        <w:t xml:space="preserve"> requirements on the Preparative Procedures as described in section </w:t>
      </w:r>
      <w:r>
        <w:fldChar w:fldCharType="begin"/>
      </w:r>
      <w:r>
        <w:instrText xml:space="preserve"> REF _Ref463596918 \r \h </w:instrText>
      </w:r>
      <w:r>
        <w:fldChar w:fldCharType="separate"/>
      </w:r>
      <w:r w:rsidR="005623BE">
        <w:t>3.</w:t>
      </w:r>
      <w:del w:id="2352" w:author="Author">
        <w:r w:rsidR="002959D8">
          <w:delText>5</w:delText>
        </w:r>
      </w:del>
      <w:ins w:id="2353" w:author="Author">
        <w:r w:rsidR="005623BE">
          <w:t>4</w:t>
        </w:r>
      </w:ins>
      <w:r w:rsidR="005623BE">
        <w:t>.1.2</w:t>
      </w:r>
      <w:r>
        <w:fldChar w:fldCharType="end"/>
      </w:r>
      <w:r>
        <w:t xml:space="preserve">. </w:t>
      </w:r>
    </w:p>
    <w:p w14:paraId="349424AC" w14:textId="77777777" w:rsidR="00DE5FF8" w:rsidRDefault="00DE5FF8" w:rsidP="00DE5FF8">
      <w:pPr>
        <w:pStyle w:val="Heading4"/>
      </w:pPr>
      <w:r>
        <w:t>Tests</w:t>
      </w:r>
    </w:p>
    <w:p w14:paraId="2D3F4038" w14:textId="6FF776F9" w:rsidR="00E67727" w:rsidRDefault="00E67727" w:rsidP="00E67727">
      <w:pPr>
        <w:pStyle w:val="ParagraphNumbered"/>
      </w:pPr>
      <w:r>
        <w:t xml:space="preserve">(Note: paragraph </w:t>
      </w:r>
      <w:r w:rsidR="00807066">
        <w:fldChar w:fldCharType="begin"/>
      </w:r>
      <w:r w:rsidR="00807066">
        <w:instrText xml:space="preserve"> REF _Ref464231880 \r \h </w:instrText>
      </w:r>
      <w:r w:rsidR="00807066">
        <w:fldChar w:fldCharType="separate"/>
      </w:r>
      <w:del w:id="2354" w:author="Author">
        <w:r w:rsidR="002959D8">
          <w:delText>249</w:delText>
        </w:r>
      </w:del>
      <w:ins w:id="2355" w:author="Author">
        <w:r w:rsidR="005623BE">
          <w:t>274</w:t>
        </w:r>
      </w:ins>
      <w:r w:rsidR="00807066">
        <w:fldChar w:fldCharType="end"/>
      </w:r>
      <w:r>
        <w:t xml:space="preserve"> lists questions for which the evaluator needs to determine and report answers through the combination of the TSS, Guidance Documentation, and Tests Evaluation Activities.)</w:t>
      </w:r>
    </w:p>
    <w:p w14:paraId="324FAFAE" w14:textId="77777777" w:rsidR="00DE5FF8" w:rsidRDefault="00DE5FF8" w:rsidP="00DE5FF8">
      <w:pPr>
        <w:pStyle w:val="ParagraphNumbered"/>
      </w:pPr>
      <w:r>
        <w:t>The evaluator shall carry out the following tests:</w:t>
      </w:r>
    </w:p>
    <w:p w14:paraId="361384D9" w14:textId="77777777" w:rsidR="00DE5FF8" w:rsidRDefault="00DE5FF8" w:rsidP="00761FE1">
      <w:pPr>
        <w:pStyle w:val="ListNumber"/>
        <w:numPr>
          <w:ilvl w:val="0"/>
          <w:numId w:val="61"/>
        </w:numPr>
      </w:pPr>
      <w:r>
        <w:t>Test 1.1: the evaluator shall confirm that an IT entity that is not currently a member of the distributed TOE cannot communicate with any component of the TOE until the non-member entity is enabled by a Security Administrator for each of the non-equivalent TOE components</w:t>
      </w:r>
      <w:r>
        <w:rPr>
          <w:rStyle w:val="FootnoteReference"/>
        </w:rPr>
        <w:footnoteReference w:id="7"/>
      </w:r>
      <w:r>
        <w:t xml:space="preserve"> that it is required to communicate with (non-equivalent TOE components are as </w:t>
      </w:r>
      <w:r w:rsidRPr="00B403F1">
        <w:t>defined in the minimum</w:t>
      </w:r>
      <w:r>
        <w:t xml:space="preserve"> configuration for the distributed TOE) </w:t>
      </w:r>
    </w:p>
    <w:p w14:paraId="289BBC2B" w14:textId="6A1F0861" w:rsidR="00310E92" w:rsidRDefault="00310E92" w:rsidP="00761FE1">
      <w:pPr>
        <w:pStyle w:val="ListNumber"/>
        <w:numPr>
          <w:ilvl w:val="0"/>
          <w:numId w:val="61"/>
        </w:numPr>
      </w:pPr>
      <w:r w:rsidRPr="00310E92">
        <w:t>Test 1.2: the evaluator shall confirm that after enablement, an IT entity can communicate only with the components that it has been enabled for. This includes testing that the enabled communication is successful for the enabled component pair, and that communication remains unsuccessful with any other component for which communication has not been explicitly enabled</w:t>
      </w:r>
    </w:p>
    <w:p w14:paraId="0CFB2916" w14:textId="77777777" w:rsidR="00DE5FF8" w:rsidRDefault="00DE5FF8" w:rsidP="00DE5FF8">
      <w:pPr>
        <w:ind w:left="2160"/>
      </w:pPr>
      <w:r>
        <w:t xml:space="preserve">Some TOEs may set up the registration channel before the enablement step is carried out, but in such a case the channel must not allow communications until after the enablement step has been completed. </w:t>
      </w:r>
    </w:p>
    <w:p w14:paraId="1A63F0D5" w14:textId="77777777" w:rsidR="00DE5FF8" w:rsidRDefault="00DE5FF8" w:rsidP="00DE5FF8">
      <w:pPr>
        <w:pStyle w:val="ParagraphNumbered"/>
      </w:pPr>
      <w:r>
        <w:t xml:space="preserve">The evaluator shall repeat Tests 1.1 and 1.2 for each different type of enablement process that can be used in the TOE. </w:t>
      </w:r>
    </w:p>
    <w:p w14:paraId="071AEBEE" w14:textId="77777777" w:rsidR="00DE5FF8" w:rsidRDefault="00DE5FF8" w:rsidP="00761FE1">
      <w:pPr>
        <w:pStyle w:val="ListNumber"/>
        <w:numPr>
          <w:ilvl w:val="0"/>
          <w:numId w:val="61"/>
        </w:numPr>
      </w:pPr>
      <w:r>
        <w:t xml:space="preserve">Test 2: </w:t>
      </w:r>
      <w:r w:rsidRPr="002B2922">
        <w:t xml:space="preserve">The evaluator shall </w:t>
      </w:r>
      <w:r>
        <w:t xml:space="preserve">separately disable each TOE component in turn and ensure that the other TOE components cannot then communicate with the disabled component, whether by attempting to initiate communications with the disabled component or by responding to communication attempts from the disabled component. </w:t>
      </w:r>
    </w:p>
    <w:p w14:paraId="2ED9C70E" w14:textId="77777777" w:rsidR="00DE5FF8" w:rsidRDefault="00DE5FF8" w:rsidP="00761FE1">
      <w:pPr>
        <w:pStyle w:val="ListNumber"/>
        <w:numPr>
          <w:ilvl w:val="0"/>
          <w:numId w:val="61"/>
        </w:numPr>
      </w:pPr>
      <w:r>
        <w:t xml:space="preserve">Test 3: The evaluator shall carry out the following tests according to those that apply to the values of the main (outer) selection made in the ST for FCO_CPC_EXT.1.2. </w:t>
      </w:r>
    </w:p>
    <w:p w14:paraId="73B62366" w14:textId="7DF4CDB3" w:rsidR="00DE5FF8" w:rsidRPr="002211DC" w:rsidRDefault="00DE5FF8" w:rsidP="00761FE1">
      <w:pPr>
        <w:pStyle w:val="ListNumber2"/>
        <w:numPr>
          <w:ilvl w:val="0"/>
          <w:numId w:val="78"/>
        </w:numPr>
        <w:rPr>
          <w:lang w:val="en-GB"/>
        </w:rPr>
      </w:pPr>
      <w:r w:rsidRPr="002211DC">
        <w:rPr>
          <w:lang w:val="en-GB"/>
        </w:rPr>
        <w:t>If the ST uses the first type of communication channel in the selection in FCO_CPC_EXT.1.2 then the evaluator tests the channel via the Evaluation Activities for FTP_ITC.1 or F</w:t>
      </w:r>
      <w:r w:rsidR="006514FE" w:rsidRPr="002211DC">
        <w:rPr>
          <w:lang w:val="en-GB"/>
        </w:rPr>
        <w:t>PT</w:t>
      </w:r>
      <w:r w:rsidRPr="002211DC">
        <w:rPr>
          <w:lang w:val="en-GB"/>
        </w:rPr>
        <w:t xml:space="preserve">_ITT.1 according to the second selection – the evaluator shall ensure that the test coverage for these SFRs includes their use in the registration process. </w:t>
      </w:r>
    </w:p>
    <w:p w14:paraId="2D78EC8D" w14:textId="77777777" w:rsidR="00DE5FF8" w:rsidRPr="003C45E8" w:rsidRDefault="00DE5FF8" w:rsidP="00DE5FF8">
      <w:pPr>
        <w:pStyle w:val="ListNumber2"/>
        <w:rPr>
          <w:lang w:val="en-GB"/>
        </w:rPr>
      </w:pPr>
      <w:r w:rsidRPr="003C45E8">
        <w:rPr>
          <w:lang w:val="en-GB"/>
        </w:rPr>
        <w:t xml:space="preserve">If the ST uses the second type of communication channel in the selection in FCO_CPC_EXT.1.2 then the evaluator tests the channel via the Evaluation Activities for FTP_TRP.1/Join. </w:t>
      </w:r>
    </w:p>
    <w:p w14:paraId="1317B7AA" w14:textId="15D42664" w:rsidR="00DE5FF8" w:rsidRPr="003C45E8" w:rsidRDefault="00DE5FF8" w:rsidP="00DE5FF8">
      <w:pPr>
        <w:pStyle w:val="ListNumber2"/>
        <w:rPr>
          <w:lang w:val="en-GB"/>
        </w:rPr>
      </w:pPr>
      <w:r w:rsidRPr="003C45E8">
        <w:rPr>
          <w:lang w:val="en-GB"/>
        </w:rPr>
        <w:t>If the ST uses the ‘no channel’ selection</w:t>
      </w:r>
      <w:ins w:id="2358" w:author="Author">
        <w:r w:rsidR="00EF1104">
          <w:rPr>
            <w:lang w:val="en-GB"/>
          </w:rPr>
          <w:t>,</w:t>
        </w:r>
      </w:ins>
      <w:r w:rsidRPr="003C45E8">
        <w:rPr>
          <w:lang w:val="en-GB"/>
        </w:rPr>
        <w:t xml:space="preserve"> then no test is required. </w:t>
      </w:r>
    </w:p>
    <w:p w14:paraId="0FEDB174" w14:textId="77777777" w:rsidR="00DE5FF8" w:rsidRDefault="00DE5FF8" w:rsidP="00761FE1">
      <w:pPr>
        <w:pStyle w:val="ListNumber"/>
        <w:numPr>
          <w:ilvl w:val="0"/>
          <w:numId w:val="61"/>
        </w:numPr>
      </w:pPr>
      <w:r>
        <w:t>Test 4: The evaluator shall perform one of the following tests, according to the TOE characteristics identified in its TSS and operational guidance:</w:t>
      </w:r>
    </w:p>
    <w:p w14:paraId="2CBD6790" w14:textId="77777777" w:rsidR="00DE5FF8" w:rsidRPr="002211DC" w:rsidRDefault="00DE5FF8" w:rsidP="00761FE1">
      <w:pPr>
        <w:pStyle w:val="ListNumber2"/>
        <w:numPr>
          <w:ilvl w:val="0"/>
          <w:numId w:val="79"/>
        </w:numPr>
        <w:rPr>
          <w:lang w:val="en-GB"/>
        </w:rPr>
      </w:pPr>
      <w:r w:rsidRPr="002211DC">
        <w:rPr>
          <w:lang w:val="en-GB"/>
        </w:rPr>
        <w:t xml:space="preserve">If the registration channel is not subsequently used for inter-component communication, and in all cases where the second selection in FCO_CPC_EXT.1.2 is made (i.e. using FTP_TRP.1/Join) then the evaluator shall confirm that the registration channel can no longer be used after the registration process has completed, by attempting to use the channel to communicate with each of the endpoints after registration has completed </w:t>
      </w:r>
    </w:p>
    <w:p w14:paraId="793AD088" w14:textId="2AFC97E9" w:rsidR="00DE5FF8" w:rsidRPr="003C45E8" w:rsidRDefault="00DE5FF8" w:rsidP="00DE5FF8">
      <w:pPr>
        <w:pStyle w:val="ListNumber2"/>
        <w:rPr>
          <w:lang w:val="en-GB"/>
        </w:rPr>
      </w:pPr>
      <w:r w:rsidRPr="003C45E8">
        <w:rPr>
          <w:lang w:val="en-GB"/>
        </w:rPr>
        <w:t>If the registration channel is subsequently used for inter-component communication then the evaluator shall confirm that any aspects identified in the operational guidance as necessary to meet the requirements for a steady-state inter-component channel (as in F</w:t>
      </w:r>
      <w:r w:rsidR="004E72B7">
        <w:rPr>
          <w:lang w:val="en-GB"/>
        </w:rPr>
        <w:t>T</w:t>
      </w:r>
      <w:r w:rsidRPr="003C45E8">
        <w:rPr>
          <w:lang w:val="en-GB"/>
        </w:rPr>
        <w:t xml:space="preserve">P_ITC.1 or </w:t>
      </w:r>
      <w:r w:rsidR="00F64466" w:rsidRPr="003C45E8">
        <w:rPr>
          <w:lang w:val="en-GB"/>
        </w:rPr>
        <w:t>F</w:t>
      </w:r>
      <w:r w:rsidR="00F64466">
        <w:rPr>
          <w:lang w:val="en-GB"/>
        </w:rPr>
        <w:t>PT</w:t>
      </w:r>
      <w:r w:rsidRPr="003C45E8">
        <w:rPr>
          <w:lang w:val="en-GB"/>
        </w:rPr>
        <w:t xml:space="preserve">_ITT.1) can indeed be carried out (e.g. there might be a requirement to replace the default key pair and/or public key certificate). </w:t>
      </w:r>
    </w:p>
    <w:p w14:paraId="605EEDB6" w14:textId="039C1770" w:rsidR="00DE5FF8" w:rsidRPr="00A97208" w:rsidRDefault="00DE5FF8" w:rsidP="00761FE1">
      <w:pPr>
        <w:pStyle w:val="ListNumber"/>
        <w:numPr>
          <w:ilvl w:val="0"/>
          <w:numId w:val="61"/>
        </w:numPr>
      </w:pPr>
      <w:r>
        <w:t xml:space="preserve">Test 5: For each aspect of the security of the registration channel that operational guidance states can be modified by the operational environment in order to improve the channel security (cf. </w:t>
      </w:r>
      <w:r w:rsidR="00E561B5">
        <w:t xml:space="preserve">AGD_PRE.1 </w:t>
      </w:r>
      <w:r>
        <w:t xml:space="preserve">refinement item 2 in </w:t>
      </w:r>
      <w:r w:rsidR="002B4D36" w:rsidRPr="002B4D36">
        <w:t>(cf. the requirements on Preparative Procedures in</w:t>
      </w:r>
      <w:r w:rsidR="002B4D36">
        <w:t xml:space="preserve"> </w:t>
      </w:r>
      <w:r w:rsidR="002B4D36">
        <w:fldChar w:fldCharType="begin"/>
      </w:r>
      <w:r w:rsidR="002B4D36">
        <w:instrText xml:space="preserve"> REF _Ref481758395 \r \h </w:instrText>
      </w:r>
      <w:r w:rsidR="002B4D36">
        <w:fldChar w:fldCharType="separate"/>
      </w:r>
      <w:r w:rsidR="005623BE">
        <w:t>3.</w:t>
      </w:r>
      <w:del w:id="2359" w:author="Author">
        <w:r w:rsidR="002959D8">
          <w:delText>6</w:delText>
        </w:r>
      </w:del>
      <w:ins w:id="2360" w:author="Author">
        <w:r w:rsidR="005623BE">
          <w:t>5</w:t>
        </w:r>
      </w:ins>
      <w:r w:rsidR="005623BE">
        <w:t>.1.2</w:t>
      </w:r>
      <w:r w:rsidR="002B4D36">
        <w:fldChar w:fldCharType="end"/>
      </w:r>
      <w:r>
        <w:t xml:space="preserve">), the evaluator shall confirm, by following the procedure described in the operational guidance, that this modification can be successfully carried out. </w:t>
      </w:r>
    </w:p>
    <w:p w14:paraId="65B2B475" w14:textId="77777777" w:rsidR="00630FCF" w:rsidRDefault="00630FCF" w:rsidP="00630FCF">
      <w:pPr>
        <w:pStyle w:val="Heading2"/>
        <w:rPr>
          <w:moveTo w:id="2361" w:author="Author"/>
        </w:rPr>
      </w:pPr>
      <w:bookmarkStart w:id="2362" w:name="_Toc25834975"/>
      <w:moveToRangeStart w:id="2363" w:author="Author" w:name="move27663307"/>
      <w:moveTo w:id="2364" w:author="Author">
        <w:r>
          <w:t>Cryptographic Support (FCS</w:t>
        </w:r>
        <w:r w:rsidRPr="002A2239">
          <w:t>)</w:t>
        </w:r>
        <w:bookmarkEnd w:id="2362"/>
      </w:moveTo>
    </w:p>
    <w:p w14:paraId="1C8CF215" w14:textId="42AB6FD2" w:rsidR="001A4E28" w:rsidRDefault="001A4E28" w:rsidP="001A4E28">
      <w:pPr>
        <w:pStyle w:val="Heading3"/>
        <w:rPr>
          <w:ins w:id="2365" w:author="Author"/>
        </w:rPr>
      </w:pPr>
      <w:bookmarkStart w:id="2366" w:name="_Toc25834976"/>
      <w:moveToRangeEnd w:id="2363"/>
      <w:ins w:id="2367" w:author="Author">
        <w:r>
          <w:t>FCS_DTLSC_EXT.2 Extended: DTLS Client support for mutual authentication</w:t>
        </w:r>
        <w:bookmarkEnd w:id="2366"/>
      </w:ins>
    </w:p>
    <w:p w14:paraId="662FC7C0" w14:textId="77777777" w:rsidR="001A4E28" w:rsidRDefault="001A4E28" w:rsidP="001A4E28">
      <w:pPr>
        <w:pStyle w:val="Heading4"/>
        <w:rPr>
          <w:moveTo w:id="2368" w:author="Author"/>
        </w:rPr>
      </w:pPr>
      <w:moveToRangeStart w:id="2369" w:author="Author" w:name="move27663308"/>
      <w:moveTo w:id="2370" w:author="Author">
        <w:r>
          <w:t>TSS</w:t>
        </w:r>
      </w:moveTo>
    </w:p>
    <w:p w14:paraId="075C64DB" w14:textId="6D0B3753" w:rsidR="001A4E28" w:rsidRPr="00F62F86" w:rsidRDefault="001A4E28" w:rsidP="001A4E28">
      <w:pPr>
        <w:pStyle w:val="SubHead1"/>
        <w:rPr>
          <w:moveTo w:id="2371" w:author="Author"/>
        </w:rPr>
      </w:pPr>
      <w:moveTo w:id="2372" w:author="Author">
        <w:r w:rsidRPr="00F62F86">
          <w:t>FCS_DTLSC_EXT.2.</w:t>
        </w:r>
        <w:r>
          <w:t>1</w:t>
        </w:r>
      </w:moveTo>
    </w:p>
    <w:p w14:paraId="7E95E7DE" w14:textId="77777777" w:rsidR="001A4E28" w:rsidRPr="00F62F86" w:rsidRDefault="001A4E28" w:rsidP="001A4E28">
      <w:pPr>
        <w:pStyle w:val="ParagraphNumbered"/>
        <w:rPr>
          <w:moveTo w:id="2373" w:author="Author"/>
          <w:bCs/>
        </w:rPr>
      </w:pPr>
      <w:moveToRangeStart w:id="2374" w:author="Author" w:name="move27663309"/>
      <w:moveToRangeEnd w:id="2369"/>
      <w:moveTo w:id="2375" w:author="Author">
        <w:r w:rsidRPr="00F62F86">
          <w:rPr>
            <w:bCs/>
          </w:rPr>
          <w:t xml:space="preserve">The evaluator shall ensure that the TSS description required per FIA_X509_EXT.2.1 includes the use of client-side certificates for DTLS mutual authentication. </w:t>
        </w:r>
      </w:moveTo>
    </w:p>
    <w:p w14:paraId="57ED2655" w14:textId="62566EE0" w:rsidR="001A4E28" w:rsidRPr="00F62F86" w:rsidRDefault="001A4E28" w:rsidP="001A4E28">
      <w:pPr>
        <w:pStyle w:val="SubHead1"/>
        <w:rPr>
          <w:ins w:id="2376" w:author="Author"/>
        </w:rPr>
      </w:pPr>
      <w:moveTo w:id="2377" w:author="Author">
        <w:r w:rsidRPr="00F62F86">
          <w:t>FCS_DTLSC_EXT.2.</w:t>
        </w:r>
      </w:moveTo>
      <w:moveToRangeEnd w:id="2374"/>
      <w:ins w:id="2378" w:author="Author">
        <w:r>
          <w:t>2</w:t>
        </w:r>
      </w:ins>
    </w:p>
    <w:p w14:paraId="3FE4804B" w14:textId="77777777" w:rsidR="001A4E28" w:rsidRPr="00F62F86" w:rsidRDefault="001A4E28" w:rsidP="001A4E28">
      <w:pPr>
        <w:pStyle w:val="ParagraphNumbered"/>
        <w:rPr>
          <w:moveTo w:id="2379" w:author="Author"/>
          <w:rFonts w:eastAsiaTheme="minorHAnsi"/>
        </w:rPr>
      </w:pPr>
      <w:moveToRangeStart w:id="2380" w:author="Author" w:name="move27663310"/>
      <w:moveTo w:id="2381" w:author="Author">
        <w:r w:rsidRPr="00F62F86">
          <w:t>The evaluator shall verify that the TSS describes the actions that take place if a message received from the DTLS Server fails the MAC integrity check.</w:t>
        </w:r>
      </w:moveTo>
    </w:p>
    <w:p w14:paraId="3C1A88ED" w14:textId="28E86DCE" w:rsidR="001A4E28" w:rsidRPr="00F62F86" w:rsidRDefault="001A4E28" w:rsidP="001A4E28">
      <w:pPr>
        <w:pStyle w:val="SubHead1"/>
        <w:rPr>
          <w:ins w:id="2382" w:author="Author"/>
        </w:rPr>
      </w:pPr>
      <w:moveTo w:id="2383" w:author="Author">
        <w:r w:rsidRPr="00F62F86">
          <w:t>FCS_DTLSC_EXT.2.</w:t>
        </w:r>
      </w:moveTo>
      <w:moveToRangeEnd w:id="2380"/>
      <w:ins w:id="2384" w:author="Author">
        <w:r>
          <w:t>3</w:t>
        </w:r>
      </w:ins>
    </w:p>
    <w:p w14:paraId="6103B11B" w14:textId="77777777" w:rsidR="001A4E28" w:rsidRPr="00F62F86" w:rsidRDefault="001A4E28" w:rsidP="001A4E28">
      <w:pPr>
        <w:pStyle w:val="ParagraphNumbered"/>
        <w:rPr>
          <w:moveTo w:id="2385" w:author="Author"/>
          <w:bCs/>
        </w:rPr>
      </w:pPr>
      <w:moveToRangeStart w:id="2386" w:author="Author" w:name="move27663311"/>
      <w:moveTo w:id="2387" w:author="Author">
        <w:r w:rsidRPr="00F62F86">
          <w:rPr>
            <w:bCs/>
          </w:rPr>
          <w:t>T</w:t>
        </w:r>
        <w:r w:rsidRPr="00F62F86">
          <w:t>he evaluator shall verify that TSS describes how replay is detected and silently discarded for DTLS records that have previously been received and too old to fit in the sliding window.</w:t>
        </w:r>
      </w:moveTo>
    </w:p>
    <w:p w14:paraId="65AE3DCF" w14:textId="77777777" w:rsidR="001A4E28" w:rsidRDefault="001A4E28" w:rsidP="001A4E28">
      <w:pPr>
        <w:pStyle w:val="Heading4"/>
        <w:rPr>
          <w:moveTo w:id="2388" w:author="Author"/>
        </w:rPr>
      </w:pPr>
      <w:moveTo w:id="2389" w:author="Author">
        <w:r>
          <w:t>Guidance Documentation</w:t>
        </w:r>
      </w:moveTo>
    </w:p>
    <w:p w14:paraId="0F4784C5" w14:textId="41B93581" w:rsidR="001A4E28" w:rsidRPr="00F62F86" w:rsidRDefault="001A4E28" w:rsidP="001A4E28">
      <w:pPr>
        <w:pStyle w:val="SubHead1"/>
        <w:rPr>
          <w:moveTo w:id="2390" w:author="Author"/>
        </w:rPr>
      </w:pPr>
      <w:moveTo w:id="2391" w:author="Author">
        <w:r w:rsidRPr="00F62F86">
          <w:t>FCS_DTLSC_EXT.2.</w:t>
        </w:r>
        <w:r>
          <w:t>1</w:t>
        </w:r>
      </w:moveTo>
    </w:p>
    <w:moveToRangeEnd w:id="2386"/>
    <w:p w14:paraId="45BD4611" w14:textId="1F0FB45E" w:rsidR="001A4E28" w:rsidRPr="00F62F86" w:rsidRDefault="001A4E28" w:rsidP="001A4E28">
      <w:pPr>
        <w:pStyle w:val="ParagraphNumbered"/>
        <w:rPr>
          <w:ins w:id="2392" w:author="Author"/>
          <w:bCs/>
        </w:rPr>
      </w:pPr>
      <w:ins w:id="2393" w:author="Author">
        <w:r>
          <w:rPr>
            <w:bCs/>
          </w:rPr>
          <w:t>If the TSS indicates that mutual authentication using X.509v3 certificates is used, t</w:t>
        </w:r>
        <w:r w:rsidRPr="00F62F86">
          <w:rPr>
            <w:bCs/>
          </w:rPr>
          <w:t>he evaluator shall verify that the AGD guidance includes instructions for configuring the client-side certificates for DTLS mutual authentication.</w:t>
        </w:r>
      </w:ins>
    </w:p>
    <w:p w14:paraId="0935E57A" w14:textId="77777777" w:rsidR="001A4E28" w:rsidRDefault="001A4E28" w:rsidP="001A4E28">
      <w:pPr>
        <w:pStyle w:val="Heading4"/>
        <w:rPr>
          <w:moveTo w:id="2394" w:author="Author"/>
        </w:rPr>
      </w:pPr>
      <w:moveToRangeStart w:id="2395" w:author="Author" w:name="move27663312"/>
      <w:moveTo w:id="2396" w:author="Author">
        <w:r>
          <w:t>Tests</w:t>
        </w:r>
      </w:moveTo>
    </w:p>
    <w:moveToRangeEnd w:id="2395"/>
    <w:p w14:paraId="366246C0" w14:textId="77777777" w:rsidR="001A4E28" w:rsidRPr="009056D9" w:rsidRDefault="001A4E28" w:rsidP="001A4E28">
      <w:pPr>
        <w:pStyle w:val="ParagraphNumbered"/>
        <w:rPr>
          <w:ins w:id="2397" w:author="Author"/>
        </w:rPr>
      </w:pPr>
      <w:ins w:id="2398" w:author="Author">
        <w:r>
          <w:t xml:space="preserve">For all tests in this chapter the TLS server used for testing of the TOE shall be configured to require mutual authentication. </w:t>
        </w:r>
      </w:ins>
    </w:p>
    <w:p w14:paraId="4D2D8B31" w14:textId="1BAE24F7" w:rsidR="001A4E28" w:rsidRPr="00F62F86" w:rsidRDefault="001A4E28" w:rsidP="001A4E28">
      <w:pPr>
        <w:pStyle w:val="SubHead1"/>
        <w:rPr>
          <w:ins w:id="2399" w:author="Author"/>
        </w:rPr>
      </w:pPr>
      <w:ins w:id="2400" w:author="Author">
        <w:r w:rsidRPr="00F62F86">
          <w:t>FCS_DTLSC_EXT.2.</w:t>
        </w:r>
        <w:r>
          <w:t>1</w:t>
        </w:r>
      </w:ins>
    </w:p>
    <w:p w14:paraId="63DA998F" w14:textId="7534BD3A" w:rsidR="004E2D7D" w:rsidRPr="00A24A24" w:rsidRDefault="004E2D7D" w:rsidP="004E2D7D">
      <w:pPr>
        <w:pStyle w:val="ParagraphNumbered"/>
        <w:rPr>
          <w:ins w:id="2401" w:author="Author"/>
          <w:bCs/>
        </w:rPr>
      </w:pPr>
      <w:ins w:id="2402" w:author="Author">
        <w:r w:rsidRPr="00214E9E">
          <w:t xml:space="preserve">(covered by </w:t>
        </w:r>
        <w:r w:rsidR="009D5136">
          <w:t>FCS_D</w:t>
        </w:r>
        <w:r w:rsidRPr="00214E9E">
          <w:t>TLSC_EXT.</w:t>
        </w:r>
        <w:r>
          <w:t>1</w:t>
        </w:r>
        <w:r w:rsidRPr="00214E9E">
          <w:t xml:space="preserve">.1 Test </w:t>
        </w:r>
        <w:r w:rsidRPr="00FD15E0">
          <w:t>1</w:t>
        </w:r>
        <w:r w:rsidR="00C52544">
          <w:t xml:space="preserve"> and testing for FIA_X.509_EXT.*</w:t>
        </w:r>
        <w:r w:rsidRPr="00FD15E0">
          <w:t>).</w:t>
        </w:r>
      </w:ins>
    </w:p>
    <w:p w14:paraId="7D7C76D5" w14:textId="1B1842E8" w:rsidR="001A4E28" w:rsidRPr="00F62F86" w:rsidRDefault="001A4E28" w:rsidP="001A4E28">
      <w:pPr>
        <w:pStyle w:val="ParagraphNumbered"/>
        <w:rPr>
          <w:moveTo w:id="2403" w:author="Author"/>
          <w:bCs/>
        </w:rPr>
      </w:pPr>
      <w:moveToRangeStart w:id="2404" w:author="Author" w:name="move27663313"/>
    </w:p>
    <w:p w14:paraId="2AE7B1AE" w14:textId="0CCB79DA" w:rsidR="001A4E28" w:rsidRPr="00F62F86" w:rsidRDefault="001A4E28" w:rsidP="001A4E28">
      <w:pPr>
        <w:pStyle w:val="SubHead1"/>
        <w:rPr>
          <w:ins w:id="2405" w:author="Author"/>
        </w:rPr>
      </w:pPr>
      <w:moveTo w:id="2406" w:author="Author">
        <w:r w:rsidRPr="00F62F86">
          <w:t>FCS_DTLSC_EXT.2.</w:t>
        </w:r>
      </w:moveTo>
      <w:moveToRangeEnd w:id="2404"/>
      <w:ins w:id="2407" w:author="Author">
        <w:r>
          <w:t>2</w:t>
        </w:r>
      </w:ins>
    </w:p>
    <w:p w14:paraId="1598340F" w14:textId="194B0DF9" w:rsidR="001A4E28" w:rsidRPr="00F62F86" w:rsidRDefault="001A4E28" w:rsidP="001A4E28">
      <w:pPr>
        <w:pStyle w:val="ParagraphNumbered"/>
        <w:rPr>
          <w:ins w:id="2408" w:author="Author"/>
        </w:rPr>
      </w:pPr>
      <w:ins w:id="2409" w:author="Author">
        <w:r w:rsidRPr="00F62F86">
          <w:t xml:space="preserve">Test 1:  The evaluator shall establish a DTLS connection.  The evaluator will then modify at least one byte in a record message and verify that the Client discards the record or terminates the DTLS session.  </w:t>
        </w:r>
      </w:ins>
    </w:p>
    <w:p w14:paraId="0B11E0BE" w14:textId="750E632E" w:rsidR="001A4E28" w:rsidRPr="00F62F86" w:rsidRDefault="001A4E28" w:rsidP="001A4E28">
      <w:pPr>
        <w:pStyle w:val="SubHead1"/>
        <w:rPr>
          <w:ins w:id="2410" w:author="Author"/>
        </w:rPr>
      </w:pPr>
      <w:ins w:id="2411" w:author="Author">
        <w:r w:rsidRPr="00F62F86">
          <w:t>FCS_DTLSC_EXT.2.</w:t>
        </w:r>
        <w:r>
          <w:t>3</w:t>
        </w:r>
      </w:ins>
    </w:p>
    <w:p w14:paraId="1C5E75A3" w14:textId="77777777" w:rsidR="001A4E28" w:rsidRDefault="001A4E28" w:rsidP="00E62F36">
      <w:pPr>
        <w:pStyle w:val="ParagraphNumbered"/>
        <w:rPr>
          <w:moveTo w:id="2412" w:author="Author"/>
        </w:rPr>
      </w:pPr>
      <w:moveToRangeStart w:id="2413" w:author="Author" w:name="move27663314"/>
      <w:moveTo w:id="2414" w:author="Author">
        <w:r w:rsidRPr="00321ABB">
          <w:t>Test 1:  The evaluator shall set up a DTLS connection with a DTLS Server. The evaluator shall then capture traffic sent from the DTLS Server to the TOE. The evaluator shall retransmit copies of this traffic to the TOE in order to impersonate the DTLS Server. The evaluator shall observe that the TSF does not take action in response to receiving these packets and that the audit log indicates that the replayed traffic was discarded.</w:t>
        </w:r>
      </w:moveTo>
    </w:p>
    <w:p w14:paraId="4DA85693" w14:textId="461DDA5D" w:rsidR="0003646F" w:rsidRDefault="0003646F" w:rsidP="0003646F">
      <w:pPr>
        <w:pStyle w:val="Heading3"/>
        <w:rPr>
          <w:ins w:id="2415" w:author="Author"/>
        </w:rPr>
      </w:pPr>
      <w:bookmarkStart w:id="2416" w:name="_Toc25834977"/>
      <w:moveToRangeEnd w:id="2413"/>
      <w:ins w:id="2417" w:author="Author">
        <w:r>
          <w:t>FCS_DTLSS_EXT.2 Extended: DTLS Server support for mutual authentication</w:t>
        </w:r>
        <w:bookmarkEnd w:id="2416"/>
      </w:ins>
    </w:p>
    <w:p w14:paraId="4E0E2922" w14:textId="77777777" w:rsidR="0003646F" w:rsidRPr="00321ABB" w:rsidRDefault="0003646F" w:rsidP="0003646F">
      <w:pPr>
        <w:pStyle w:val="Heading4"/>
        <w:rPr>
          <w:ins w:id="2418" w:author="Author"/>
        </w:rPr>
      </w:pPr>
      <w:ins w:id="2419" w:author="Author">
        <w:r w:rsidRPr="00321ABB">
          <w:t>TSS</w:t>
        </w:r>
      </w:ins>
    </w:p>
    <w:p w14:paraId="413DFF31" w14:textId="20110F80" w:rsidR="0003646F" w:rsidRPr="00F62F86" w:rsidRDefault="0003646F" w:rsidP="0003646F">
      <w:pPr>
        <w:pStyle w:val="SubHead1"/>
        <w:rPr>
          <w:ins w:id="2420" w:author="Author"/>
        </w:rPr>
      </w:pPr>
      <w:ins w:id="2421" w:author="Author">
        <w:r w:rsidRPr="00F62F86">
          <w:t>FCS_DTLSS_EXT.2.</w:t>
        </w:r>
        <w:r>
          <w:t>1 and FCS_DTLSS_EXT.2.2</w:t>
        </w:r>
      </w:ins>
    </w:p>
    <w:p w14:paraId="0273D10C" w14:textId="77777777" w:rsidR="0003646F" w:rsidRDefault="0003646F" w:rsidP="0003646F">
      <w:pPr>
        <w:pStyle w:val="ParagraphNumbered"/>
        <w:rPr>
          <w:moveTo w:id="2422" w:author="Author"/>
          <w:bCs/>
        </w:rPr>
      </w:pPr>
      <w:moveToRangeStart w:id="2423" w:author="Author" w:name="move27663315"/>
      <w:moveTo w:id="2424" w:author="Author">
        <w:r w:rsidRPr="00F62F86">
          <w:rPr>
            <w:bCs/>
          </w:rPr>
          <w:t>The evaluator shall ensure that the TSS description required per FIA_X509_EXT.2.1 includes the use of client-side certificates for DTLS mutual authentication.</w:t>
        </w:r>
      </w:moveTo>
    </w:p>
    <w:moveToRangeEnd w:id="2423"/>
    <w:p w14:paraId="78A43611" w14:textId="4D9835A3" w:rsidR="0003646F" w:rsidRPr="0003646F" w:rsidRDefault="0003646F" w:rsidP="0003646F">
      <w:pPr>
        <w:pStyle w:val="ParagraphNumbered"/>
        <w:rPr>
          <w:ins w:id="2425" w:author="Author"/>
          <w:bCs/>
        </w:rPr>
      </w:pPr>
      <w:ins w:id="2426" w:author="Author">
        <w:r w:rsidRPr="00100961">
          <w:rPr>
            <w:bCs/>
          </w:rPr>
          <w:t xml:space="preserve">The evaluator shall verify the TSS describes how the TSF uses certificates to authenticate the </w:t>
        </w:r>
        <w:r>
          <w:rPr>
            <w:bCs/>
          </w:rPr>
          <w:t>D</w:t>
        </w:r>
        <w:r w:rsidRPr="00100961">
          <w:rPr>
            <w:bCs/>
          </w:rPr>
          <w:t xml:space="preserve">TLS client. The evaluator shall verify the TSS describes </w:t>
        </w:r>
        <w:r w:rsidR="002C3C55">
          <w:rPr>
            <w:bCs/>
          </w:rPr>
          <w:t>whether</w:t>
        </w:r>
        <w:r w:rsidR="002C3C55" w:rsidRPr="00100961">
          <w:rPr>
            <w:bCs/>
          </w:rPr>
          <w:t xml:space="preserve"> </w:t>
        </w:r>
        <w:r w:rsidRPr="00100961">
          <w:rPr>
            <w:bCs/>
          </w:rPr>
          <w:t xml:space="preserve">the TSF supports any fallback authentication functions (e.g. username/password, challenge response) the TSF uses to authenticate </w:t>
        </w:r>
        <w:r>
          <w:rPr>
            <w:bCs/>
          </w:rPr>
          <w:t>D</w:t>
        </w:r>
        <w:r w:rsidRPr="00100961">
          <w:rPr>
            <w:bCs/>
          </w:rPr>
          <w:t>TLS clients that do not present a certificate. If fallback authentication functions are supported, the evaluator shall verify the TSS describes whether the fallback authentication functions can be disabled.</w:t>
        </w:r>
      </w:ins>
    </w:p>
    <w:p w14:paraId="30276F75" w14:textId="498C629D" w:rsidR="0003646F" w:rsidRPr="00F62F86" w:rsidRDefault="0003646F" w:rsidP="0003646F">
      <w:pPr>
        <w:pStyle w:val="SubHead1"/>
        <w:rPr>
          <w:ins w:id="2427" w:author="Author"/>
        </w:rPr>
      </w:pPr>
      <w:ins w:id="2428" w:author="Author">
        <w:r w:rsidRPr="00F62F86">
          <w:t>FCS_DTLSS_EXT.2.</w:t>
        </w:r>
        <w:r>
          <w:t>3</w:t>
        </w:r>
      </w:ins>
    </w:p>
    <w:p w14:paraId="73EBBAE3" w14:textId="29AFF4F5" w:rsidR="0003646F" w:rsidRPr="00F62F86" w:rsidRDefault="0003646F" w:rsidP="0003646F">
      <w:pPr>
        <w:pStyle w:val="ParagraphNumbered"/>
        <w:rPr>
          <w:ins w:id="2429" w:author="Author"/>
          <w:bCs/>
        </w:rPr>
      </w:pPr>
      <w:ins w:id="2430" w:author="Author">
        <w:r w:rsidRPr="00F55F62">
          <w:rPr>
            <w:bCs/>
          </w:rPr>
          <w:t>The</w:t>
        </w:r>
        <w:r w:rsidRPr="007E0ED2">
          <w:rPr>
            <w:bCs/>
          </w:rPr>
          <w:t xml:space="preserve"> evaluator shall verify that the TSS describes which types of identifiers are supported for during client authentication (e.g. Fully Qualified Domain Name (FQDN)). If FQDNs are supported, the evaluator shall verify that the TSS describes that corresponding identifiers are matched according to RFC6125. For all other types of identifiers, the evaluator shall verify that the TSS describes how these identifiers are parsed from the certificate</w:t>
        </w:r>
        <w:r>
          <w:rPr>
            <w:bCs/>
          </w:rPr>
          <w:t>, what the expected identifiers are</w:t>
        </w:r>
        <w:r w:rsidRPr="007E0ED2">
          <w:rPr>
            <w:bCs/>
          </w:rPr>
          <w:t xml:space="preserve"> and </w:t>
        </w:r>
        <w:r>
          <w:rPr>
            <w:bCs/>
          </w:rPr>
          <w:t xml:space="preserve">how the parsed identifiers from the certificate are </w:t>
        </w:r>
        <w:r w:rsidRPr="007E0ED2">
          <w:rPr>
            <w:bCs/>
          </w:rPr>
          <w:t xml:space="preserve">matched against </w:t>
        </w:r>
        <w:r>
          <w:rPr>
            <w:bCs/>
          </w:rPr>
          <w:t xml:space="preserve">the </w:t>
        </w:r>
        <w:r w:rsidRPr="007E0ED2">
          <w:rPr>
            <w:bCs/>
          </w:rPr>
          <w:t>expected identifiers</w:t>
        </w:r>
        <w:r w:rsidRPr="00F55F62">
          <w:rPr>
            <w:bCs/>
          </w:rPr>
          <w:t>.</w:t>
        </w:r>
        <w:r w:rsidRPr="00F62F86">
          <w:rPr>
            <w:bCs/>
          </w:rPr>
          <w:t xml:space="preserve"> </w:t>
        </w:r>
      </w:ins>
    </w:p>
    <w:p w14:paraId="356D9013" w14:textId="77777777" w:rsidR="0003646F" w:rsidRPr="00321ABB" w:rsidRDefault="0003646F" w:rsidP="0003646F">
      <w:pPr>
        <w:pStyle w:val="Heading4"/>
        <w:rPr>
          <w:ins w:id="2431" w:author="Author"/>
        </w:rPr>
      </w:pPr>
      <w:ins w:id="2432" w:author="Author">
        <w:r w:rsidRPr="00321ABB">
          <w:t>Guidance Documentation</w:t>
        </w:r>
      </w:ins>
    </w:p>
    <w:p w14:paraId="4529DCEA" w14:textId="37AF00DA" w:rsidR="0003646F" w:rsidRPr="00F62F86" w:rsidRDefault="0003646F" w:rsidP="0003646F">
      <w:pPr>
        <w:pStyle w:val="SubHead1"/>
        <w:rPr>
          <w:ins w:id="2433" w:author="Author"/>
        </w:rPr>
      </w:pPr>
      <w:ins w:id="2434" w:author="Author">
        <w:r w:rsidRPr="00F62F86">
          <w:t>FCS_DTLSS_EXT.2.</w:t>
        </w:r>
        <w:r>
          <w:t>1</w:t>
        </w:r>
        <w:r w:rsidRPr="008A58AC">
          <w:t xml:space="preserve"> </w:t>
        </w:r>
        <w:r>
          <w:t>and FCS_DTLSS_EXT.2.2</w:t>
        </w:r>
      </w:ins>
    </w:p>
    <w:p w14:paraId="61F9958B" w14:textId="342CD31F" w:rsidR="0003646F" w:rsidRDefault="0003646F" w:rsidP="0003646F">
      <w:pPr>
        <w:pStyle w:val="ParagraphNumbered"/>
        <w:rPr>
          <w:ins w:id="2435" w:author="Author"/>
          <w:bCs/>
        </w:rPr>
      </w:pPr>
      <w:ins w:id="2436" w:author="Author">
        <w:r>
          <w:rPr>
            <w:bCs/>
          </w:rPr>
          <w:t>If the TSS indicates that mutual authentication using X.509v3 certificates is used, t</w:t>
        </w:r>
        <w:r w:rsidRPr="00F55F62">
          <w:rPr>
            <w:bCs/>
          </w:rPr>
          <w:t xml:space="preserve">he evaluator shall verify that the AGD guidance includes instructions for configuring the client-side certificates for </w:t>
        </w:r>
        <w:r>
          <w:rPr>
            <w:bCs/>
          </w:rPr>
          <w:t>D</w:t>
        </w:r>
        <w:r w:rsidRPr="00F55F62">
          <w:rPr>
            <w:bCs/>
          </w:rPr>
          <w:t>TLS mutual authentication.</w:t>
        </w:r>
      </w:ins>
    </w:p>
    <w:p w14:paraId="720CE442" w14:textId="2563B6F9" w:rsidR="0003646F" w:rsidRPr="00F62F86" w:rsidRDefault="0003646F" w:rsidP="0003646F">
      <w:pPr>
        <w:pStyle w:val="ParagraphNumbered"/>
        <w:rPr>
          <w:ins w:id="2437" w:author="Author"/>
          <w:bCs/>
        </w:rPr>
      </w:pPr>
      <w:ins w:id="2438" w:author="Author">
        <w:r w:rsidRPr="00100961">
          <w:rPr>
            <w:bCs/>
          </w:rPr>
          <w:t xml:space="preserve">The evaluator shall verify the guidance describes how to configure the </w:t>
        </w:r>
        <w:r>
          <w:rPr>
            <w:bCs/>
          </w:rPr>
          <w:t>D</w:t>
        </w:r>
        <w:r w:rsidRPr="00100961">
          <w:rPr>
            <w:bCs/>
          </w:rPr>
          <w:t>TLS client certificate authentication function. If the TSF supports fallback authentication functions, the evaluator shall verify the guidance provides instructions for configuring the fallback authentication functions. If fallback authentication functions can be disabled, the evaluator shall verify the guidance provides instructions for disabling the fallback authentication functions.</w:t>
        </w:r>
      </w:ins>
    </w:p>
    <w:p w14:paraId="739D9D5A" w14:textId="7D6F32CA" w:rsidR="0003646F" w:rsidRPr="00F62F86" w:rsidRDefault="0003646F" w:rsidP="0003646F">
      <w:pPr>
        <w:pStyle w:val="SubHead1"/>
        <w:rPr>
          <w:ins w:id="2439" w:author="Author"/>
        </w:rPr>
      </w:pPr>
      <w:ins w:id="2440" w:author="Author">
        <w:r w:rsidRPr="00F62F86">
          <w:t>FCS_DTLSS_EXT.2.</w:t>
        </w:r>
        <w:r>
          <w:t>3</w:t>
        </w:r>
      </w:ins>
    </w:p>
    <w:p w14:paraId="252AEEF3" w14:textId="6CEEBC14" w:rsidR="0003646F" w:rsidRPr="00F55F62" w:rsidRDefault="0003646F" w:rsidP="0003646F">
      <w:pPr>
        <w:pStyle w:val="ParagraphNumbered"/>
        <w:rPr>
          <w:moveTo w:id="2441" w:author="Author"/>
          <w:bCs/>
        </w:rPr>
      </w:pPr>
      <w:ins w:id="2442" w:author="Author">
        <w:r w:rsidRPr="009503D2">
          <w:rPr>
            <w:bCs/>
          </w:rPr>
          <w:t>Th</w:t>
        </w:r>
        <w:r>
          <w:rPr>
            <w:bCs/>
          </w:rPr>
          <w:t>e evaluator shall ensure that the AGD guidance describes the configuration of expected identifier(s) for X.509 certificate-based authentication of DTLS clients. The evaluator ensures this description includes all types of identifiers described in the TSS and, if claimed, configuration of the TOE to use a directory server</w:t>
        </w:r>
      </w:ins>
      <w:moveToRangeStart w:id="2443" w:author="Author" w:name="move27663316"/>
      <w:moveTo w:id="2444" w:author="Author">
        <w:r w:rsidRPr="00F55F62">
          <w:rPr>
            <w:bCs/>
          </w:rPr>
          <w:t>.</w:t>
        </w:r>
      </w:moveTo>
    </w:p>
    <w:p w14:paraId="2780EA15" w14:textId="77777777" w:rsidR="0003646F" w:rsidRDefault="0003646F" w:rsidP="0003646F">
      <w:pPr>
        <w:pStyle w:val="Heading4"/>
        <w:rPr>
          <w:moveTo w:id="2445" w:author="Author"/>
        </w:rPr>
      </w:pPr>
      <w:moveTo w:id="2446" w:author="Author">
        <w:r w:rsidRPr="00321ABB">
          <w:t>Tests</w:t>
        </w:r>
      </w:moveTo>
    </w:p>
    <w:moveToRangeEnd w:id="2443"/>
    <w:p w14:paraId="5876D569" w14:textId="77777777" w:rsidR="0003646F" w:rsidRPr="009056D9" w:rsidRDefault="0003646F" w:rsidP="0003646F">
      <w:pPr>
        <w:pStyle w:val="ParagraphNumbered"/>
        <w:rPr>
          <w:ins w:id="2447" w:author="Author"/>
        </w:rPr>
      </w:pPr>
      <w:ins w:id="2448" w:author="Author">
        <w:r>
          <w:t>For all tests in this chapter the TLS client used for testing of the TOE shall support mutual authentication.</w:t>
        </w:r>
      </w:ins>
    </w:p>
    <w:p w14:paraId="483EACA2" w14:textId="75FFEBCC" w:rsidR="0003646F" w:rsidRPr="00F62F86" w:rsidRDefault="0003646F" w:rsidP="0003646F">
      <w:pPr>
        <w:pStyle w:val="ParagraphNumbered"/>
        <w:rPr>
          <w:ins w:id="2449" w:author="Author"/>
        </w:rPr>
      </w:pPr>
    </w:p>
    <w:p w14:paraId="27719BB8" w14:textId="5C6F02BD" w:rsidR="0003646F" w:rsidRPr="00F62F86" w:rsidRDefault="0003646F" w:rsidP="0003646F">
      <w:pPr>
        <w:pStyle w:val="SubHead1"/>
        <w:rPr>
          <w:ins w:id="2450" w:author="Author"/>
        </w:rPr>
      </w:pPr>
      <w:ins w:id="2451" w:author="Author">
        <w:r w:rsidRPr="00F62F86">
          <w:t>FCS_DTLSS_EXT.2.</w:t>
        </w:r>
        <w:r>
          <w:t>1</w:t>
        </w:r>
        <w:r w:rsidRPr="00F62F86">
          <w:t xml:space="preserve"> and FCS_DTLSS_EXT.2.</w:t>
        </w:r>
        <w:r>
          <w:t>2</w:t>
        </w:r>
      </w:ins>
    </w:p>
    <w:p w14:paraId="29D87B84" w14:textId="087F3B80" w:rsidR="00C96B58" w:rsidRDefault="00C96B58" w:rsidP="00C96B58">
      <w:pPr>
        <w:pStyle w:val="ParagraphNumbered"/>
        <w:rPr>
          <w:ins w:id="2452" w:author="Author"/>
        </w:rPr>
      </w:pPr>
      <w:ins w:id="2453" w:author="Author">
        <w:r>
          <w:t>Test 1a [conditional]</w:t>
        </w:r>
        <w:r w:rsidR="00464BDF">
          <w:t>:</w:t>
        </w:r>
        <w:r>
          <w:t xml:space="preserve"> If the TOE requires </w:t>
        </w:r>
        <w:r w:rsidR="002C3C55">
          <w:t xml:space="preserve">or can be configured to require </w:t>
        </w:r>
        <w:r>
          <w:t>a client certificate</w:t>
        </w:r>
        <w:r w:rsidR="00684AE6">
          <w:t>,</w:t>
        </w:r>
        <w:r>
          <w:t xml:space="preserve"> </w:t>
        </w:r>
        <w:r w:rsidR="00684AE6">
          <w:t>t</w:t>
        </w:r>
        <w:r>
          <w:t>he evaluator shall configure the TOE to require a client certificate and send a Certificate Request to the client. The evaluator shall attempt a connection while sending a certificate_list structure with a length of zero in the Client Certificate message. The evaluator shall verify that the handshake is not finished successfully and no application data flows.</w:t>
        </w:r>
      </w:ins>
    </w:p>
    <w:p w14:paraId="7107452D" w14:textId="1B848B12" w:rsidR="00C96B58" w:rsidRDefault="00C96B58" w:rsidP="00C96B58">
      <w:pPr>
        <w:pStyle w:val="ParagraphNumbered"/>
        <w:rPr>
          <w:ins w:id="2454" w:author="Author"/>
        </w:rPr>
      </w:pPr>
      <w:ins w:id="2455" w:author="Author">
        <w:r>
          <w:t>Test 1b [conditional]</w:t>
        </w:r>
        <w:r w:rsidR="00464BDF">
          <w:t>:</w:t>
        </w:r>
        <w:r>
          <w:t xml:space="preserve"> If the TOE supports fallback authentication functions and these functions cannot be disabled</w:t>
        </w:r>
        <w:r w:rsidR="00684AE6">
          <w:t>,</w:t>
        </w:r>
        <w:r>
          <w:t xml:space="preserve"> </w:t>
        </w:r>
        <w:r w:rsidR="00684AE6">
          <w:t>t</w:t>
        </w:r>
        <w:r>
          <w:t>he evaluator shall configure the fallback authentication functions on the TOE and configure the TOE to send a Certificate Request to the client. The evaluator shall attempt a connection while sending a certificate_list structure with a length of zero in the Client Certificate message. The evaluator shall verify the TOE authenticates the connection using the fallback authentication functions as described in the TSS.</w:t>
        </w:r>
      </w:ins>
    </w:p>
    <w:p w14:paraId="56EE020B" w14:textId="412A2E0E" w:rsidR="00F941BA" w:rsidRPr="00F62F86" w:rsidRDefault="00C96B58" w:rsidP="00C96B58">
      <w:pPr>
        <w:pStyle w:val="ParagraphNumbered"/>
        <w:rPr>
          <w:ins w:id="2456" w:author="Author"/>
          <w:bCs/>
        </w:rPr>
      </w:pPr>
      <w:ins w:id="2457" w:author="Author">
        <w:r>
          <w:t>Note: Testing the validity of the client certificate is performed as part of X.509 testing.</w:t>
        </w:r>
      </w:ins>
    </w:p>
    <w:p w14:paraId="7232E044" w14:textId="341A1E1C" w:rsidR="0003646F" w:rsidRPr="00F62F86" w:rsidRDefault="00A03ED6" w:rsidP="00A03ED6">
      <w:pPr>
        <w:pStyle w:val="ParagraphNumbered"/>
        <w:rPr>
          <w:ins w:id="2458" w:author="Author"/>
          <w:bCs/>
        </w:rPr>
      </w:pPr>
      <w:ins w:id="2459" w:author="Author">
        <w:r w:rsidRPr="00052C48">
          <w:t>Test 2</w:t>
        </w:r>
        <w:r w:rsidR="002C3C55">
          <w:t xml:space="preserve"> </w:t>
        </w:r>
        <w:r w:rsidRPr="00052C48">
          <w:t xml:space="preserve">[conditional]: If </w:t>
        </w:r>
        <w:r>
          <w:t>D</w:t>
        </w:r>
        <w:r w:rsidRPr="00052C48">
          <w:t>TLS</w:t>
        </w:r>
        <w:r w:rsidR="002C3C55">
          <w:t xml:space="preserve"> </w:t>
        </w:r>
        <w:r w:rsidRPr="00052C48">
          <w:t xml:space="preserve">1.2 is </w:t>
        </w:r>
        <w:r>
          <w:t>claimed for</w:t>
        </w:r>
        <w:r w:rsidRPr="00052C48">
          <w:t xml:space="preserve"> the TOE, the evaluator shall configure the server to send a certificate request to the client without the supported_signature_algorithm used by the client's certificate. The evaluator shall attempt a connection using the client certificate and verify that the connection is denied</w:t>
        </w:r>
        <w:r w:rsidR="0003646F" w:rsidRPr="00F62F86">
          <w:rPr>
            <w:bCs/>
          </w:rPr>
          <w:t>.</w:t>
        </w:r>
      </w:ins>
    </w:p>
    <w:p w14:paraId="460940CE" w14:textId="50C27DF0" w:rsidR="00C96B58" w:rsidRPr="00F55F62" w:rsidRDefault="00C96B58" w:rsidP="00C96B58">
      <w:pPr>
        <w:pStyle w:val="ParagraphNumbered"/>
        <w:rPr>
          <w:moveTo w:id="2460" w:author="Author"/>
          <w:bCs/>
        </w:rPr>
      </w:pPr>
      <w:ins w:id="2461" w:author="Author">
        <w:r>
          <w:rPr>
            <w:bCs/>
          </w:rPr>
          <w:t>Test 3</w:t>
        </w:r>
        <w:r w:rsidRPr="00F55F62">
          <w:rPr>
            <w:bCs/>
          </w:rPr>
          <w:t xml:space="preserve">: </w:t>
        </w:r>
        <w:r w:rsidRPr="00DD4EE3">
          <w:rPr>
            <w:bCs/>
          </w:rPr>
          <w:t xml:space="preserve">The aim of this test is to check the response of the server when it receives a client identity certificate that is signed by an impostor CA (either Root CA or intermediate CA). To carry out this test the evaluator shall configure the client to send a client identity certificate with an issuer field that identifies a CA recognised by the TOE as a trusted CA, but where the key used for the signature on the client certificate does not correspond to the CA certificate trusted by the TOE (meaning that the client certificate is invalid because its certification path does not terminate in the claimed CA certificate). </w:t>
        </w:r>
      </w:ins>
      <w:moveToRangeStart w:id="2462" w:author="Author" w:name="move27663317"/>
      <w:moveTo w:id="2463" w:author="Author">
        <w:r w:rsidRPr="00DD4EE3">
          <w:rPr>
            <w:bCs/>
          </w:rPr>
          <w:t>The evaluator shall verify that the</w:t>
        </w:r>
        <w:r>
          <w:rPr>
            <w:bCs/>
          </w:rPr>
          <w:t xml:space="preserve"> attempted connection is denied</w:t>
        </w:r>
        <w:r w:rsidRPr="00F55F62">
          <w:rPr>
            <w:bCs/>
          </w:rPr>
          <w:t>.</w:t>
        </w:r>
      </w:moveTo>
    </w:p>
    <w:moveToRangeEnd w:id="2462"/>
    <w:p w14:paraId="3A95827B" w14:textId="7BDA81C4" w:rsidR="0003646F" w:rsidRPr="00F62F86" w:rsidRDefault="00C96B58" w:rsidP="0003646F">
      <w:pPr>
        <w:pStyle w:val="ParagraphNumbered"/>
        <w:rPr>
          <w:ins w:id="2464" w:author="Author"/>
          <w:bCs/>
        </w:rPr>
      </w:pPr>
      <w:ins w:id="2465" w:author="Author">
        <w:r>
          <w:rPr>
            <w:bCs/>
          </w:rPr>
          <w:t>Test 4</w:t>
        </w:r>
        <w:r w:rsidRPr="00F55F62">
          <w:rPr>
            <w:bCs/>
          </w:rPr>
          <w:t>: The evaluator shall configure the client to send a certificate with the Client Authentication purpose in the extendedKeyUsage field and verify that the server accepts the attempted connection. The evaluator shall repeat this test without the Client Authentication purpose and shall verify that the server denies the connection</w:t>
        </w:r>
        <w:r>
          <w:rPr>
            <w:bCs/>
          </w:rPr>
          <w:t xml:space="preserve">. </w:t>
        </w:r>
        <w:r w:rsidRPr="00F55F62">
          <w:rPr>
            <w:bCs/>
          </w:rPr>
          <w:t>Ideally, the two certificates should be identical except for the Client Authentication purpose.</w:t>
        </w:r>
      </w:ins>
    </w:p>
    <w:p w14:paraId="120CE876" w14:textId="77777777" w:rsidR="00C96B58" w:rsidRPr="00F55F62" w:rsidRDefault="00C96B58" w:rsidP="00C96B58">
      <w:pPr>
        <w:pStyle w:val="ParagraphNumbered"/>
        <w:rPr>
          <w:ins w:id="2466" w:author="Author"/>
          <w:bCs/>
        </w:rPr>
      </w:pPr>
      <w:ins w:id="2467" w:author="Author">
        <w:r>
          <w:rPr>
            <w:bCs/>
          </w:rPr>
          <w:t>Test 5</w:t>
        </w:r>
        <w:r w:rsidRPr="00F55F62">
          <w:rPr>
            <w:bCs/>
          </w:rPr>
          <w:t>: The evaluator shall perform the following modifications to the traffic:</w:t>
        </w:r>
      </w:ins>
    </w:p>
    <w:p w14:paraId="143EB150" w14:textId="77777777" w:rsidR="00C96B58" w:rsidRDefault="00C96B58" w:rsidP="00C96B58">
      <w:pPr>
        <w:pStyle w:val="ListNumber"/>
        <w:numPr>
          <w:ilvl w:val="0"/>
          <w:numId w:val="127"/>
        </w:numPr>
        <w:rPr>
          <w:ins w:id="2468" w:author="Author"/>
          <w:bCs/>
        </w:rPr>
      </w:pPr>
      <w:ins w:id="2469" w:author="Author">
        <w:r w:rsidRPr="00F55F62">
          <w:rPr>
            <w:bCs/>
          </w:rPr>
          <w:t xml:space="preserve">Configure the server to require mutual authentication and then </w:t>
        </w:r>
        <w:r>
          <w:rPr>
            <w:bCs/>
          </w:rPr>
          <w:t>c</w:t>
        </w:r>
        <w:r w:rsidRPr="00DA4F6D">
          <w:rPr>
            <w:bCs/>
          </w:rPr>
          <w:t>onnect to the server with a client configured to send a client certificate that is signed by a Certificate Authority trusted by the TOE.  The evaluator shall verify that the server accepts the connection.</w:t>
        </w:r>
      </w:ins>
    </w:p>
    <w:p w14:paraId="4425179D" w14:textId="77777777" w:rsidR="00C96B58" w:rsidRDefault="00C96B58" w:rsidP="00C96B58">
      <w:pPr>
        <w:pStyle w:val="ListNumber"/>
        <w:numPr>
          <w:ilvl w:val="0"/>
          <w:numId w:val="127"/>
        </w:numPr>
        <w:rPr>
          <w:ins w:id="2470" w:author="Author"/>
          <w:bCs/>
        </w:rPr>
      </w:pPr>
      <w:ins w:id="2471" w:author="Author">
        <w:r w:rsidRPr="001F1AB8">
          <w:rPr>
            <w:bCs/>
          </w:rPr>
          <w:t xml:space="preserve">Configure the server to require mutual authentication and then </w:t>
        </w:r>
        <w:r w:rsidRPr="00DA4F6D">
          <w:rPr>
            <w:bCs/>
          </w:rPr>
          <w:t>modify a byte in the signature block of the client’s Certificate Verify handshake message (</w:t>
        </w:r>
        <w:r>
          <w:rPr>
            <w:bCs/>
          </w:rPr>
          <w:t xml:space="preserve">see </w:t>
        </w:r>
        <w:r w:rsidRPr="00DA4F6D">
          <w:rPr>
            <w:bCs/>
          </w:rPr>
          <w:t>RFC5246 Sec 7.4.8). The evaluator shall verify that the server rejects the connection.</w:t>
        </w:r>
        <w:r w:rsidRPr="001F1AB8">
          <w:rPr>
            <w:bCs/>
          </w:rPr>
          <w:t xml:space="preserve"> </w:t>
        </w:r>
      </w:ins>
    </w:p>
    <w:p w14:paraId="5E07BBCC" w14:textId="77777777" w:rsidR="00C96B58" w:rsidRDefault="00C96B58" w:rsidP="00C96B58">
      <w:pPr>
        <w:pStyle w:val="ParagraphNumbered"/>
        <w:rPr>
          <w:ins w:id="2472" w:author="Author"/>
          <w:bCs/>
        </w:rPr>
      </w:pPr>
      <w:ins w:id="2473" w:author="Author">
        <w:r>
          <w:rPr>
            <w:bCs/>
          </w:rPr>
          <w:t>Note: Testing the validity of the client certificate is performed as part of X.509 testing.</w:t>
        </w:r>
      </w:ins>
    </w:p>
    <w:p w14:paraId="4B25D3BD" w14:textId="77777777" w:rsidR="0003646F" w:rsidRPr="00DF5735" w:rsidRDefault="0003646F" w:rsidP="0003646F">
      <w:pPr>
        <w:pStyle w:val="ParagraphNumbered"/>
        <w:rPr>
          <w:moveTo w:id="2474" w:author="Author"/>
          <w:bCs/>
        </w:rPr>
      </w:pPr>
      <w:moveToRangeStart w:id="2475" w:author="Author" w:name="move27663318"/>
      <w:moveTo w:id="2476" w:author="Author">
        <w:r w:rsidRPr="00936874">
          <w:rPr>
            <w:bCs/>
          </w:rPr>
          <w:t>The evaluator shall demonstrate that using an invalid certificate results in the function fai</w:t>
        </w:r>
        <w:r w:rsidRPr="00F11D09">
          <w:rPr>
            <w:bCs/>
          </w:rPr>
          <w:t>ling as follows:</w:t>
        </w:r>
      </w:moveTo>
    </w:p>
    <w:moveToRangeEnd w:id="2475"/>
    <w:p w14:paraId="0538CFD5" w14:textId="017CC5BC" w:rsidR="0003646F" w:rsidRPr="0092063E" w:rsidRDefault="0003646F" w:rsidP="0003646F">
      <w:pPr>
        <w:pStyle w:val="ParagraphNumbered"/>
        <w:rPr>
          <w:moveTo w:id="2477" w:author="Author"/>
          <w:bCs/>
        </w:rPr>
      </w:pPr>
      <w:ins w:id="2478" w:author="Author">
        <w:r w:rsidRPr="0092063E">
          <w:rPr>
            <w:bCs/>
          </w:rPr>
          <w:t>Test 6: Using the administrative guidance, the evaluator shall load a CA certificate or certificates needed to validate the presented certificate used to authenticate an external entity and demonstrate that the function succeeds</w:t>
        </w:r>
        <w:r w:rsidR="00EF1104">
          <w:rPr>
            <w:bCs/>
          </w:rPr>
          <w:t>,</w:t>
        </w:r>
        <w:r w:rsidRPr="0092063E">
          <w:rPr>
            <w:bCs/>
          </w:rPr>
          <w:t xml:space="preserve"> and a trusted channel can be established.</w:t>
        </w:r>
      </w:ins>
      <w:moveToRangeStart w:id="2479" w:author="Author" w:name="move27663319"/>
      <w:moveTo w:id="2480" w:author="Author">
        <w:r w:rsidRPr="0092063E">
          <w:rPr>
            <w:bCs/>
          </w:rPr>
          <w:t xml:space="preserve"> </w:t>
        </w:r>
      </w:moveTo>
    </w:p>
    <w:p w14:paraId="6F89CD82" w14:textId="77777777" w:rsidR="0003646F" w:rsidRPr="0092063E" w:rsidRDefault="0003646F" w:rsidP="0003646F">
      <w:pPr>
        <w:pStyle w:val="ParagraphNumbered"/>
        <w:rPr>
          <w:moveTo w:id="2481" w:author="Author"/>
          <w:bCs/>
        </w:rPr>
      </w:pPr>
      <w:moveTo w:id="2482" w:author="Author">
        <w:r w:rsidRPr="0092063E">
          <w:rPr>
            <w:bCs/>
          </w:rPr>
          <w:t>Test 7: The evaluator shall then change the presented certificate(s) so that validation fails and show that the certificate is not automatically accepted. The evaluator shall repeat this test to cover the selected types of failure defined in the SFR (i.e. the selected ones from failed matching of the reference identifier, failed validation of the certificate path, failed validation of the expiration date, failed determination of the revocation status). The evaluator performs the action indicated in the SFR selection observing the TSF resulting in the expected state for the trusted channel (e.g. trusted channel was established) covering the types of failure for which an override mechanism is defined.</w:t>
        </w:r>
      </w:moveTo>
    </w:p>
    <w:moveToRangeEnd w:id="2479"/>
    <w:p w14:paraId="149DD7BC" w14:textId="05778137" w:rsidR="0003646F" w:rsidRPr="0092063E" w:rsidRDefault="0003646F" w:rsidP="0003646F">
      <w:pPr>
        <w:pStyle w:val="ParagraphNumbered"/>
        <w:rPr>
          <w:moveTo w:id="2483" w:author="Author"/>
          <w:bCs/>
        </w:rPr>
      </w:pPr>
      <w:ins w:id="2484" w:author="Author">
        <w:r w:rsidRPr="0092063E">
          <w:rPr>
            <w:bCs/>
          </w:rPr>
          <w:t>Test 8</w:t>
        </w:r>
        <w:r w:rsidR="00497CC2">
          <w:rPr>
            <w:bCs/>
          </w:rPr>
          <w:t xml:space="preserve"> </w:t>
        </w:r>
        <w:r w:rsidRPr="0092063E">
          <w:rPr>
            <w:bCs/>
          </w:rPr>
          <w:t xml:space="preserve">[conditional]: The purpose of this test </w:t>
        </w:r>
        <w:r w:rsidR="00497CC2">
          <w:rPr>
            <w:bCs/>
          </w:rPr>
          <w:t>is</w:t>
        </w:r>
      </w:ins>
      <w:moveToRangeStart w:id="2485" w:author="Author" w:name="move27663320"/>
      <w:moveTo w:id="2486" w:author="Author">
        <w:r w:rsidR="00497CC2">
          <w:rPr>
            <w:bCs/>
          </w:rPr>
          <w:t xml:space="preserve"> </w:t>
        </w:r>
        <w:r w:rsidRPr="0092063E">
          <w:rPr>
            <w:bCs/>
          </w:rPr>
          <w:t>to verify that only selected certificate validation failures could be administratively overridden. If any override mechanism is defined for failed certificate validation, the evaluator shall configure a new presented certificate that does not contain a valid entry in one of the mandatory fields or parameters (e.g. inappropriate value in extendedKeyUsage field) but is otherwise valid and signed by a trusted CA. The evaluator shall confirm that the certificate validation fails (i.e. certificate is rejected), and there is no administrative override available to accept such certificate.</w:t>
        </w:r>
      </w:moveTo>
    </w:p>
    <w:p w14:paraId="066A032B" w14:textId="77777777" w:rsidR="0003646F" w:rsidRDefault="0003646F" w:rsidP="0003646F">
      <w:pPr>
        <w:pStyle w:val="SubHead1"/>
        <w:rPr>
          <w:moveTo w:id="2487" w:author="Author"/>
        </w:rPr>
      </w:pPr>
    </w:p>
    <w:p w14:paraId="2C08411E" w14:textId="4F95E866" w:rsidR="0003646F" w:rsidRPr="00F62F86" w:rsidRDefault="0003646F" w:rsidP="0003646F">
      <w:pPr>
        <w:pStyle w:val="SubHead1"/>
        <w:rPr>
          <w:ins w:id="2488" w:author="Author"/>
        </w:rPr>
      </w:pPr>
      <w:moveTo w:id="2489" w:author="Author">
        <w:r w:rsidRPr="00F62F86">
          <w:t>FCS_DTLSS_EXT.2.</w:t>
        </w:r>
      </w:moveTo>
      <w:moveToRangeEnd w:id="2485"/>
      <w:ins w:id="2490" w:author="Author">
        <w:r w:rsidR="00C96B58">
          <w:t>3</w:t>
        </w:r>
      </w:ins>
    </w:p>
    <w:p w14:paraId="2CBEE82E" w14:textId="77777777" w:rsidR="0003646F" w:rsidRPr="0003646F" w:rsidRDefault="0003646F" w:rsidP="00E62F36">
      <w:pPr>
        <w:pStyle w:val="ParagraphNumbered"/>
        <w:rPr>
          <w:ins w:id="2491" w:author="Author"/>
        </w:rPr>
      </w:pPr>
      <w:moveToRangeStart w:id="2492" w:author="Author" w:name="move27663321"/>
      <w:moveTo w:id="2493" w:author="Author">
        <w:r w:rsidRPr="00F62F86">
          <w:rPr>
            <w:bCs/>
          </w:rPr>
          <w:t>The evaluator shall send a client certificate with an identifier that does not match an expected identifier and verify that the server denies the connection</w:t>
        </w:r>
        <w:r w:rsidRPr="0003646F">
          <w:rPr>
            <w:bCs/>
          </w:rPr>
          <w:t>.</w:t>
        </w:r>
      </w:moveTo>
      <w:moveToRangeEnd w:id="2492"/>
    </w:p>
    <w:p w14:paraId="13C1EA9C" w14:textId="32DDEDAD" w:rsidR="00630FCF" w:rsidRDefault="00630FCF" w:rsidP="0003646F">
      <w:pPr>
        <w:pStyle w:val="Heading3"/>
        <w:rPr>
          <w:ins w:id="2494" w:author="Author"/>
        </w:rPr>
      </w:pPr>
      <w:bookmarkStart w:id="2495" w:name="_Toc25834978"/>
      <w:ins w:id="2496" w:author="Author">
        <w:r>
          <w:t>FCS_TLSC_EXT.2 Extended: TLS Client support for mutual authentication</w:t>
        </w:r>
        <w:bookmarkEnd w:id="2495"/>
      </w:ins>
    </w:p>
    <w:p w14:paraId="1152310D" w14:textId="77777777" w:rsidR="00630FCF" w:rsidRDefault="00630FCF" w:rsidP="00630FCF">
      <w:pPr>
        <w:pStyle w:val="Heading4"/>
        <w:rPr>
          <w:ins w:id="2497" w:author="Author"/>
        </w:rPr>
      </w:pPr>
      <w:ins w:id="2498" w:author="Author">
        <w:r>
          <w:t>TSS</w:t>
        </w:r>
      </w:ins>
    </w:p>
    <w:p w14:paraId="1930730D" w14:textId="77777777" w:rsidR="00630FCF" w:rsidRPr="009E7B0C" w:rsidRDefault="00630FCF" w:rsidP="00630FCF">
      <w:pPr>
        <w:pStyle w:val="SubHead1"/>
        <w:rPr>
          <w:ins w:id="2499" w:author="Author"/>
        </w:rPr>
      </w:pPr>
      <w:ins w:id="2500" w:author="Author">
        <w:r w:rsidRPr="009E7B0C">
          <w:t>FCS_TLSC_EXT.</w:t>
        </w:r>
        <w:r>
          <w:t>2</w:t>
        </w:r>
        <w:r w:rsidRPr="009E7B0C">
          <w:t>.</w:t>
        </w:r>
        <w:r>
          <w:t>1</w:t>
        </w:r>
      </w:ins>
    </w:p>
    <w:p w14:paraId="72BA7D74" w14:textId="77777777" w:rsidR="00630FCF" w:rsidRPr="00F55F62" w:rsidRDefault="00630FCF" w:rsidP="00630FCF">
      <w:pPr>
        <w:pStyle w:val="ParagraphNumbered"/>
        <w:rPr>
          <w:moveTo w:id="2501" w:author="Author"/>
          <w:bCs/>
        </w:rPr>
      </w:pPr>
      <w:moveToRangeStart w:id="2502" w:author="Author" w:name="move27663322"/>
      <w:moveTo w:id="2503" w:author="Author">
        <w:r w:rsidRPr="00F55F62">
          <w:rPr>
            <w:bCs/>
          </w:rPr>
          <w:t xml:space="preserve">The evaluator shall ensure that the TSS description required per FIA_X509_EXT.2.1 includes the use of client-side certificates for TLS mutual authentication. </w:t>
        </w:r>
      </w:moveTo>
    </w:p>
    <w:p w14:paraId="776BD322" w14:textId="77777777" w:rsidR="00630FCF" w:rsidRDefault="00630FCF" w:rsidP="00630FCF">
      <w:pPr>
        <w:pStyle w:val="Heading4"/>
        <w:rPr>
          <w:moveTo w:id="2504" w:author="Author"/>
        </w:rPr>
      </w:pPr>
      <w:moveTo w:id="2505" w:author="Author">
        <w:r>
          <w:t>Guidance Documentation</w:t>
        </w:r>
      </w:moveTo>
    </w:p>
    <w:p w14:paraId="7E8FB343" w14:textId="77777777" w:rsidR="00630FCF" w:rsidRPr="009E7B0C" w:rsidRDefault="00630FCF" w:rsidP="00630FCF">
      <w:pPr>
        <w:pStyle w:val="SubHead1"/>
        <w:rPr>
          <w:moveTo w:id="2506" w:author="Author"/>
        </w:rPr>
      </w:pPr>
      <w:moveTo w:id="2507" w:author="Author">
        <w:r w:rsidRPr="009E7B0C">
          <w:t>FCS_TLSC_EXT.</w:t>
        </w:r>
        <w:r>
          <w:t>2</w:t>
        </w:r>
        <w:r w:rsidRPr="009E7B0C">
          <w:t>.</w:t>
        </w:r>
        <w:r>
          <w:t>1</w:t>
        </w:r>
      </w:moveTo>
    </w:p>
    <w:p w14:paraId="69DD118A" w14:textId="77777777" w:rsidR="00630FCF" w:rsidRPr="00F55F62" w:rsidRDefault="00630FCF" w:rsidP="00630FCF">
      <w:pPr>
        <w:pStyle w:val="ParagraphNumbered"/>
        <w:rPr>
          <w:moveTo w:id="2508" w:author="Author"/>
          <w:bCs/>
        </w:rPr>
      </w:pPr>
      <w:moveToRangeStart w:id="2509" w:author="Author" w:name="move27663323"/>
      <w:moveToRangeEnd w:id="2502"/>
      <w:moveTo w:id="2510" w:author="Author">
        <w:r>
          <w:rPr>
            <w:bCs/>
          </w:rPr>
          <w:t>If the TSS indicates that mutual authentication using X.509v3 certificates is used, t</w:t>
        </w:r>
        <w:r w:rsidRPr="00F55F62">
          <w:rPr>
            <w:bCs/>
          </w:rPr>
          <w:t>he evaluator shall verify that the AGD guidance includes instructions for configuring the client-side certificates for TLS mutual authentication.</w:t>
        </w:r>
      </w:moveTo>
    </w:p>
    <w:p w14:paraId="60F6D33E" w14:textId="77777777" w:rsidR="00630FCF" w:rsidRDefault="00630FCF" w:rsidP="00630FCF">
      <w:pPr>
        <w:pStyle w:val="Heading4"/>
        <w:rPr>
          <w:moveTo w:id="2511" w:author="Author"/>
        </w:rPr>
      </w:pPr>
      <w:moveTo w:id="2512" w:author="Author">
        <w:r>
          <w:t>Tests</w:t>
        </w:r>
      </w:moveTo>
    </w:p>
    <w:moveToRangeEnd w:id="2509"/>
    <w:p w14:paraId="7812D1E1" w14:textId="77777777" w:rsidR="00630FCF" w:rsidRPr="009056D9" w:rsidRDefault="00630FCF" w:rsidP="00630FCF">
      <w:pPr>
        <w:pStyle w:val="ParagraphNumbered"/>
        <w:rPr>
          <w:ins w:id="2513" w:author="Author"/>
        </w:rPr>
      </w:pPr>
      <w:ins w:id="2514" w:author="Author">
        <w:r>
          <w:t xml:space="preserve">For all tests in this chapter the TLS server used for testing of the TOE shall be configured to require mutual authentication. </w:t>
        </w:r>
      </w:ins>
    </w:p>
    <w:p w14:paraId="050A9536" w14:textId="77777777" w:rsidR="00630FCF" w:rsidRPr="009E7B0C" w:rsidRDefault="00630FCF" w:rsidP="00630FCF">
      <w:pPr>
        <w:pStyle w:val="SubHead1"/>
        <w:rPr>
          <w:moveTo w:id="2515" w:author="Author"/>
        </w:rPr>
      </w:pPr>
      <w:moveToRangeStart w:id="2516" w:author="Author" w:name="move27663324"/>
      <w:moveTo w:id="2517" w:author="Author">
        <w:r w:rsidRPr="009E7B0C">
          <w:t>FCS_TLSC_EXT.</w:t>
        </w:r>
        <w:r>
          <w:t>2</w:t>
        </w:r>
        <w:r w:rsidRPr="009E7B0C">
          <w:t>.</w:t>
        </w:r>
        <w:r>
          <w:t>1</w:t>
        </w:r>
      </w:moveTo>
    </w:p>
    <w:moveToRangeEnd w:id="2516"/>
    <w:p w14:paraId="020ADE76" w14:textId="4501607B" w:rsidR="00630FCF" w:rsidRPr="00A24A24" w:rsidRDefault="00630FCF" w:rsidP="00047A23">
      <w:pPr>
        <w:pStyle w:val="ListNumber"/>
        <w:numPr>
          <w:ilvl w:val="0"/>
          <w:numId w:val="0"/>
        </w:numPr>
        <w:ind w:left="1440"/>
        <w:rPr>
          <w:ins w:id="2518" w:author="Author"/>
          <w:bCs/>
        </w:rPr>
      </w:pPr>
      <w:ins w:id="2519" w:author="Author">
        <w:r w:rsidRPr="00214E9E">
          <w:t xml:space="preserve">(covered by </w:t>
        </w:r>
        <w:r w:rsidR="000A3FFF">
          <w:t>FCS_</w:t>
        </w:r>
        <w:r w:rsidRPr="00214E9E">
          <w:t>TLSC_EXT.</w:t>
        </w:r>
        <w:r>
          <w:t>1</w:t>
        </w:r>
        <w:r w:rsidRPr="00214E9E">
          <w:t xml:space="preserve">.1 Test </w:t>
        </w:r>
        <w:r w:rsidRPr="00FD15E0">
          <w:t>1</w:t>
        </w:r>
        <w:r>
          <w:t xml:space="preserve"> and testing for FIA_X.509_EXT.</w:t>
        </w:r>
        <w:r w:rsidR="00C52544">
          <w:t>*</w:t>
        </w:r>
        <w:r w:rsidRPr="00FD15E0">
          <w:t>).</w:t>
        </w:r>
      </w:ins>
    </w:p>
    <w:p w14:paraId="7604FDED" w14:textId="77777777" w:rsidR="00630FCF" w:rsidRDefault="00630FCF" w:rsidP="00895357">
      <w:pPr>
        <w:pStyle w:val="ListNumber"/>
        <w:numPr>
          <w:ilvl w:val="0"/>
          <w:numId w:val="0"/>
        </w:numPr>
        <w:ind w:left="19440" w:hanging="720"/>
        <w:rPr>
          <w:moveTo w:id="2520" w:author="Author"/>
        </w:rPr>
        <w:pPrChange w:id="2521" w:author="Author">
          <w:pPr>
            <w:pStyle w:val="ParagraphNumbered"/>
          </w:pPr>
        </w:pPrChange>
      </w:pPr>
      <w:moveToRangeStart w:id="2522" w:author="Author" w:name="move27663325"/>
    </w:p>
    <w:p w14:paraId="388E5B9F" w14:textId="77777777" w:rsidR="00630FCF" w:rsidRDefault="00630FCF" w:rsidP="00630FCF">
      <w:pPr>
        <w:pStyle w:val="Heading3"/>
        <w:rPr>
          <w:ins w:id="2523" w:author="Author"/>
        </w:rPr>
      </w:pPr>
      <w:bookmarkStart w:id="2524" w:name="_Toc25834979"/>
      <w:moveTo w:id="2525" w:author="Author">
        <w:r>
          <w:t xml:space="preserve">FCS_TLSS_EXT.2 Extended: TLS </w:t>
        </w:r>
      </w:moveTo>
      <w:moveToRangeEnd w:id="2522"/>
      <w:ins w:id="2526" w:author="Author">
        <w:r>
          <w:t>Server support for mutual authentication</w:t>
        </w:r>
        <w:bookmarkEnd w:id="2524"/>
        <w:r w:rsidRPr="0055227A" w:rsidDel="00B73AD7">
          <w:t xml:space="preserve"> </w:t>
        </w:r>
      </w:ins>
    </w:p>
    <w:p w14:paraId="485DAA2B" w14:textId="77777777" w:rsidR="00630FCF" w:rsidRDefault="00630FCF" w:rsidP="00630FCF">
      <w:pPr>
        <w:pStyle w:val="Heading4"/>
        <w:rPr>
          <w:ins w:id="2527" w:author="Author"/>
        </w:rPr>
      </w:pPr>
      <w:ins w:id="2528" w:author="Author">
        <w:r>
          <w:t>TSS</w:t>
        </w:r>
      </w:ins>
    </w:p>
    <w:p w14:paraId="4C56116E" w14:textId="77777777" w:rsidR="00630FCF" w:rsidRPr="002A21CB" w:rsidRDefault="00630FCF" w:rsidP="00630FCF">
      <w:pPr>
        <w:pStyle w:val="SubHead1"/>
        <w:rPr>
          <w:ins w:id="2529" w:author="Author"/>
        </w:rPr>
      </w:pPr>
      <w:ins w:id="2530" w:author="Author">
        <w:r>
          <w:t>FCS_TLSS_EXT.2</w:t>
        </w:r>
        <w:r w:rsidRPr="002A21CB">
          <w:t>.</w:t>
        </w:r>
        <w:r>
          <w:t>1</w:t>
        </w:r>
        <w:r w:rsidRPr="002A21CB">
          <w:t xml:space="preserve"> and FCS_TLSS_EXT.</w:t>
        </w:r>
        <w:r>
          <w:t>2</w:t>
        </w:r>
        <w:r w:rsidRPr="002A21CB">
          <w:t>.</w:t>
        </w:r>
        <w:r>
          <w:t>2</w:t>
        </w:r>
      </w:ins>
    </w:p>
    <w:p w14:paraId="1CE792B0" w14:textId="77777777" w:rsidR="00630FCF" w:rsidRDefault="00630FCF" w:rsidP="00630FCF">
      <w:pPr>
        <w:pStyle w:val="ParagraphNumbered"/>
        <w:rPr>
          <w:moveTo w:id="2531" w:author="Author"/>
          <w:bCs/>
        </w:rPr>
      </w:pPr>
      <w:moveToRangeStart w:id="2532" w:author="Author" w:name="move27663326"/>
      <w:moveTo w:id="2533" w:author="Author">
        <w:r w:rsidRPr="00F55F62">
          <w:rPr>
            <w:bCs/>
          </w:rPr>
          <w:t>The evaluator shall ensure that the TSS description required per FIA_X509_EXT.2.1 includes the use of client-side certificates for TLS mutual authentication.</w:t>
        </w:r>
      </w:moveTo>
    </w:p>
    <w:moveToRangeEnd w:id="2532"/>
    <w:p w14:paraId="7AF328B9" w14:textId="77777777" w:rsidR="00630FCF" w:rsidRPr="00F55F62" w:rsidRDefault="00630FCF" w:rsidP="00630FCF">
      <w:pPr>
        <w:pStyle w:val="ParagraphNumbered"/>
        <w:rPr>
          <w:ins w:id="2534" w:author="Author"/>
          <w:bCs/>
        </w:rPr>
      </w:pPr>
      <w:ins w:id="2535" w:author="Author">
        <w:r w:rsidRPr="00100961">
          <w:rPr>
            <w:bCs/>
          </w:rPr>
          <w:t>The evaluator shall verify the TSS describes how the TSF uses certificates to authenticate the TLS client. The evaluator shall verify the TSS describes if the TSF supports any fallback authentication functions (e.g. username/password, challenge response) the TSF uses to authenticate TLS clients that do not present a certificate. If fallback authentication functions are supported, the evaluator shall verify the TSS describes whether the fallback authentication functions can be disabled.</w:t>
        </w:r>
      </w:ins>
    </w:p>
    <w:p w14:paraId="5D6E49A6" w14:textId="77777777" w:rsidR="00630FCF" w:rsidRPr="002A21CB" w:rsidRDefault="00630FCF" w:rsidP="00630FCF">
      <w:pPr>
        <w:pStyle w:val="SubHead1"/>
        <w:rPr>
          <w:ins w:id="2536" w:author="Author"/>
        </w:rPr>
      </w:pPr>
      <w:ins w:id="2537" w:author="Author">
        <w:r w:rsidRPr="002A21CB">
          <w:t>FCS_TLSS_EXT.</w:t>
        </w:r>
        <w:r>
          <w:t>2</w:t>
        </w:r>
        <w:r w:rsidRPr="002A21CB">
          <w:t>.</w:t>
        </w:r>
        <w:r>
          <w:t>3</w:t>
        </w:r>
      </w:ins>
    </w:p>
    <w:p w14:paraId="6B0C5CAA" w14:textId="03C81696" w:rsidR="00630FCF" w:rsidRDefault="00630FCF" w:rsidP="00630FCF">
      <w:pPr>
        <w:pStyle w:val="ParagraphNumbered"/>
        <w:rPr>
          <w:ins w:id="2538" w:author="Author"/>
          <w:bCs/>
        </w:rPr>
      </w:pPr>
      <w:ins w:id="2539" w:author="Author">
        <w:r w:rsidRPr="00F55F62">
          <w:rPr>
            <w:bCs/>
          </w:rPr>
          <w:t>The</w:t>
        </w:r>
        <w:r w:rsidRPr="007E0ED2">
          <w:rPr>
            <w:bCs/>
          </w:rPr>
          <w:t xml:space="preserve"> evaluator shall verify that the TSS describes which types of identifiers are supported during client authentication (e.g. Fully Qualified Domain Name (FQDN)). If FQDNs are supported, the evaluator shall verify that the TSS describes that corresponding identifiers are matched according to RFC6125. For all other types of identifiers, the evaluator shall verify that the TSS describes how these identifiers are parsed from the certificate</w:t>
        </w:r>
        <w:r>
          <w:rPr>
            <w:bCs/>
          </w:rPr>
          <w:t>, what the expected identifiers are</w:t>
        </w:r>
        <w:r w:rsidRPr="007E0ED2">
          <w:rPr>
            <w:bCs/>
          </w:rPr>
          <w:t xml:space="preserve"> and </w:t>
        </w:r>
        <w:r>
          <w:rPr>
            <w:bCs/>
          </w:rPr>
          <w:t xml:space="preserve">how the parsed identifiers from the certificate are </w:t>
        </w:r>
        <w:r w:rsidRPr="007E0ED2">
          <w:rPr>
            <w:bCs/>
          </w:rPr>
          <w:t xml:space="preserve">matched against </w:t>
        </w:r>
        <w:r>
          <w:rPr>
            <w:bCs/>
          </w:rPr>
          <w:t xml:space="preserve">the </w:t>
        </w:r>
        <w:r w:rsidRPr="007E0ED2">
          <w:rPr>
            <w:bCs/>
          </w:rPr>
          <w:t>expected identifiers</w:t>
        </w:r>
        <w:r w:rsidRPr="00F55F62">
          <w:rPr>
            <w:bCs/>
          </w:rPr>
          <w:t xml:space="preserve">. </w:t>
        </w:r>
      </w:ins>
    </w:p>
    <w:p w14:paraId="544BCD28" w14:textId="77777777" w:rsidR="00630FCF" w:rsidRDefault="00630FCF" w:rsidP="00630FCF">
      <w:pPr>
        <w:pStyle w:val="Heading4"/>
        <w:rPr>
          <w:moveTo w:id="2540" w:author="Author"/>
        </w:rPr>
      </w:pPr>
      <w:moveToRangeStart w:id="2541" w:author="Author" w:name="move27663327"/>
      <w:moveTo w:id="2542" w:author="Author">
        <w:r>
          <w:t>Guidance Documentation</w:t>
        </w:r>
      </w:moveTo>
    </w:p>
    <w:moveToRangeEnd w:id="2541"/>
    <w:p w14:paraId="7B0A6AD8" w14:textId="77777777" w:rsidR="00630FCF" w:rsidRPr="002A21CB" w:rsidRDefault="00630FCF" w:rsidP="00630FCF">
      <w:pPr>
        <w:pStyle w:val="SubHead1"/>
        <w:rPr>
          <w:ins w:id="2543" w:author="Author"/>
        </w:rPr>
      </w:pPr>
      <w:ins w:id="2544" w:author="Author">
        <w:r>
          <w:t>FCS_TLSS_EXT.2.1 and FCS_TLSS_EXT.2</w:t>
        </w:r>
        <w:r w:rsidRPr="002A21CB">
          <w:t>.</w:t>
        </w:r>
        <w:r>
          <w:t>2</w:t>
        </w:r>
      </w:ins>
    </w:p>
    <w:p w14:paraId="59B1CF36" w14:textId="77777777" w:rsidR="00630FCF" w:rsidRDefault="00630FCF" w:rsidP="00630FCF">
      <w:pPr>
        <w:pStyle w:val="ParagraphNumbered"/>
        <w:rPr>
          <w:moveTo w:id="2545" w:author="Author"/>
          <w:bCs/>
        </w:rPr>
      </w:pPr>
      <w:moveToRangeStart w:id="2546" w:author="Author" w:name="move27663328"/>
      <w:moveTo w:id="2547" w:author="Author">
        <w:r>
          <w:rPr>
            <w:bCs/>
          </w:rPr>
          <w:t>If the TSS indicates that mutual authentication using X.509v3 certificates is used, t</w:t>
        </w:r>
        <w:r w:rsidRPr="00F55F62">
          <w:rPr>
            <w:bCs/>
          </w:rPr>
          <w:t>he evaluator shall verify that the AGD guidance includes instructions for configuring the client-side certificates for TLS mutual authentication.</w:t>
        </w:r>
      </w:moveTo>
    </w:p>
    <w:moveToRangeEnd w:id="2546"/>
    <w:p w14:paraId="15673671" w14:textId="77777777" w:rsidR="00630FCF" w:rsidRPr="00F55F62" w:rsidRDefault="00630FCF" w:rsidP="00630FCF">
      <w:pPr>
        <w:pStyle w:val="ParagraphNumbered"/>
        <w:rPr>
          <w:ins w:id="2548" w:author="Author"/>
          <w:bCs/>
        </w:rPr>
      </w:pPr>
      <w:ins w:id="2549" w:author="Author">
        <w:r w:rsidRPr="00100961">
          <w:rPr>
            <w:bCs/>
          </w:rPr>
          <w:t>The evaluator shall verify the guidance describes how to configure the TLS client certificate authentication function. If the TSF supports fallback authentication functions, the evaluator shall verify the guidance provides instructions for configuring the fallback authentication functions. If fallback authentication functions can be disabled, the evaluator shall verify the guidance provides instructions for disabling the fallback authentication functions.</w:t>
        </w:r>
      </w:ins>
    </w:p>
    <w:p w14:paraId="33A04F23" w14:textId="77777777" w:rsidR="00630FCF" w:rsidRPr="002A21CB" w:rsidRDefault="00630FCF" w:rsidP="00630FCF">
      <w:pPr>
        <w:pStyle w:val="SubHead1"/>
        <w:rPr>
          <w:ins w:id="2550" w:author="Author"/>
        </w:rPr>
      </w:pPr>
      <w:ins w:id="2551" w:author="Author">
        <w:r w:rsidRPr="002A21CB">
          <w:t>FCS_TLSS_EXT.</w:t>
        </w:r>
        <w:r>
          <w:t>2</w:t>
        </w:r>
        <w:r w:rsidRPr="002A21CB">
          <w:t>.</w:t>
        </w:r>
        <w:r>
          <w:t>3</w:t>
        </w:r>
      </w:ins>
    </w:p>
    <w:p w14:paraId="2808D380" w14:textId="77777777" w:rsidR="00630FCF" w:rsidRPr="00F55F62" w:rsidRDefault="00630FCF" w:rsidP="00630FCF">
      <w:pPr>
        <w:pStyle w:val="ParagraphNumbered"/>
        <w:rPr>
          <w:ins w:id="2552" w:author="Author"/>
          <w:bCs/>
        </w:rPr>
      </w:pPr>
      <w:ins w:id="2553" w:author="Author">
        <w:r w:rsidRPr="009503D2">
          <w:rPr>
            <w:bCs/>
          </w:rPr>
          <w:t>Th</w:t>
        </w:r>
        <w:r>
          <w:rPr>
            <w:bCs/>
          </w:rPr>
          <w:t>e evaluator shall ensure that the AGD guidance describes the configuration of expected identifier(s) for X.509 certificate-based authentication of TLS clients. The evaluator ensures this description includes all types of identifiers described in the TSS and, if claimed, configuration of the TOE to use a directory server</w:t>
        </w:r>
        <w:r w:rsidRPr="00F55F62">
          <w:rPr>
            <w:bCs/>
          </w:rPr>
          <w:t>.</w:t>
        </w:r>
      </w:ins>
    </w:p>
    <w:p w14:paraId="75A68A8C" w14:textId="77777777" w:rsidR="00630FCF" w:rsidRDefault="00630FCF" w:rsidP="00630FCF">
      <w:pPr>
        <w:pStyle w:val="Heading4"/>
        <w:rPr>
          <w:moveTo w:id="2554" w:author="Author"/>
        </w:rPr>
      </w:pPr>
      <w:moveToRangeStart w:id="2555" w:author="Author" w:name="move27663329"/>
      <w:moveTo w:id="2556" w:author="Author">
        <w:r>
          <w:t>Tests</w:t>
        </w:r>
      </w:moveTo>
    </w:p>
    <w:moveToRangeEnd w:id="2555"/>
    <w:p w14:paraId="111E0DC8" w14:textId="77777777" w:rsidR="00630FCF" w:rsidRPr="009056D9" w:rsidRDefault="00630FCF" w:rsidP="00630FCF">
      <w:pPr>
        <w:pStyle w:val="ParagraphNumbered"/>
        <w:rPr>
          <w:ins w:id="2557" w:author="Author"/>
        </w:rPr>
      </w:pPr>
      <w:ins w:id="2558" w:author="Author">
        <w:r>
          <w:t>For all tests in this chapter the TLS client used for testing of the TOE shall support mutual authentication.</w:t>
        </w:r>
      </w:ins>
    </w:p>
    <w:p w14:paraId="49035AF1" w14:textId="77777777" w:rsidR="00630FCF" w:rsidRPr="002A21CB" w:rsidRDefault="00630FCF" w:rsidP="00630FCF">
      <w:pPr>
        <w:pStyle w:val="SubHead1"/>
        <w:rPr>
          <w:ins w:id="2559" w:author="Author"/>
        </w:rPr>
      </w:pPr>
      <w:ins w:id="2560" w:author="Author">
        <w:r w:rsidRPr="002A21CB">
          <w:t>FCS_TLSS_EXT.</w:t>
        </w:r>
        <w:r>
          <w:t>2.1 and FCS_TLSS_EXT.2</w:t>
        </w:r>
        <w:r w:rsidRPr="002A21CB">
          <w:t>.</w:t>
        </w:r>
        <w:r>
          <w:t>2</w:t>
        </w:r>
      </w:ins>
    </w:p>
    <w:p w14:paraId="20C4AC9D" w14:textId="5EF63F03" w:rsidR="00630FCF" w:rsidRDefault="00630FCF" w:rsidP="00630FCF">
      <w:pPr>
        <w:pStyle w:val="ParagraphNumbered"/>
        <w:rPr>
          <w:ins w:id="2561" w:author="Author"/>
        </w:rPr>
      </w:pPr>
      <w:ins w:id="2562" w:author="Author">
        <w:r>
          <w:t>Test 1a</w:t>
        </w:r>
        <w:r w:rsidR="00464BDF">
          <w:t xml:space="preserve"> </w:t>
        </w:r>
        <w:r>
          <w:t>[conditional]</w:t>
        </w:r>
        <w:r w:rsidR="00464BDF">
          <w:t>:</w:t>
        </w:r>
        <w:r>
          <w:t xml:space="preserve"> If the TOE requires </w:t>
        </w:r>
        <w:r w:rsidR="00035E85">
          <w:t xml:space="preserve">or can be configured to require </w:t>
        </w:r>
        <w:r>
          <w:t>a client certificate</w:t>
        </w:r>
        <w:r w:rsidR="00035E85">
          <w:t>,</w:t>
        </w:r>
        <w:r>
          <w:t xml:space="preserve"> </w:t>
        </w:r>
        <w:r w:rsidR="00035E85">
          <w:t xml:space="preserve">the </w:t>
        </w:r>
        <w:r>
          <w:t>evaluator shall configure the TOE to require a client certificate and send a Certificate Request to the client. The evaluator shall attempt a connection while sending a certificate_list structure with a length of zero in the Client Certificate message. The evaluator shall verify that the handshake is not finished successfully and no application data flows.</w:t>
        </w:r>
      </w:ins>
    </w:p>
    <w:p w14:paraId="341ECD71" w14:textId="697C0CDF" w:rsidR="00630FCF" w:rsidRDefault="00630FCF" w:rsidP="00630FCF">
      <w:pPr>
        <w:pStyle w:val="ParagraphNumbered"/>
        <w:rPr>
          <w:ins w:id="2563" w:author="Author"/>
        </w:rPr>
      </w:pPr>
      <w:ins w:id="2564" w:author="Author">
        <w:r>
          <w:t>Test 1b [conditional]</w:t>
        </w:r>
        <w:r w:rsidR="00464BDF">
          <w:t>:</w:t>
        </w:r>
        <w:r>
          <w:t xml:space="preserve"> If the TOE supports fallback authentication functions and these functions cannot be disabled. The evaluator shall configure the fallback authentication functions on the TOE and configure the TOE to send a Certificate Request to the client. The evaluator shall attempt a connection while sending a certificate_list structure with a length of zero in the Client Certificate message. The evaluator shall verify the TOE authenticates the connection using the fallback authentication functions as described in the TSS.</w:t>
        </w:r>
      </w:ins>
    </w:p>
    <w:p w14:paraId="1CBC29B1" w14:textId="77777777" w:rsidR="00630FCF" w:rsidRPr="007F5D0A" w:rsidRDefault="00630FCF" w:rsidP="00630FCF">
      <w:pPr>
        <w:pStyle w:val="ParagraphNumbered"/>
        <w:rPr>
          <w:ins w:id="2565" w:author="Author"/>
        </w:rPr>
      </w:pPr>
      <w:ins w:id="2566" w:author="Author">
        <w:r>
          <w:t>Note: Testing the validity of the client certificate is performed as part of X.509 testing.</w:t>
        </w:r>
      </w:ins>
    </w:p>
    <w:p w14:paraId="79982345" w14:textId="4CC89E16" w:rsidR="00630FCF" w:rsidRPr="00F55F62" w:rsidRDefault="00A03ED6" w:rsidP="00630FCF">
      <w:pPr>
        <w:pStyle w:val="ParagraphNumbered"/>
        <w:rPr>
          <w:moveTo w:id="2567" w:author="Author"/>
          <w:bCs/>
        </w:rPr>
      </w:pPr>
      <w:ins w:id="2568" w:author="Author">
        <w:r w:rsidRPr="00052C48">
          <w:t>Test 2</w:t>
        </w:r>
        <w:r w:rsidR="00035E85">
          <w:t xml:space="preserve"> </w:t>
        </w:r>
        <w:r w:rsidRPr="00052C48">
          <w:t>[conditional]: If TLS</w:t>
        </w:r>
        <w:r w:rsidR="00035E85">
          <w:t xml:space="preserve"> </w:t>
        </w:r>
        <w:r w:rsidRPr="00052C48">
          <w:t xml:space="preserve">1.2 is </w:t>
        </w:r>
        <w:r>
          <w:t>claimed for</w:t>
        </w:r>
        <w:r w:rsidRPr="00052C48">
          <w:t xml:space="preserve"> the TOE, the evaluator shall configure the server to send a certificate request to the client without the supported_signature_algorithm used by the client's certificate. </w:t>
        </w:r>
      </w:ins>
      <w:moveToRangeStart w:id="2569" w:author="Author" w:name="move27663330"/>
      <w:moveTo w:id="2570" w:author="Author">
        <w:r w:rsidRPr="00052C48">
          <w:t>The evaluator shall attempt a connection using the client certificate and verify that the connection is denied</w:t>
        </w:r>
        <w:r w:rsidR="00630FCF" w:rsidRPr="00F55F62">
          <w:rPr>
            <w:bCs/>
          </w:rPr>
          <w:t>.</w:t>
        </w:r>
      </w:moveTo>
    </w:p>
    <w:moveToRangeEnd w:id="2569"/>
    <w:p w14:paraId="5C8E0234" w14:textId="693647BD" w:rsidR="00630FCF" w:rsidRPr="00F55F62" w:rsidRDefault="00305414" w:rsidP="00630FCF">
      <w:pPr>
        <w:pStyle w:val="ParagraphNumbered"/>
        <w:rPr>
          <w:moveTo w:id="2571" w:author="Author"/>
          <w:bCs/>
        </w:rPr>
      </w:pPr>
      <w:ins w:id="2572" w:author="Author">
        <w:r>
          <w:rPr>
            <w:bCs/>
          </w:rPr>
          <w:t>Test 3</w:t>
        </w:r>
        <w:r w:rsidR="00630FCF" w:rsidRPr="00F55F62">
          <w:rPr>
            <w:bCs/>
          </w:rPr>
          <w:t xml:space="preserve">: </w:t>
        </w:r>
        <w:r w:rsidR="00630FCF" w:rsidRPr="00DD4EE3">
          <w:rPr>
            <w:bCs/>
          </w:rPr>
          <w:t xml:space="preserve">The aim of this test is to check the response of the server when it receives a client identity certificate that is signed by an impostor CA (either Root CA or intermediate CA). To carry out this test the evaluator shall configure the client to send a client identity certificate with an issuer field that identifies a CA recognised by the TOE as a trusted CA, but where the key used for the signature on the client certificate does not correspond to the CA certificate trusted by the TOE (meaning that the client certificate is invalid because its certification path does not terminate in the claimed CA certificate). </w:t>
        </w:r>
      </w:ins>
      <w:moveToRangeStart w:id="2573" w:author="Author" w:name="move27663331"/>
      <w:moveTo w:id="2574" w:author="Author">
        <w:r w:rsidR="00630FCF" w:rsidRPr="00DD4EE3">
          <w:rPr>
            <w:bCs/>
          </w:rPr>
          <w:t>The evaluator shall verify that the</w:t>
        </w:r>
        <w:r w:rsidR="00630FCF">
          <w:rPr>
            <w:bCs/>
          </w:rPr>
          <w:t xml:space="preserve"> attempted connection is denied</w:t>
        </w:r>
        <w:r w:rsidR="00630FCF" w:rsidRPr="00F55F62">
          <w:rPr>
            <w:bCs/>
          </w:rPr>
          <w:t>.</w:t>
        </w:r>
      </w:moveTo>
    </w:p>
    <w:moveToRangeEnd w:id="2573"/>
    <w:p w14:paraId="4EF773B5" w14:textId="1D46FC7B" w:rsidR="00630FCF" w:rsidRPr="00F55F62" w:rsidRDefault="00305414" w:rsidP="00630FCF">
      <w:pPr>
        <w:pStyle w:val="ParagraphNumbered"/>
        <w:rPr>
          <w:ins w:id="2575" w:author="Author"/>
          <w:bCs/>
        </w:rPr>
      </w:pPr>
      <w:ins w:id="2576" w:author="Author">
        <w:r>
          <w:rPr>
            <w:bCs/>
          </w:rPr>
          <w:t>Test 4</w:t>
        </w:r>
        <w:r w:rsidR="00630FCF" w:rsidRPr="00F55F62">
          <w:rPr>
            <w:bCs/>
          </w:rPr>
          <w:t>: The evaluator shall configure the client to send a certificate with the Client Authentication purpose in the extendedKeyUsage field and verify that the server accepts the attempted connection. The evaluator shall repeat this test without the Client Authentication purpose and shall verify that the server denies the connection</w:t>
        </w:r>
        <w:r w:rsidR="00630FCF">
          <w:rPr>
            <w:bCs/>
          </w:rPr>
          <w:t xml:space="preserve">. </w:t>
        </w:r>
        <w:r w:rsidR="00630FCF" w:rsidRPr="00F55F62">
          <w:rPr>
            <w:bCs/>
          </w:rPr>
          <w:t>Ideally, the two certificates should be identical except for the Client Authentication purpose.</w:t>
        </w:r>
      </w:ins>
    </w:p>
    <w:p w14:paraId="061ED966" w14:textId="7CEE4FCC" w:rsidR="00630FCF" w:rsidRPr="00F55F62" w:rsidRDefault="00305414" w:rsidP="00630FCF">
      <w:pPr>
        <w:pStyle w:val="ParagraphNumbered"/>
        <w:rPr>
          <w:ins w:id="2577" w:author="Author"/>
          <w:bCs/>
        </w:rPr>
      </w:pPr>
      <w:ins w:id="2578" w:author="Author">
        <w:r>
          <w:rPr>
            <w:bCs/>
          </w:rPr>
          <w:t>Test 5</w:t>
        </w:r>
        <w:r w:rsidR="00630FCF" w:rsidRPr="00F55F62">
          <w:rPr>
            <w:bCs/>
          </w:rPr>
          <w:t>: The evaluator shall perform the following modifications to the traffic:</w:t>
        </w:r>
      </w:ins>
    </w:p>
    <w:p w14:paraId="6886CE15" w14:textId="77777777" w:rsidR="00630FCF" w:rsidRDefault="00630FCF" w:rsidP="00E62F36">
      <w:pPr>
        <w:pStyle w:val="ListNumber"/>
        <w:numPr>
          <w:ilvl w:val="0"/>
          <w:numId w:val="131"/>
        </w:numPr>
        <w:rPr>
          <w:ins w:id="2579" w:author="Author"/>
          <w:bCs/>
        </w:rPr>
      </w:pPr>
      <w:ins w:id="2580" w:author="Author">
        <w:r w:rsidRPr="00F55F62">
          <w:rPr>
            <w:bCs/>
          </w:rPr>
          <w:t xml:space="preserve">Configure the server to require mutual authentication and then </w:t>
        </w:r>
        <w:r>
          <w:rPr>
            <w:bCs/>
          </w:rPr>
          <w:t>c</w:t>
        </w:r>
        <w:r w:rsidRPr="00DA4F6D">
          <w:rPr>
            <w:bCs/>
          </w:rPr>
          <w:t>onnect to the server with a client configured to send a client certificate that is signed by a Certificate Authority trusted by the TOE.  The evaluator shall verify that the server accepts the connection.</w:t>
        </w:r>
      </w:ins>
    </w:p>
    <w:p w14:paraId="169CE608" w14:textId="77777777" w:rsidR="00630FCF" w:rsidRDefault="00630FCF" w:rsidP="00E62F36">
      <w:pPr>
        <w:pStyle w:val="ListNumber"/>
        <w:numPr>
          <w:ilvl w:val="0"/>
          <w:numId w:val="131"/>
        </w:numPr>
        <w:rPr>
          <w:ins w:id="2581" w:author="Author"/>
          <w:bCs/>
        </w:rPr>
      </w:pPr>
      <w:ins w:id="2582" w:author="Author">
        <w:r w:rsidRPr="001F1AB8">
          <w:rPr>
            <w:bCs/>
          </w:rPr>
          <w:t xml:space="preserve">Configure the server to require mutual authentication and then </w:t>
        </w:r>
        <w:r w:rsidRPr="00DA4F6D">
          <w:rPr>
            <w:bCs/>
          </w:rPr>
          <w:t>modify a byte in the signature block of the client’s Certificate Verify handshake message (</w:t>
        </w:r>
        <w:r>
          <w:rPr>
            <w:bCs/>
          </w:rPr>
          <w:t xml:space="preserve">see </w:t>
        </w:r>
        <w:r w:rsidRPr="00DA4F6D">
          <w:rPr>
            <w:bCs/>
          </w:rPr>
          <w:t>RFC5246 Sec 7.4.8). The evaluator shall verify that the server rejects the connection.</w:t>
        </w:r>
        <w:r w:rsidRPr="001F1AB8">
          <w:rPr>
            <w:bCs/>
          </w:rPr>
          <w:t xml:space="preserve"> </w:t>
        </w:r>
      </w:ins>
    </w:p>
    <w:p w14:paraId="1C3171B0" w14:textId="77777777" w:rsidR="00630FCF" w:rsidRDefault="00630FCF" w:rsidP="00630FCF">
      <w:pPr>
        <w:pStyle w:val="ParagraphNumbered"/>
        <w:rPr>
          <w:ins w:id="2583" w:author="Author"/>
          <w:bCs/>
        </w:rPr>
      </w:pPr>
      <w:ins w:id="2584" w:author="Author">
        <w:r>
          <w:rPr>
            <w:bCs/>
          </w:rPr>
          <w:t>Note: Testing the validity of the client certificate is performed as part of X.509 testing.</w:t>
        </w:r>
      </w:ins>
    </w:p>
    <w:p w14:paraId="2FE329EE" w14:textId="77777777" w:rsidR="00630FCF" w:rsidRPr="00245597" w:rsidRDefault="00630FCF" w:rsidP="00630FCF">
      <w:pPr>
        <w:pStyle w:val="ParagraphNumbered"/>
        <w:rPr>
          <w:ins w:id="2585" w:author="Author"/>
          <w:rFonts w:eastAsiaTheme="minorHAnsi"/>
          <w:lang w:val="en-US"/>
        </w:rPr>
      </w:pPr>
      <w:moveToRangeStart w:id="2586" w:author="Author" w:name="move27663332"/>
      <w:moveTo w:id="2587" w:author="Author">
        <w:r w:rsidRPr="00895357">
          <w:rPr>
            <w:rFonts w:eastAsiaTheme="minorHAnsi"/>
            <w:lang w:val="en-US"/>
            <w:rPrChange w:id="2588" w:author="Author">
              <w:rPr>
                <w:rFonts w:eastAsiaTheme="minorHAnsi"/>
              </w:rPr>
            </w:rPrChange>
          </w:rPr>
          <w:t>The evaluator shall demonstrate that using an invalid certificate results in the function failing as follows:</w:t>
        </w:r>
      </w:moveTo>
      <w:moveToRangeEnd w:id="2586"/>
      <w:ins w:id="2589" w:author="Author">
        <w:r w:rsidRPr="00245597">
          <w:rPr>
            <w:rFonts w:eastAsiaTheme="minorHAnsi"/>
            <w:lang w:val="en-US"/>
          </w:rPr>
          <w:t xml:space="preserve"> </w:t>
        </w:r>
      </w:ins>
    </w:p>
    <w:p w14:paraId="38CC63C2" w14:textId="76316C6C" w:rsidR="00630FCF" w:rsidRPr="00F56BE5" w:rsidRDefault="00630FCF" w:rsidP="00630FCF">
      <w:pPr>
        <w:pStyle w:val="ParagraphNumbered"/>
        <w:rPr>
          <w:moveTo w:id="2590" w:author="Author"/>
          <w:rFonts w:eastAsiaTheme="minorHAnsi"/>
        </w:rPr>
      </w:pPr>
      <w:ins w:id="2591" w:author="Author">
        <w:r w:rsidRPr="00F56BE5">
          <w:rPr>
            <w:rFonts w:eastAsiaTheme="minorHAnsi"/>
          </w:rPr>
          <w:t xml:space="preserve">Test </w:t>
        </w:r>
        <w:r w:rsidR="00305414">
          <w:rPr>
            <w:rFonts w:eastAsiaTheme="minorHAnsi"/>
          </w:rPr>
          <w:t>6</w:t>
        </w:r>
        <w:r w:rsidRPr="00F56BE5">
          <w:rPr>
            <w:rFonts w:eastAsiaTheme="minorHAnsi"/>
          </w:rPr>
          <w:t>: Using the administrative guidance, the evaluator shall load a CA certificate or certificates needed to validate the presented certificate used to authenticate an external entity and demonstrate that the function succeeds</w:t>
        </w:r>
        <w:r w:rsidR="00EF1104">
          <w:rPr>
            <w:rFonts w:eastAsiaTheme="minorHAnsi"/>
          </w:rPr>
          <w:t>,</w:t>
        </w:r>
        <w:r w:rsidRPr="00F56BE5">
          <w:rPr>
            <w:rFonts w:eastAsiaTheme="minorHAnsi"/>
          </w:rPr>
          <w:t xml:space="preserve"> and a trusted channel can be established.</w:t>
        </w:r>
      </w:ins>
      <w:moveToRangeStart w:id="2592" w:author="Author" w:name="move27663333"/>
      <w:moveTo w:id="2593" w:author="Author">
        <w:r w:rsidRPr="00F56BE5">
          <w:rPr>
            <w:rFonts w:eastAsiaTheme="minorHAnsi"/>
          </w:rPr>
          <w:t xml:space="preserve"> </w:t>
        </w:r>
      </w:moveTo>
    </w:p>
    <w:p w14:paraId="141BCA38" w14:textId="1D102938" w:rsidR="00630FCF" w:rsidRPr="00245597" w:rsidRDefault="00305414" w:rsidP="00630FCF">
      <w:pPr>
        <w:pStyle w:val="ParagraphNumbered"/>
        <w:rPr>
          <w:ins w:id="2594" w:author="Author"/>
          <w:rFonts w:eastAsiaTheme="minorHAnsi"/>
        </w:rPr>
      </w:pPr>
      <w:moveTo w:id="2595" w:author="Author">
        <w:r>
          <w:rPr>
            <w:rFonts w:eastAsiaTheme="minorHAnsi"/>
          </w:rPr>
          <w:t>Test 7</w:t>
        </w:r>
        <w:r w:rsidR="00630FCF" w:rsidRPr="00245597">
          <w:rPr>
            <w:rFonts w:eastAsiaTheme="minorHAnsi"/>
          </w:rPr>
          <w:t>: The evaluator shall then change the presented certificate(s) so that validation fails and show that the certificate is not automatically accepted. The evaluator shall repeat this test to cover the selected types of failure defined in the SFR (i.e. the selected ones from failed matching of the reference identifier, failed validation of the certificate path, failed validation of the expiration date, failed determination of the revocation status). The evaluator performs the action indicated in the SFR selection observing the TSF resulting in the expected state for the trusted channel (e.g. trusted channel was established) covering the types of failure for which an override mechanism is defined.</w:t>
        </w:r>
      </w:moveTo>
      <w:moveToRangeEnd w:id="2592"/>
      <w:ins w:id="2596" w:author="Author">
        <w:r w:rsidR="00630FCF" w:rsidRPr="00245597">
          <w:rPr>
            <w:rFonts w:eastAsiaTheme="minorHAnsi"/>
          </w:rPr>
          <w:t xml:space="preserve"> </w:t>
        </w:r>
      </w:ins>
    </w:p>
    <w:p w14:paraId="0929776D" w14:textId="15712E8D" w:rsidR="00630FCF" w:rsidRPr="001F1AB8" w:rsidRDefault="00630FCF" w:rsidP="00630FCF">
      <w:pPr>
        <w:pStyle w:val="ParagraphNumbered"/>
        <w:rPr>
          <w:moveTo w:id="2597" w:author="Author"/>
          <w:bCs/>
        </w:rPr>
      </w:pPr>
      <w:ins w:id="2598" w:author="Author">
        <w:r w:rsidRPr="00245597">
          <w:rPr>
            <w:rFonts w:eastAsiaTheme="minorHAnsi"/>
          </w:rPr>
          <w:t>T</w:t>
        </w:r>
        <w:r w:rsidR="00305414">
          <w:rPr>
            <w:rFonts w:eastAsiaTheme="minorHAnsi"/>
          </w:rPr>
          <w:t>est 8</w:t>
        </w:r>
        <w:r w:rsidR="00035E85">
          <w:rPr>
            <w:rFonts w:eastAsiaTheme="minorHAnsi"/>
          </w:rPr>
          <w:t xml:space="preserve"> </w:t>
        </w:r>
        <w:r w:rsidRPr="00245597">
          <w:rPr>
            <w:rFonts w:eastAsiaTheme="minorHAnsi"/>
          </w:rPr>
          <w:t xml:space="preserve">[conditional]: The purpose of this test </w:t>
        </w:r>
        <w:r w:rsidR="00B16EDA">
          <w:rPr>
            <w:rFonts w:eastAsiaTheme="minorHAnsi"/>
          </w:rPr>
          <w:t>is</w:t>
        </w:r>
      </w:ins>
      <w:moveToRangeStart w:id="2599" w:author="Author" w:name="move27663334"/>
      <w:moveTo w:id="2600" w:author="Author">
        <w:r w:rsidR="00B16EDA">
          <w:rPr>
            <w:rFonts w:eastAsiaTheme="minorHAnsi"/>
          </w:rPr>
          <w:t xml:space="preserve"> </w:t>
        </w:r>
        <w:r w:rsidRPr="00245597">
          <w:rPr>
            <w:rFonts w:eastAsiaTheme="minorHAnsi"/>
          </w:rPr>
          <w:t>to verify that only selected certificate validation failures could be administratively overridden. If any override mechanism is defined for failed certificate validation, the evaluator shall configure a new presented certificate that does not contain a valid entry in one of the mandatory fields or parameters (e.g. inappropriate value in extendedKeyUsage field) but is otherwise valid and signed by a trusted CA. The evaluator shall confirm that the certificate validation fails (i.e. certificate is rejected), and there is no administrative override available to accept such certificate.</w:t>
        </w:r>
      </w:moveTo>
    </w:p>
    <w:p w14:paraId="16D7431A" w14:textId="77777777" w:rsidR="00630FCF" w:rsidRPr="002A21CB" w:rsidRDefault="00630FCF" w:rsidP="00630FCF">
      <w:pPr>
        <w:pStyle w:val="SubHead1"/>
        <w:rPr>
          <w:moveTo w:id="2601" w:author="Author"/>
        </w:rPr>
      </w:pPr>
      <w:moveToRangeStart w:id="2602" w:author="Author" w:name="move27663335"/>
      <w:moveToRangeEnd w:id="2599"/>
      <w:moveTo w:id="2603" w:author="Author">
        <w:r w:rsidRPr="002A21CB">
          <w:t>FCS_TLSS_EXT.</w:t>
        </w:r>
        <w:r>
          <w:t>2</w:t>
        </w:r>
        <w:r w:rsidRPr="002A21CB">
          <w:t>.</w:t>
        </w:r>
        <w:r>
          <w:t>3</w:t>
        </w:r>
      </w:moveTo>
    </w:p>
    <w:moveToRangeEnd w:id="2602"/>
    <w:p w14:paraId="5B360041" w14:textId="77777777" w:rsidR="00630FCF" w:rsidRPr="00A24A24" w:rsidRDefault="00630FCF" w:rsidP="00630FCF">
      <w:pPr>
        <w:pStyle w:val="ParagraphNumbered"/>
        <w:rPr>
          <w:ins w:id="2604" w:author="Author"/>
          <w:bCs/>
        </w:rPr>
      </w:pPr>
      <w:ins w:id="2605" w:author="Author">
        <w:r w:rsidRPr="00F55F62">
          <w:rPr>
            <w:bCs/>
          </w:rPr>
          <w:t>The evaluator shall send a client certificate with an identifier that does not match an expected identifier and verify that the server denies the connection.</w:t>
        </w:r>
      </w:ins>
    </w:p>
    <w:p w14:paraId="7179B8C8" w14:textId="77777777" w:rsidR="00630FCF" w:rsidRPr="00A97208" w:rsidRDefault="00630FCF" w:rsidP="00630FCF">
      <w:pPr>
        <w:pStyle w:val="ListNumber"/>
        <w:numPr>
          <w:ilvl w:val="0"/>
          <w:numId w:val="0"/>
        </w:numPr>
        <w:ind w:left="19440" w:hanging="720"/>
        <w:rPr>
          <w:ins w:id="2606" w:author="Author"/>
        </w:rPr>
      </w:pPr>
    </w:p>
    <w:p w14:paraId="5CFFF095" w14:textId="77777777" w:rsidR="00601A14" w:rsidRPr="00A8035F" w:rsidRDefault="00601A14" w:rsidP="00A8035F">
      <w:pPr>
        <w:pStyle w:val="Heading1"/>
      </w:pPr>
      <w:bookmarkStart w:id="2607" w:name="_Ref429645559"/>
      <w:bookmarkStart w:id="2608" w:name="_Toc473308320"/>
      <w:bookmarkStart w:id="2609" w:name="_Toc481766995"/>
      <w:bookmarkStart w:id="2610" w:name="_Toc25834980"/>
      <w:bookmarkStart w:id="2611" w:name="_Toc445184307"/>
      <w:bookmarkStart w:id="2612" w:name="_Toc520385715"/>
      <w:r w:rsidRPr="00601A14">
        <w:t>Evaluation Activities for Selection-Based Requirements</w:t>
      </w:r>
      <w:bookmarkEnd w:id="2607"/>
      <w:bookmarkEnd w:id="2608"/>
      <w:bookmarkEnd w:id="2609"/>
      <w:bookmarkEnd w:id="2610"/>
      <w:bookmarkEnd w:id="2612"/>
      <w:r w:rsidRPr="00601A14">
        <w:t xml:space="preserve"> </w:t>
      </w:r>
      <w:bookmarkEnd w:id="2611"/>
    </w:p>
    <w:p w14:paraId="2F921542" w14:textId="77777777" w:rsidR="001D2E04" w:rsidRDefault="001D2E04" w:rsidP="001D2E04">
      <w:pPr>
        <w:pStyle w:val="Heading2"/>
      </w:pPr>
      <w:bookmarkStart w:id="2613" w:name="_Toc25834981"/>
      <w:bookmarkStart w:id="2614" w:name="_Toc473308321"/>
      <w:bookmarkStart w:id="2615" w:name="_Toc520385716"/>
      <w:r w:rsidRPr="002A2239">
        <w:t>Security Audit (FAU)</w:t>
      </w:r>
      <w:bookmarkEnd w:id="2613"/>
      <w:bookmarkEnd w:id="2615"/>
    </w:p>
    <w:p w14:paraId="15F478C5" w14:textId="04E6A2FB" w:rsidR="001D2E04" w:rsidRPr="00573201" w:rsidRDefault="001D2E04" w:rsidP="001D2E04">
      <w:pPr>
        <w:pStyle w:val="Heading3"/>
      </w:pPr>
      <w:bookmarkStart w:id="2616" w:name="_Toc25834982"/>
      <w:bookmarkStart w:id="2617" w:name="_Toc520385717"/>
      <w:r>
        <w:t>FAU_GEN_EXT.</w:t>
      </w:r>
      <w:r w:rsidR="00B53F74">
        <w:t>1</w:t>
      </w:r>
      <w:r w:rsidRPr="00291EF5">
        <w:t xml:space="preserve"> </w:t>
      </w:r>
      <w:r>
        <w:t>Security Audit Data Generation for Distributed TOE Components</w:t>
      </w:r>
      <w:bookmarkEnd w:id="2616"/>
      <w:bookmarkEnd w:id="2617"/>
    </w:p>
    <w:p w14:paraId="5EC9DAC8" w14:textId="66F180ED" w:rsidR="001D2E04" w:rsidRPr="00A8035F" w:rsidRDefault="001D2E04" w:rsidP="001D2E04">
      <w:pPr>
        <w:pStyle w:val="ParagraphNumbered"/>
        <w:rPr>
          <w:rFonts w:eastAsia="SimSun"/>
        </w:rPr>
      </w:pPr>
      <w:r>
        <w:rPr>
          <w:rFonts w:eastAsia="SimSun"/>
        </w:rPr>
        <w:t>For distributed TOEs, the requirements on TSS, Guidance Documentation and Tests regarding FAU_GEN_EXT.</w:t>
      </w:r>
      <w:r w:rsidR="002D5801">
        <w:rPr>
          <w:rFonts w:eastAsia="SimSun"/>
        </w:rPr>
        <w:t>1</w:t>
      </w:r>
      <w:r>
        <w:rPr>
          <w:rFonts w:eastAsia="SimSun"/>
        </w:rPr>
        <w:t xml:space="preserve"> are already covered by the corresponding requirements for FAU_GEN.1.</w:t>
      </w:r>
    </w:p>
    <w:p w14:paraId="1C255260" w14:textId="0DBD9A55" w:rsidR="001D2E04" w:rsidRDefault="001D2E04" w:rsidP="004356BA">
      <w:pPr>
        <w:pStyle w:val="Heading3"/>
        <w:rPr>
          <w:rFonts w:eastAsia="SimSun"/>
        </w:rPr>
      </w:pPr>
      <w:bookmarkStart w:id="2618" w:name="_Toc25834983"/>
      <w:bookmarkStart w:id="2619" w:name="_Toc520385718"/>
      <w:r w:rsidRPr="004356BA">
        <w:t>FAU_STG_EXT.</w:t>
      </w:r>
      <w:del w:id="2620" w:author="Author">
        <w:r>
          <w:delText>3</w:delText>
        </w:r>
      </w:del>
      <w:ins w:id="2621" w:author="Author">
        <w:r w:rsidR="00264AA7">
          <w:t>4</w:t>
        </w:r>
      </w:ins>
      <w:r>
        <w:t xml:space="preserve"> Protected Local audit event storage for distributed TOEs &amp; FAU_STG_EXT.</w:t>
      </w:r>
      <w:del w:id="2622" w:author="Author">
        <w:r>
          <w:delText>4</w:delText>
        </w:r>
      </w:del>
      <w:ins w:id="2623" w:author="Author">
        <w:r w:rsidR="00264AA7">
          <w:t>5</w:t>
        </w:r>
      </w:ins>
      <w:r>
        <w:t xml:space="preserve"> Protected </w:t>
      </w:r>
      <w:r w:rsidR="00E7145A">
        <w:t>Remote audit event storage for D</w:t>
      </w:r>
      <w:r>
        <w:t>istributed</w:t>
      </w:r>
      <w:r w:rsidR="00E7145A">
        <w:t xml:space="preserve"> TOEs</w:t>
      </w:r>
      <w:bookmarkEnd w:id="2618"/>
      <w:bookmarkEnd w:id="2619"/>
    </w:p>
    <w:p w14:paraId="5ED60032" w14:textId="77777777" w:rsidR="001D2E04" w:rsidRDefault="001D2E04" w:rsidP="004356BA">
      <w:pPr>
        <w:pStyle w:val="Heading4"/>
      </w:pPr>
      <w:r>
        <w:t>TSS</w:t>
      </w:r>
    </w:p>
    <w:p w14:paraId="52D25767" w14:textId="538E3439" w:rsidR="001D2E04" w:rsidRDefault="001D2E04" w:rsidP="00A30936">
      <w:pPr>
        <w:pStyle w:val="ParagraphNumbered"/>
        <w:rPr>
          <w:rFonts w:eastAsia="SimSun"/>
        </w:rPr>
      </w:pPr>
      <w:r>
        <w:rPr>
          <w:rFonts w:eastAsia="SimSun"/>
        </w:rPr>
        <w:t>The evaluator examines the TSS to confirm that it describes which TOE components store their security audit events locally and which send their security audit events to other TOE components for local storage. For the latter, the target TOE component(s) which store security audit events for other TOE components shall be identified. For every sending TOE component</w:t>
      </w:r>
      <w:ins w:id="2624" w:author="Author">
        <w:r w:rsidR="00EF1104">
          <w:rPr>
            <w:rFonts w:eastAsia="SimSun"/>
          </w:rPr>
          <w:t>,</w:t>
        </w:r>
      </w:ins>
      <w:r>
        <w:rPr>
          <w:rFonts w:eastAsia="SimSun"/>
        </w:rPr>
        <w:t xml:space="preserve"> the corresponding receiving TOE component(s) need to be identified. For every transfer of audit information between TOE components it sh</w:t>
      </w:r>
      <w:r w:rsidR="00057665">
        <w:rPr>
          <w:rFonts w:eastAsia="SimSun"/>
        </w:rPr>
        <w:t>all</w:t>
      </w:r>
      <w:r>
        <w:rPr>
          <w:rFonts w:eastAsia="SimSun"/>
        </w:rPr>
        <w:t xml:space="preserve"> be described how the data is secured during transfer according to FTP_ITC.1 or FPT_ITT.1.</w:t>
      </w:r>
    </w:p>
    <w:p w14:paraId="6A6FF111" w14:textId="77777777" w:rsidR="001D2E04" w:rsidRDefault="001D2E04" w:rsidP="00A30936">
      <w:pPr>
        <w:pStyle w:val="ParagraphNumbered"/>
        <w:rPr>
          <w:rFonts w:eastAsia="SimSun"/>
        </w:rPr>
      </w:pPr>
      <w:r>
        <w:rPr>
          <w:rFonts w:eastAsia="SimSun"/>
        </w:rPr>
        <w:t>For each TOE component which does not store audit events locally by itself, the evaluator confirms that the TSS describes how the audit information is buffered before sending to another TOE component for local storage.</w:t>
      </w:r>
    </w:p>
    <w:p w14:paraId="63801388" w14:textId="77777777" w:rsidR="001D2E04" w:rsidRDefault="001D2E04" w:rsidP="004356BA">
      <w:pPr>
        <w:pStyle w:val="Heading4"/>
      </w:pPr>
      <w:r>
        <w:t>Guidance Documentation</w:t>
      </w:r>
    </w:p>
    <w:p w14:paraId="437A39FF" w14:textId="77777777" w:rsidR="001D2E04" w:rsidRDefault="001D2E04" w:rsidP="00A30936">
      <w:pPr>
        <w:pStyle w:val="ParagraphNumbered"/>
        <w:rPr>
          <w:rFonts w:eastAsia="SimSun"/>
        </w:rPr>
      </w:pPr>
      <w:r>
        <w:rPr>
          <w:rFonts w:eastAsia="SimSun"/>
        </w:rPr>
        <w:t xml:space="preserve">The evaluator shall examine the guidance documentation to ensure that it describes how the link between different TOE components is established if audit data is exchanged between TOE components for local storage. The guidance documentation shall describe all possible configuration options for local storage of audit data and provide all instructions how to perform the related configuration of the TOE components. </w:t>
      </w:r>
    </w:p>
    <w:p w14:paraId="430FD390" w14:textId="77777777" w:rsidR="001D2E04" w:rsidRDefault="001D2E04" w:rsidP="00A30936">
      <w:pPr>
        <w:pStyle w:val="ParagraphNumbered"/>
        <w:rPr>
          <w:rFonts w:eastAsia="SimSun"/>
        </w:rPr>
      </w:pPr>
      <w:r>
        <w:rPr>
          <w:rFonts w:eastAsia="SimSun"/>
        </w:rPr>
        <w:t>The evaluator shall also ensure that the guidance documentation describes for every TOE component which does not store audit information locally how audit information is buffered before transmission to other TOE components.</w:t>
      </w:r>
    </w:p>
    <w:p w14:paraId="513412AE" w14:textId="77777777" w:rsidR="001D2E04" w:rsidRDefault="001D2E04" w:rsidP="004356BA">
      <w:pPr>
        <w:pStyle w:val="Heading4"/>
      </w:pPr>
      <w:r>
        <w:t xml:space="preserve">Tests </w:t>
      </w:r>
    </w:p>
    <w:p w14:paraId="5F5C4D1A" w14:textId="71902E68" w:rsidR="001D2E04" w:rsidRPr="00A30936" w:rsidRDefault="00FC027F" w:rsidP="00A30936">
      <w:pPr>
        <w:pStyle w:val="ParagraphNumbered"/>
        <w:rPr>
          <w:rFonts w:eastAsia="SimSun"/>
        </w:rPr>
      </w:pPr>
      <w:r w:rsidRPr="00A30936">
        <w:rPr>
          <w:rFonts w:eastAsia="SimSun"/>
        </w:rPr>
        <w:t>For at least one of each type of distributed TOE components (sensors, central nodes, etc.), the following tests shall be performed using distributed TOEs.</w:t>
      </w:r>
    </w:p>
    <w:p w14:paraId="7306C6AB" w14:textId="77777777" w:rsidR="001D2E04" w:rsidRDefault="001D2E04" w:rsidP="001D2E04">
      <w:pPr>
        <w:rPr>
          <w:rFonts w:eastAsia="SimSun"/>
          <w:u w:val="single"/>
        </w:rPr>
      </w:pPr>
    </w:p>
    <w:p w14:paraId="3C6F8E59" w14:textId="671E229C" w:rsidR="001D2E04" w:rsidRPr="00A30936" w:rsidRDefault="001D2E04" w:rsidP="00A30936">
      <w:pPr>
        <w:pStyle w:val="ParagraphNumbered"/>
        <w:rPr>
          <w:rFonts w:eastAsia="SimSun"/>
        </w:rPr>
      </w:pPr>
      <w:r w:rsidRPr="00A30936">
        <w:rPr>
          <w:rFonts w:eastAsia="SimSun"/>
        </w:rPr>
        <w:t>Test 1:</w:t>
      </w:r>
      <w:r w:rsidRPr="00606360">
        <w:rPr>
          <w:rFonts w:eastAsia="SimSun"/>
        </w:rPr>
        <w:t xml:space="preserve"> For each type of TOE component, the evaluator shall perform a representative subset of auditable actions and ensure that these actions cause the generation of appropriately formed audit records. Generation of such records can be observed directly on the distributed TOE component (if there is appropriate interface), or indirectly after transmission to a central location.</w:t>
      </w:r>
    </w:p>
    <w:p w14:paraId="17C47BED" w14:textId="5250D86B" w:rsidR="001D2E04" w:rsidRPr="00A30936" w:rsidRDefault="001D2E04" w:rsidP="00654F23">
      <w:pPr>
        <w:pStyle w:val="ParagraphNumbered"/>
        <w:rPr>
          <w:rFonts w:eastAsia="SimSun"/>
        </w:rPr>
      </w:pPr>
      <w:r w:rsidRPr="00A30936">
        <w:rPr>
          <w:rFonts w:eastAsia="SimSun"/>
        </w:rPr>
        <w:t>Test 2:</w:t>
      </w:r>
      <w:r w:rsidRPr="00606360">
        <w:rPr>
          <w:rFonts w:eastAsia="SimSun"/>
        </w:rPr>
        <w:t xml:space="preserve"> For each type of TOE component that, in the evaluated configuration, is capable of transmitting audit information to the external audit server (as specified in FTP_ITC.1), the evaluator shall configure a trusted channel and confirm that audit records generated as a result of actions taken by the evaluator are securely transmitted. It is sufficient to observe negotiation and establishment of the secure channel with the TOE component and the subsequent transmission of encrypted data to confirm this functionality. Alternatively, the</w:t>
      </w:r>
      <w:r w:rsidR="00350DCF">
        <w:rPr>
          <w:rFonts w:eastAsia="SimSun"/>
        </w:rPr>
        <w:t xml:space="preserve"> following steps shall be performed:</w:t>
      </w:r>
      <w:r w:rsidRPr="00606360">
        <w:rPr>
          <w:rFonts w:eastAsia="SimSun"/>
        </w:rPr>
        <w:t xml:space="preserve"> </w:t>
      </w:r>
      <w:r w:rsidR="00350DCF">
        <w:rPr>
          <w:rFonts w:eastAsia="SimSun"/>
        </w:rPr>
        <w:t xml:space="preserve">The </w:t>
      </w:r>
      <w:r w:rsidRPr="00606360">
        <w:rPr>
          <w:rFonts w:eastAsia="SimSun"/>
        </w:rPr>
        <w:t>evaluator induce</w:t>
      </w:r>
      <w:r w:rsidR="00350DCF">
        <w:rPr>
          <w:rFonts w:eastAsia="SimSun"/>
        </w:rPr>
        <w:t>s</w:t>
      </w:r>
      <w:r w:rsidRPr="00606360">
        <w:rPr>
          <w:rFonts w:eastAsia="SimSun"/>
        </w:rPr>
        <w:t xml:space="preserve"> audit record transmission</w:t>
      </w:r>
      <w:r w:rsidR="00D07D29">
        <w:rPr>
          <w:rFonts w:eastAsia="SimSun"/>
        </w:rPr>
        <w:t>,</w:t>
      </w:r>
      <w:r w:rsidRPr="00606360">
        <w:rPr>
          <w:rFonts w:eastAsia="SimSun"/>
        </w:rPr>
        <w:t xml:space="preserve"> then review</w:t>
      </w:r>
      <w:r w:rsidR="00D07D29">
        <w:rPr>
          <w:rFonts w:eastAsia="SimSun"/>
        </w:rPr>
        <w:t>s</w:t>
      </w:r>
      <w:r w:rsidRPr="00606360">
        <w:rPr>
          <w:rFonts w:eastAsia="SimSun"/>
        </w:rPr>
        <w:t xml:space="preserve"> the packet capture around the time of transmission and verif</w:t>
      </w:r>
      <w:r w:rsidR="00D07D29">
        <w:rPr>
          <w:rFonts w:eastAsia="SimSun"/>
        </w:rPr>
        <w:t>ies</w:t>
      </w:r>
      <w:r w:rsidRPr="00606360">
        <w:rPr>
          <w:rFonts w:eastAsia="SimSun"/>
        </w:rPr>
        <w:t xml:space="preserve"> that no audit data is transmitted in the clear.</w:t>
      </w:r>
    </w:p>
    <w:p w14:paraId="67D2FB07" w14:textId="10B60EB8" w:rsidR="001D2E04" w:rsidRPr="00606360" w:rsidRDefault="001D2E04" w:rsidP="00A30936">
      <w:pPr>
        <w:pStyle w:val="ParagraphNumbered"/>
        <w:rPr>
          <w:rFonts w:eastAsia="SimSun"/>
        </w:rPr>
      </w:pPr>
      <w:r w:rsidRPr="00A30936">
        <w:rPr>
          <w:rFonts w:eastAsia="SimSun"/>
        </w:rPr>
        <w:t>Test 3:</w:t>
      </w:r>
      <w:r w:rsidRPr="00606360">
        <w:rPr>
          <w:rFonts w:eastAsia="SimSun"/>
        </w:rPr>
        <w:t xml:space="preserve"> For each type of TOE component that, in the evaluated configuration, is capable of transmitting audit information to another TOE component (as specified in FTP_ITT.1 or FTP_ITC.1, respectively), the evaluator shall configure a secure channel and confirm that audit records generated as a result of actions taken by the evaluator are securely transmitted. It is sufficient to observe negotiation and establishment of the secure channel with the TOE component and the subsequent transmission of encrypted data to confirm this functionality. </w:t>
      </w:r>
      <w:r w:rsidR="00350DCF" w:rsidRPr="00606360">
        <w:rPr>
          <w:rFonts w:eastAsia="SimSun"/>
        </w:rPr>
        <w:t>Alternatively, the</w:t>
      </w:r>
      <w:r w:rsidR="00350DCF">
        <w:rPr>
          <w:rFonts w:eastAsia="SimSun"/>
        </w:rPr>
        <w:t xml:space="preserve"> following steps shall be performed:</w:t>
      </w:r>
      <w:r w:rsidRPr="00606360">
        <w:rPr>
          <w:rFonts w:eastAsia="SimSun"/>
        </w:rPr>
        <w:t xml:space="preserve"> </w:t>
      </w:r>
      <w:r w:rsidR="00350DCF">
        <w:rPr>
          <w:rFonts w:eastAsia="SimSun"/>
        </w:rPr>
        <w:t>T</w:t>
      </w:r>
      <w:r w:rsidRPr="00606360">
        <w:rPr>
          <w:rFonts w:eastAsia="SimSun"/>
        </w:rPr>
        <w:t>he evaluator induce</w:t>
      </w:r>
      <w:r w:rsidR="00D07D29">
        <w:rPr>
          <w:rFonts w:eastAsia="SimSun"/>
        </w:rPr>
        <w:t>s</w:t>
      </w:r>
      <w:r w:rsidRPr="00606360">
        <w:rPr>
          <w:rFonts w:eastAsia="SimSun"/>
        </w:rPr>
        <w:t xml:space="preserve"> audit record transmission</w:t>
      </w:r>
      <w:r w:rsidR="00D07D29">
        <w:rPr>
          <w:rFonts w:eastAsia="SimSun"/>
        </w:rPr>
        <w:t>,</w:t>
      </w:r>
      <w:r w:rsidRPr="00606360">
        <w:rPr>
          <w:rFonts w:eastAsia="SimSun"/>
        </w:rPr>
        <w:t xml:space="preserve"> then review</w:t>
      </w:r>
      <w:r w:rsidR="00D07D29">
        <w:rPr>
          <w:rFonts w:eastAsia="SimSun"/>
        </w:rPr>
        <w:t>s</w:t>
      </w:r>
      <w:r w:rsidRPr="00606360">
        <w:rPr>
          <w:rFonts w:eastAsia="SimSun"/>
        </w:rPr>
        <w:t xml:space="preserve"> the packet capture around the time of transmission and verif</w:t>
      </w:r>
      <w:r w:rsidR="00D07D29">
        <w:rPr>
          <w:rFonts w:eastAsia="SimSun"/>
        </w:rPr>
        <w:t>ies</w:t>
      </w:r>
      <w:r w:rsidRPr="00606360">
        <w:rPr>
          <w:rFonts w:eastAsia="SimSun"/>
        </w:rPr>
        <w:t xml:space="preserve"> that no audit data is transmitted in the clear.</w:t>
      </w:r>
    </w:p>
    <w:p w14:paraId="23F523C5" w14:textId="2FB9059F" w:rsidR="001D2E04" w:rsidRPr="00606360" w:rsidRDefault="001D2E04" w:rsidP="00A30936">
      <w:pPr>
        <w:pStyle w:val="ParagraphNumbered"/>
        <w:rPr>
          <w:rFonts w:eastAsia="SimSun"/>
        </w:rPr>
      </w:pPr>
      <w:r w:rsidRPr="00606360">
        <w:rPr>
          <w:rFonts w:eastAsia="SimSun"/>
        </w:rPr>
        <w:t>While performing these tests, the evaluator shall verify that the TOE behavio</w:t>
      </w:r>
      <w:r w:rsidR="00992871">
        <w:rPr>
          <w:rFonts w:eastAsia="SimSun"/>
        </w:rPr>
        <w:t>u</w:t>
      </w:r>
      <w:r w:rsidRPr="00606360">
        <w:rPr>
          <w:rFonts w:eastAsia="SimSun"/>
        </w:rPr>
        <w:t>r observed during testing is consistent with the descriptions provided in the TSS and the Guidance Documentation. Depending on the TOE configuration, there might be a large number of different possible configurations. In such cases, it is acceptable to perform subset testing, accompanied by an equivalency argument describing the evaluator’s sampling methodology.</w:t>
      </w:r>
    </w:p>
    <w:p w14:paraId="3DD677EF" w14:textId="77777777" w:rsidR="001D2E04" w:rsidRPr="001D2E04" w:rsidRDefault="001D2E04" w:rsidP="004356BA">
      <w:pPr>
        <w:rPr>
          <w:del w:id="2625" w:author="Author"/>
        </w:rPr>
      </w:pPr>
    </w:p>
    <w:p w14:paraId="67C3E97C" w14:textId="77777777" w:rsidR="00630FCF" w:rsidRDefault="00630FCF" w:rsidP="00630FCF">
      <w:pPr>
        <w:pStyle w:val="Heading2"/>
        <w:rPr>
          <w:moveFrom w:id="2626" w:author="Author"/>
        </w:rPr>
      </w:pPr>
      <w:bookmarkStart w:id="2627" w:name="_Toc520385719"/>
      <w:moveFromRangeStart w:id="2628" w:author="Author" w:name="move27663307"/>
      <w:moveFrom w:id="2629" w:author="Author">
        <w:r>
          <w:t>Cryptographic Support (FCS</w:t>
        </w:r>
        <w:r w:rsidRPr="002A2239">
          <w:t>)</w:t>
        </w:r>
        <w:bookmarkEnd w:id="2627"/>
      </w:moveFrom>
    </w:p>
    <w:p w14:paraId="16EB3544" w14:textId="77777777" w:rsidR="00601A14" w:rsidRDefault="00601A14" w:rsidP="00601A14">
      <w:pPr>
        <w:pStyle w:val="Heading2"/>
        <w:rPr>
          <w:ins w:id="2630" w:author="Author"/>
        </w:rPr>
      </w:pPr>
      <w:bookmarkStart w:id="2631" w:name="_Toc25834984"/>
      <w:bookmarkStart w:id="2632" w:name="_Toc481766996"/>
      <w:bookmarkStart w:id="2633" w:name="_Toc25834985"/>
      <w:bookmarkEnd w:id="2631"/>
      <w:moveFromRangeEnd w:id="2628"/>
      <w:ins w:id="2634" w:author="Author">
        <w:r w:rsidRPr="00D6259F">
          <w:t>Cryptographic Support (FCS)</w:t>
        </w:r>
        <w:bookmarkEnd w:id="2614"/>
        <w:bookmarkEnd w:id="2632"/>
        <w:bookmarkEnd w:id="2633"/>
      </w:ins>
    </w:p>
    <w:p w14:paraId="66E817E3" w14:textId="4506A8B8" w:rsidR="00DB015A" w:rsidRDefault="00DB015A" w:rsidP="00601A14">
      <w:pPr>
        <w:pStyle w:val="Heading3"/>
      </w:pPr>
      <w:bookmarkStart w:id="2635" w:name="_Toc481766997"/>
      <w:bookmarkStart w:id="2636" w:name="_Toc25834986"/>
      <w:bookmarkStart w:id="2637" w:name="_Toc412821633"/>
      <w:bookmarkStart w:id="2638" w:name="_Toc473308322"/>
      <w:bookmarkStart w:id="2639" w:name="_Toc520385720"/>
      <w:r>
        <w:t xml:space="preserve">FCS_DTLSC_EXT.1 </w:t>
      </w:r>
      <w:r w:rsidR="004942EA">
        <w:t xml:space="preserve">Extended: </w:t>
      </w:r>
      <w:r w:rsidR="001B0DD3">
        <w:t>DTLS Client Protocol</w:t>
      </w:r>
      <w:bookmarkEnd w:id="2635"/>
      <w:bookmarkEnd w:id="2639"/>
      <w:ins w:id="2640" w:author="Author">
        <w:r w:rsidR="00186610">
          <w:t xml:space="preserve"> without mutual authentication</w:t>
        </w:r>
      </w:ins>
      <w:bookmarkEnd w:id="2636"/>
    </w:p>
    <w:p w14:paraId="3D391349" w14:textId="4367659F" w:rsidR="001B0DD3" w:rsidRDefault="001B0DD3" w:rsidP="002211DC">
      <w:pPr>
        <w:pStyle w:val="Heading4"/>
      </w:pPr>
      <w:r>
        <w:t>TSS</w:t>
      </w:r>
    </w:p>
    <w:p w14:paraId="14EA28A3" w14:textId="77777777" w:rsidR="001B0DD3" w:rsidRPr="00F62F86" w:rsidRDefault="001B0DD3" w:rsidP="001B0DD3">
      <w:pPr>
        <w:pStyle w:val="SubHead1"/>
      </w:pPr>
      <w:r w:rsidRPr="00F62F86">
        <w:t>FCS_DTLSC_EXT.1.1</w:t>
      </w:r>
    </w:p>
    <w:p w14:paraId="7625A22B" w14:textId="77777777" w:rsidR="001B0DD3" w:rsidRPr="00F62F86" w:rsidRDefault="001B0DD3" w:rsidP="001B0DD3">
      <w:pPr>
        <w:pStyle w:val="ParagraphNumbered"/>
      </w:pPr>
      <w:r w:rsidRPr="00F62F86">
        <w:t xml:space="preserve">The evaluator shall check the description of the implementation of this protocol in the TSS to ensure that the ciphersuites supported are specified. The evaluator shall check the TSS to ensure that the ciphersuites specified include those listed for this component. </w:t>
      </w:r>
    </w:p>
    <w:p w14:paraId="1CCB4B3A" w14:textId="77777777" w:rsidR="001B0DD3" w:rsidRPr="00F62F86" w:rsidRDefault="001B0DD3" w:rsidP="001B0DD3">
      <w:pPr>
        <w:pStyle w:val="SubHead1"/>
      </w:pPr>
      <w:r w:rsidRPr="00F62F86">
        <w:t>FCS_DTLSC_EXT.1.2</w:t>
      </w:r>
    </w:p>
    <w:p w14:paraId="3E11B06F" w14:textId="130F79C7" w:rsidR="001B0DD3" w:rsidRDefault="001B0DD3" w:rsidP="001B0DD3">
      <w:pPr>
        <w:pStyle w:val="ParagraphNumbered"/>
        <w:rPr>
          <w:rFonts w:eastAsiaTheme="minorHAnsi"/>
        </w:rPr>
      </w:pPr>
      <w:r w:rsidRPr="00F62F86">
        <w:rPr>
          <w:rFonts w:eastAsiaTheme="minorHAnsi"/>
        </w:rPr>
        <w:t xml:space="preserve">The </w:t>
      </w:r>
      <w:r w:rsidR="005530C5" w:rsidRPr="009E7B0C">
        <w:rPr>
          <w:rFonts w:eastAsiaTheme="minorHAnsi"/>
        </w:rPr>
        <w:t>evaluator shall ensure that the TSS describes the client’s method of establishing all reference identifiers from the administrator/application-configured reference identifier, including which types of reference identifiers are supported (e.g</w:t>
      </w:r>
      <w:del w:id="2641" w:author="Author">
        <w:r w:rsidRPr="00F62F86">
          <w:rPr>
            <w:rFonts w:eastAsiaTheme="minorHAnsi"/>
          </w:rPr>
          <w:delText xml:space="preserve"> Common Name, DNS Name, URI Name, Service Name, or other</w:delText>
        </w:r>
      </w:del>
      <w:ins w:id="2642" w:author="Author">
        <w:r w:rsidR="005530C5">
          <w:rPr>
            <w:rFonts w:eastAsiaTheme="minorHAnsi"/>
          </w:rPr>
          <w:t>.</w:t>
        </w:r>
      </w:ins>
      <w:r w:rsidR="005530C5" w:rsidRPr="009E7B0C">
        <w:rPr>
          <w:rFonts w:eastAsiaTheme="minorHAnsi"/>
        </w:rPr>
        <w:t xml:space="preserve"> application-specific Subject Alternative Names) and whether IP addresses and wildcards are supported</w:t>
      </w:r>
      <w:r w:rsidRPr="00F62F86">
        <w:rPr>
          <w:rFonts w:eastAsiaTheme="minorHAnsi"/>
        </w:rPr>
        <w:t xml:space="preserve">. </w:t>
      </w:r>
      <w:del w:id="2643" w:author="Author">
        <w:r w:rsidRPr="00F62F86">
          <w:rPr>
            <w:rFonts w:eastAsiaTheme="minorHAnsi"/>
          </w:rPr>
          <w:delText xml:space="preserve">The evaluator shall ensure that this description identifies whether and the manner in which certificate pinning is supported or used by the TOE. </w:delText>
        </w:r>
      </w:del>
    </w:p>
    <w:p w14:paraId="05DEDBCF" w14:textId="10A0193A" w:rsidR="005B6E2F" w:rsidRPr="00047A23" w:rsidRDefault="001B0DD3" w:rsidP="002211DC">
      <w:pPr>
        <w:pStyle w:val="ParagraphNumbered"/>
      </w:pPr>
      <w:r w:rsidRPr="00AA6427">
        <w:rPr>
          <w:rFonts w:eastAsiaTheme="minorHAnsi"/>
        </w:rPr>
        <w:t xml:space="preserve">Note that where a </w:t>
      </w:r>
      <w:r>
        <w:rPr>
          <w:rFonts w:eastAsiaTheme="minorHAnsi"/>
        </w:rPr>
        <w:t>D</w:t>
      </w:r>
      <w:r w:rsidRPr="00AA6427">
        <w:rPr>
          <w:rFonts w:eastAsiaTheme="minorHAnsi"/>
        </w:rPr>
        <w:t>TLS channel is being used between components of a distributed TOE for FPT_ITT.1, the requirements to have the reference identifier established by the user are relaxed and the identifier may also be established through a “Gatekeeper” discovery process. The TSS should describe the discovery process and highlight how the reference identifier is supplied to the “joining” component.</w:t>
      </w:r>
      <w:ins w:id="2644" w:author="Author">
        <w:r w:rsidR="00C559E6">
          <w:rPr>
            <w:rFonts w:eastAsiaTheme="minorHAnsi"/>
          </w:rPr>
          <w:t xml:space="preserve"> </w:t>
        </w:r>
        <w:r w:rsidR="00C559E6" w:rsidRPr="00570674">
          <w:rPr>
            <w:color w:val="000000" w:themeColor="text1"/>
          </w:rPr>
          <w:t>Where the secure channel is being used between components of a distributed TOE for FPT_ITT.1 and the ST author selected attributes from RFC 5280, the evaluator shall ensure the TSS describes which attribute type, or combination of attributes types, are used by the client to match the presented identifier with the configured identifier. The evaluator shall ensure the TSS presents an argument how the attribute type, or combination of attribute types, uniquely identify the remote TOE component; and the evaluator shall verify the attribute type, or combination of attribute types, is sufficient to support unique identification of the maximum supported number of TOE components.</w:t>
        </w:r>
      </w:ins>
    </w:p>
    <w:p w14:paraId="37433359" w14:textId="234ABE47" w:rsidR="00C559E6" w:rsidRPr="00047A23" w:rsidRDefault="00C559E6" w:rsidP="002211DC">
      <w:pPr>
        <w:pStyle w:val="ParagraphNumbered"/>
        <w:rPr>
          <w:ins w:id="2645" w:author="Author"/>
          <w:rFonts w:eastAsiaTheme="minorHAnsi"/>
        </w:rPr>
      </w:pPr>
      <w:ins w:id="2646" w:author="Author">
        <w:r w:rsidRPr="00047A23">
          <w:rPr>
            <w:rFonts w:eastAsiaTheme="minorHAnsi"/>
          </w:rPr>
          <w:t>If IP addresses are supported in the CN as reference identifiers, the evaluator shall ensure that the TSS describes the TOE’s conversion of the text representation of the IP address in the CN to a binary representation of the IP address in network byte order. The evaluator shall also ensure that the TSS describes whether canonical format (RFC</w:t>
        </w:r>
        <w:r>
          <w:rPr>
            <w:rFonts w:eastAsiaTheme="minorHAnsi"/>
          </w:rPr>
          <w:t xml:space="preserve"> </w:t>
        </w:r>
        <w:r w:rsidRPr="00047A23">
          <w:rPr>
            <w:rFonts w:eastAsiaTheme="minorHAnsi"/>
          </w:rPr>
          <w:t>5952 for IPv6, RFC 3986 for IPv4) is enforced</w:t>
        </w:r>
        <w:r>
          <w:rPr>
            <w:rFonts w:eastAsiaTheme="minorHAnsi"/>
          </w:rPr>
          <w:t>.</w:t>
        </w:r>
      </w:ins>
    </w:p>
    <w:p w14:paraId="0D38FCC6" w14:textId="77777777" w:rsidR="001B0DD3" w:rsidRPr="00F62F86" w:rsidRDefault="001B0DD3" w:rsidP="001B0DD3">
      <w:pPr>
        <w:pStyle w:val="SubHead1"/>
      </w:pPr>
      <w:r w:rsidRPr="00F62F86">
        <w:t>FCS_DTLSC_EXT.1.4</w:t>
      </w:r>
    </w:p>
    <w:p w14:paraId="5E460255" w14:textId="7E4321A5" w:rsidR="001B0DD3" w:rsidRDefault="001B0DD3" w:rsidP="001B0DD3">
      <w:pPr>
        <w:pStyle w:val="ParagraphNumbered"/>
      </w:pPr>
      <w:r w:rsidRPr="00F62F86">
        <w:t>The evaluator shall verify that TSS describes the Supported Elliptic Curves</w:t>
      </w:r>
      <w:ins w:id="2647" w:author="Author">
        <w:r w:rsidR="009D3011">
          <w:t>/Supported Groups</w:t>
        </w:r>
      </w:ins>
      <w:r w:rsidRPr="00F62F86">
        <w:t xml:space="preserve"> Extension and whether the required behaviour is performed by default or may be configured</w:t>
      </w:r>
      <w:r>
        <w:t>.</w:t>
      </w:r>
    </w:p>
    <w:p w14:paraId="3ED45EE1" w14:textId="44A6E7E3" w:rsidR="001B0DD3" w:rsidRDefault="001B0DD3" w:rsidP="002211DC">
      <w:pPr>
        <w:pStyle w:val="Heading4"/>
      </w:pPr>
      <w:r>
        <w:t>Guidance Documentation</w:t>
      </w:r>
    </w:p>
    <w:p w14:paraId="1924D9AB" w14:textId="77777777" w:rsidR="001B0DD3" w:rsidRPr="00F62F86" w:rsidRDefault="001B0DD3" w:rsidP="001B0DD3">
      <w:pPr>
        <w:pStyle w:val="SubHead1"/>
      </w:pPr>
      <w:r w:rsidRPr="00F62F86">
        <w:t>FCS_DTLSC_EXT.1.1</w:t>
      </w:r>
    </w:p>
    <w:p w14:paraId="35BF436C" w14:textId="77777777" w:rsidR="001B0DD3" w:rsidRPr="00F62F86" w:rsidRDefault="001B0DD3" w:rsidP="001B0DD3">
      <w:pPr>
        <w:pStyle w:val="ParagraphNumbered"/>
      </w:pPr>
      <w:r w:rsidRPr="00F62F86">
        <w:t>The evaluator shall also check the guidance documentation to ensure that it contains instructions on configuring the TOE so that DTLS conforms to the description in the TSS.</w:t>
      </w:r>
    </w:p>
    <w:p w14:paraId="058A58F6" w14:textId="77777777" w:rsidR="001B0DD3" w:rsidRPr="00F62F86" w:rsidRDefault="001B0DD3" w:rsidP="001B0DD3">
      <w:pPr>
        <w:pStyle w:val="SubHead1"/>
      </w:pPr>
      <w:r w:rsidRPr="00F62F86">
        <w:t>FCS_DTLSC_EXT.1.2</w:t>
      </w:r>
    </w:p>
    <w:p w14:paraId="148A14A9" w14:textId="1B14BE73" w:rsidR="00C559E6" w:rsidRDefault="00C559E6" w:rsidP="00EC00D3">
      <w:pPr>
        <w:pStyle w:val="ParagraphNumbered"/>
      </w:pPr>
      <w:r w:rsidRPr="00047A23">
        <w:t xml:space="preserve">The evaluator shall </w:t>
      </w:r>
      <w:del w:id="2648" w:author="Author">
        <w:r w:rsidR="001B0DD3" w:rsidRPr="00F62F86">
          <w:rPr>
            <w:rFonts w:eastAsiaTheme="minorHAnsi"/>
          </w:rPr>
          <w:delText>verify</w:delText>
        </w:r>
      </w:del>
      <w:ins w:id="2649" w:author="Author">
        <w:r w:rsidRPr="00047A23">
          <w:t>ensure</w:t>
        </w:r>
      </w:ins>
      <w:r w:rsidRPr="00047A23">
        <w:t xml:space="preserve"> that the </w:t>
      </w:r>
      <w:del w:id="2650" w:author="Author">
        <w:r w:rsidR="001B0DD3" w:rsidRPr="00F62F86">
          <w:rPr>
            <w:rFonts w:eastAsiaTheme="minorHAnsi"/>
          </w:rPr>
          <w:delText>AGD</w:delText>
        </w:r>
      </w:del>
      <w:ins w:id="2651" w:author="Author">
        <w:r w:rsidRPr="00047A23">
          <w:t>operational</w:t>
        </w:r>
      </w:ins>
      <w:r w:rsidRPr="00047A23">
        <w:t xml:space="preserve"> guidance </w:t>
      </w:r>
      <w:ins w:id="2652" w:author="Author">
        <w:r w:rsidRPr="00047A23">
          <w:t xml:space="preserve">describes all supported identifiers, explicitly states whether the TOE supports the SAN extension or not and </w:t>
        </w:r>
      </w:ins>
      <w:r w:rsidRPr="00047A23">
        <w:t xml:space="preserve">includes </w:t>
      </w:r>
      <w:ins w:id="2653" w:author="Author">
        <w:r w:rsidRPr="00047A23">
          <w:t xml:space="preserve">detailed </w:t>
        </w:r>
      </w:ins>
      <w:r w:rsidRPr="00047A23">
        <w:t xml:space="preserve">instructions </w:t>
      </w:r>
      <w:del w:id="2654" w:author="Author">
        <w:r w:rsidR="001B0DD3" w:rsidRPr="00F62F86">
          <w:rPr>
            <w:rFonts w:eastAsiaTheme="minorHAnsi"/>
          </w:rPr>
          <w:delText>for setting</w:delText>
        </w:r>
      </w:del>
      <w:ins w:id="2655" w:author="Author">
        <w:r w:rsidRPr="00047A23">
          <w:t>on how to configure</w:t>
        </w:r>
      </w:ins>
      <w:r w:rsidRPr="00047A23">
        <w:t xml:space="preserve"> the reference identifier</w:t>
      </w:r>
      <w:del w:id="2656" w:author="Author">
        <w:r w:rsidR="001B0DD3" w:rsidRPr="00F62F86">
          <w:rPr>
            <w:rFonts w:eastAsiaTheme="minorHAnsi"/>
          </w:rPr>
          <w:delText xml:space="preserve"> to be</w:delText>
        </w:r>
      </w:del>
      <w:ins w:id="2657" w:author="Author">
        <w:r w:rsidRPr="00047A23">
          <w:t>(s)</w:t>
        </w:r>
      </w:ins>
      <w:r w:rsidRPr="00047A23">
        <w:t xml:space="preserve"> used </w:t>
      </w:r>
      <w:del w:id="2658" w:author="Author">
        <w:r w:rsidR="001B0DD3" w:rsidRPr="00F62F86">
          <w:rPr>
            <w:rFonts w:eastAsiaTheme="minorHAnsi"/>
          </w:rPr>
          <w:delText>for</w:delText>
        </w:r>
      </w:del>
      <w:ins w:id="2659" w:author="Author">
        <w:r w:rsidRPr="00047A23">
          <w:t>to check</w:t>
        </w:r>
      </w:ins>
      <w:r w:rsidRPr="00047A23">
        <w:t xml:space="preserve"> the </w:t>
      </w:r>
      <w:del w:id="2660" w:author="Author">
        <w:r w:rsidR="001B0DD3" w:rsidRPr="00F62F86">
          <w:rPr>
            <w:rFonts w:eastAsiaTheme="minorHAnsi"/>
          </w:rPr>
          <w:delText>purposes</w:delText>
        </w:r>
      </w:del>
      <w:ins w:id="2661" w:author="Author">
        <w:r w:rsidRPr="00047A23">
          <w:t>identity</w:t>
        </w:r>
      </w:ins>
      <w:r w:rsidRPr="00047A23">
        <w:t xml:space="preserve"> of </w:t>
      </w:r>
      <w:del w:id="2662" w:author="Author">
        <w:r w:rsidR="001B0DD3" w:rsidRPr="00F62F86">
          <w:rPr>
            <w:rFonts w:eastAsiaTheme="minorHAnsi"/>
          </w:rPr>
          <w:delText>certificate validation</w:delText>
        </w:r>
      </w:del>
      <w:ins w:id="2663" w:author="Author">
        <w:r w:rsidRPr="00047A23">
          <w:t>peer(s). If the identifier scheme implemented by the TOE includes support for IP addresses, the evaluator shall ensure that the operational guidance provides a set of warnings and/or CA policy recommendations that would result</w:t>
        </w:r>
      </w:ins>
      <w:r w:rsidRPr="00047A23">
        <w:t xml:space="preserve"> in </w:t>
      </w:r>
      <w:del w:id="2664" w:author="Author">
        <w:r w:rsidR="001B0DD3" w:rsidRPr="00F62F86">
          <w:rPr>
            <w:rFonts w:eastAsiaTheme="minorHAnsi"/>
          </w:rPr>
          <w:delText xml:space="preserve">DTLS. </w:delText>
        </w:r>
      </w:del>
      <w:ins w:id="2665" w:author="Author">
        <w:r w:rsidRPr="00047A23">
          <w:t>secure TOE use.</w:t>
        </w:r>
      </w:ins>
    </w:p>
    <w:p w14:paraId="164F4CEB" w14:textId="5122E3BC" w:rsidR="008935D9" w:rsidRPr="00047A23" w:rsidRDefault="008935D9" w:rsidP="001B0DD3">
      <w:pPr>
        <w:pStyle w:val="ParagraphNumbered"/>
        <w:rPr>
          <w:ins w:id="2666" w:author="Author"/>
        </w:rPr>
      </w:pPr>
      <w:ins w:id="2667" w:author="Author">
        <w:r w:rsidRPr="006A686B">
          <w:t>Where the secure channel is being used between components of a distributed TOE for FPT_ITT.1, the SFR selects attributes from RFC 5280, and FCO_CPC_EXT.1.2 selects “no channel”; the evaluator shall verify the guidance provides instructions for establishing unique reference identifiers based on RFC5280 attributes.</w:t>
        </w:r>
      </w:ins>
    </w:p>
    <w:p w14:paraId="7973B72D" w14:textId="77777777" w:rsidR="001B0DD3" w:rsidRPr="00F62F86" w:rsidRDefault="001B0DD3" w:rsidP="001B0DD3">
      <w:pPr>
        <w:pStyle w:val="SubHead1"/>
      </w:pPr>
      <w:r w:rsidRPr="00F62F86">
        <w:t>FCS_DTLSC_EXT.1.4</w:t>
      </w:r>
    </w:p>
    <w:p w14:paraId="674730B5" w14:textId="304C708C" w:rsidR="001B0DD3" w:rsidRPr="00F62F86" w:rsidRDefault="001B0DD3" w:rsidP="001B0DD3">
      <w:pPr>
        <w:pStyle w:val="ParagraphNumbered"/>
      </w:pPr>
      <w:r w:rsidRPr="00F62F86">
        <w:t>If the TSS indicates that the Supported Elliptic Curves</w:t>
      </w:r>
      <w:ins w:id="2668" w:author="Author">
        <w:r w:rsidR="00BA3EF3">
          <w:t>/Supported Groups</w:t>
        </w:r>
      </w:ins>
      <w:r w:rsidRPr="00F62F86">
        <w:t xml:space="preserve"> Extension must be configured to meet the requirement, the evaluator shall verify that AGD guidance includes configuration of the Supported Elliptic Curves</w:t>
      </w:r>
      <w:ins w:id="2669" w:author="Author">
        <w:r w:rsidR="00BA3EF3">
          <w:t>/Supported Groups</w:t>
        </w:r>
      </w:ins>
      <w:r w:rsidR="00BA3EF3">
        <w:t xml:space="preserve"> </w:t>
      </w:r>
      <w:r w:rsidRPr="00F62F86">
        <w:t>Extension.</w:t>
      </w:r>
    </w:p>
    <w:p w14:paraId="584E0872" w14:textId="3F943D27" w:rsidR="001B0DD3" w:rsidRDefault="00B56F66" w:rsidP="002211DC">
      <w:pPr>
        <w:pStyle w:val="Heading4"/>
      </w:pPr>
      <w:r>
        <w:t>Tests</w:t>
      </w:r>
    </w:p>
    <w:p w14:paraId="6D220F71" w14:textId="4EB75C42" w:rsidR="00186610" w:rsidRPr="003A213A" w:rsidRDefault="00186610" w:rsidP="00186610">
      <w:pPr>
        <w:pStyle w:val="ParagraphNumbered"/>
        <w:rPr>
          <w:ins w:id="2670" w:author="Author"/>
        </w:rPr>
      </w:pPr>
      <w:ins w:id="2671" w:author="Author">
        <w:r>
          <w:t xml:space="preserve">For all tests in this chapter the DTLS server used for testing of the TOE shall be configured not to require mutual authentication. </w:t>
        </w:r>
      </w:ins>
    </w:p>
    <w:p w14:paraId="169DABDF" w14:textId="05DB1062" w:rsidR="007B0A18" w:rsidRPr="007B0A18" w:rsidRDefault="007B0A18" w:rsidP="007B0A18">
      <w:pPr>
        <w:pStyle w:val="ParagraphNumbered"/>
      </w:pPr>
      <w:r>
        <w:t>For clarification:</w:t>
      </w:r>
      <w:del w:id="2672" w:author="Author">
        <w:r>
          <w:delText xml:space="preserve"> For</w:delText>
        </w:r>
      </w:del>
      <w:r>
        <w:t xml:space="preserve"> DTLS </w:t>
      </w:r>
      <w:r w:rsidR="00407548">
        <w:t xml:space="preserve">communication </w:t>
      </w:r>
      <w:r>
        <w:t xml:space="preserve">packets might be received in a different order than sent due to the use of the UDP protocol.  All tests requiring a specific order of test steps ("before", "after") are therefore referring to the sequence numbering of DTLS packets. </w:t>
      </w:r>
    </w:p>
    <w:p w14:paraId="477C879B" w14:textId="77777777" w:rsidR="00B56F66" w:rsidRPr="00F62F86" w:rsidRDefault="00B56F66" w:rsidP="00B56F66">
      <w:pPr>
        <w:pStyle w:val="SubHead1"/>
      </w:pPr>
      <w:r w:rsidRPr="00F62F86">
        <w:t>FCS_DTLSC_EXT.1.1</w:t>
      </w:r>
    </w:p>
    <w:p w14:paraId="0F6B11E3" w14:textId="77777777" w:rsidR="00B56F66" w:rsidRPr="00F62F86" w:rsidRDefault="00B56F66" w:rsidP="00B56F66">
      <w:pPr>
        <w:pStyle w:val="ParagraphNumbered"/>
      </w:pPr>
      <w:r w:rsidRPr="00F62F86">
        <w:t>Test 1: The evaluator shall establish a DTLS connection using each of the ciphersuites specified by the requirement. This connection may be established as part of the establishment of a higher-level application protocol, e.g., as part of a syslog session. It is sufficient to observe the successful negotiation of a ciphersuite to satisfy the intent of the test; it is not necessary to examine the characteristics of the encrypted traffic in an attempt to discern the ciphersuite being used (for example, that the cryptographic algorithm is 128-bit AES and not 256-bit AES).</w:t>
      </w:r>
    </w:p>
    <w:p w14:paraId="714D284E" w14:textId="77777777" w:rsidR="004522D1" w:rsidRDefault="004522D1" w:rsidP="004522D1">
      <w:pPr>
        <w:pStyle w:val="ParagraphNumbered"/>
        <w:rPr>
          <w:ins w:id="2673" w:author="Author"/>
        </w:rPr>
      </w:pPr>
      <w:ins w:id="2674" w:author="Author">
        <w:r>
          <w:t>The goal of the following test is to verify that the TOE accepts only certificates with appropriate values in the extendedKeyUsage extension, and implicitly that the TOE correctly parses the extendedKeyUsage extension as part of X.509v3 server certificate validation.</w:t>
        </w:r>
      </w:ins>
    </w:p>
    <w:p w14:paraId="1999FD5F" w14:textId="28F55A50" w:rsidR="00B56F66" w:rsidRPr="00F62F86" w:rsidRDefault="004522D1" w:rsidP="00895357">
      <w:pPr>
        <w:pStyle w:val="ParagraphNumbered"/>
        <w:numPr>
          <w:ilvl w:val="0"/>
          <w:numId w:val="0"/>
        </w:numPr>
        <w:ind w:left="1440"/>
        <w:pPrChange w:id="2675" w:author="Author">
          <w:pPr>
            <w:pStyle w:val="ParagraphNumbered"/>
          </w:pPr>
        </w:pPrChange>
      </w:pPr>
      <w:r w:rsidRPr="00E62F36">
        <w:t xml:space="preserve">Test 2: The evaluator shall attempt to establish the connection using a server with a server certificate that contains the Server Authentication purpose in the extendedKeyUsage </w:t>
      </w:r>
      <w:del w:id="2676" w:author="Author">
        <w:r w:rsidR="00B56F66" w:rsidRPr="00F62F86">
          <w:delText>field</w:delText>
        </w:r>
      </w:del>
      <w:ins w:id="2677" w:author="Author">
        <w:r w:rsidRPr="00E62F36">
          <w:t>extension</w:t>
        </w:r>
      </w:ins>
      <w:r w:rsidRPr="00E62F36">
        <w:t xml:space="preserve"> and verify that a connection is established. The evaluator </w:t>
      </w:r>
      <w:del w:id="2678" w:author="Author">
        <w:r w:rsidR="00B56F66" w:rsidRPr="00F62F86">
          <w:delText>will then verify that the client rejects an</w:delText>
        </w:r>
      </w:del>
      <w:ins w:id="2679" w:author="Author">
        <w:r w:rsidRPr="00E62F36">
          <w:t>shall repeat this test using a different, but</w:t>
        </w:r>
      </w:ins>
      <w:r w:rsidRPr="00E62F36">
        <w:t xml:space="preserve"> otherwise valid </w:t>
      </w:r>
      <w:del w:id="2680" w:author="Author">
        <w:r w:rsidR="00B56F66" w:rsidRPr="00F62F86">
          <w:delText>server</w:delText>
        </w:r>
      </w:del>
      <w:ins w:id="2681" w:author="Author">
        <w:r w:rsidRPr="00E62F36">
          <w:t>and trusted,</w:t>
        </w:r>
      </w:ins>
      <w:r w:rsidRPr="00E62F36">
        <w:t xml:space="preserve"> certificate that lacks the Server Authentication purpose in the extendedKeyUsage </w:t>
      </w:r>
      <w:del w:id="2682" w:author="Author">
        <w:r w:rsidR="00B56F66" w:rsidRPr="00F62F86">
          <w:delText>field</w:delText>
        </w:r>
      </w:del>
      <w:ins w:id="2683" w:author="Author">
        <w:r w:rsidRPr="00E62F36">
          <w:t>extension</w:t>
        </w:r>
      </w:ins>
      <w:r w:rsidRPr="00E62F36">
        <w:t xml:space="preserve"> and</w:t>
      </w:r>
      <w:ins w:id="2684" w:author="Author">
        <w:r w:rsidRPr="00E62F36">
          <w:t xml:space="preserve"> ensure that</w:t>
        </w:r>
      </w:ins>
      <w:r w:rsidRPr="00E62F36">
        <w:t xml:space="preserve"> a connection is not established. Ideally, the two certificates should be </w:t>
      </w:r>
      <w:del w:id="2685" w:author="Author">
        <w:r w:rsidR="00B56F66" w:rsidRPr="00F62F86">
          <w:delText>identical except for the extendedKeyUsage field</w:delText>
        </w:r>
      </w:del>
      <w:ins w:id="2686" w:author="Author">
        <w:r w:rsidRPr="00E62F36">
          <w:t>similar in structure, the types of identifiers used, and the chain of trust</w:t>
        </w:r>
      </w:ins>
      <w:r>
        <w:t>.</w:t>
      </w:r>
    </w:p>
    <w:p w14:paraId="4399D910" w14:textId="67968381" w:rsidR="00B56F66" w:rsidRPr="00F62F86" w:rsidRDefault="00B56F66" w:rsidP="00B56F66">
      <w:pPr>
        <w:pStyle w:val="ParagraphNumbered"/>
      </w:pPr>
      <w:r w:rsidRPr="00F62F86">
        <w:t xml:space="preserve">Test 3: The evaluator shall send a server certificate in the DTLS connection that does not match the server-selected ciphersuite (for example, send </w:t>
      </w:r>
      <w:del w:id="2687" w:author="Author">
        <w:r w:rsidRPr="00F62F86">
          <w:delText>a</w:delText>
        </w:r>
      </w:del>
      <w:ins w:id="2688" w:author="Author">
        <w:r w:rsidR="004569BA" w:rsidRPr="00F62F86">
          <w:t>an</w:t>
        </w:r>
      </w:ins>
      <w:r w:rsidRPr="00F62F86">
        <w:t xml:space="preserve"> ECDSA certificate while using the TLS_RSA_WITH_AES_128_CBC_SHA ciphersuite). The evaluator shall verify that the TOE disconnects after receiving the server’s Certificate handshake message.</w:t>
      </w:r>
    </w:p>
    <w:p w14:paraId="20437995" w14:textId="143FE0E7" w:rsidR="00B7678E" w:rsidRDefault="00B56F66" w:rsidP="00B56F66">
      <w:pPr>
        <w:pStyle w:val="ParagraphNumbered"/>
        <w:rPr>
          <w:ins w:id="2689" w:author="Author"/>
        </w:rPr>
      </w:pPr>
      <w:del w:id="2690" w:author="Author">
        <w:r w:rsidRPr="00F62F86">
          <w:delText xml:space="preserve">Test 4: </w:delText>
        </w:r>
      </w:del>
      <w:ins w:id="2691" w:author="Author">
        <w:r w:rsidRPr="00F62F86">
          <w:t xml:space="preserve">Test 4: The evaluator shall </w:t>
        </w:r>
        <w:r w:rsidR="00B7678E">
          <w:t>perform the following 'negative tests':</w:t>
        </w:r>
      </w:ins>
    </w:p>
    <w:p w14:paraId="00291375" w14:textId="30900678" w:rsidR="00B56F66" w:rsidRPr="00982124" w:rsidRDefault="00B56F66" w:rsidP="00895357">
      <w:pPr>
        <w:pStyle w:val="ListNumber"/>
        <w:numPr>
          <w:ilvl w:val="0"/>
          <w:numId w:val="133"/>
        </w:numPr>
        <w:pPrChange w:id="2692" w:author="Author">
          <w:pPr>
            <w:pStyle w:val="ParagraphNumbered"/>
          </w:pPr>
        </w:pPrChange>
      </w:pPr>
      <w:r w:rsidRPr="00982124">
        <w:t xml:space="preserve">The evaluator shall configure the server to select the TLS_NULL_WITH_NULL_NULL ciphersuite and verify that the client denies the connection. </w:t>
      </w:r>
    </w:p>
    <w:p w14:paraId="71A3CD1D" w14:textId="77777777" w:rsidR="00B56F66" w:rsidRPr="00F62F86" w:rsidRDefault="00B56F66" w:rsidP="00B56F66">
      <w:pPr>
        <w:pStyle w:val="ParagraphNumbered"/>
        <w:rPr>
          <w:del w:id="2693" w:author="Author"/>
        </w:rPr>
      </w:pPr>
      <w:del w:id="2694" w:author="Author">
        <w:r w:rsidRPr="00F62F86">
          <w:delText>Test 5: The evaluator perform</w:delText>
        </w:r>
        <w:r>
          <w:delText>s</w:delText>
        </w:r>
        <w:r w:rsidRPr="00F62F86">
          <w:delText xml:space="preserve"> the following modifications to the traffic:</w:delText>
        </w:r>
      </w:del>
    </w:p>
    <w:p w14:paraId="3400D184" w14:textId="77777777" w:rsidR="00B56F66" w:rsidRPr="00F62F86" w:rsidRDefault="00B56F66" w:rsidP="00761FE1">
      <w:pPr>
        <w:pStyle w:val="ListNumber"/>
        <w:numPr>
          <w:ilvl w:val="0"/>
          <w:numId w:val="12"/>
        </w:numPr>
        <w:rPr>
          <w:del w:id="2695" w:author="Author"/>
        </w:rPr>
      </w:pPr>
      <w:del w:id="2696" w:author="Author">
        <w:r w:rsidRPr="00F62F86">
          <w:delText>Change the DTLS version selected by the server in the Server Hello to a non-support</w:delText>
        </w:r>
        <w:r>
          <w:delText>ed DTLS version (for example 1.3</w:delText>
        </w:r>
        <w:r w:rsidRPr="00F62F86">
          <w:delText xml:space="preserve"> represented by the two bytes 03 04) and verify that the client rejects the connection.</w:delText>
        </w:r>
      </w:del>
    </w:p>
    <w:p w14:paraId="1E7271B9" w14:textId="77777777" w:rsidR="00B56F66" w:rsidRPr="00F62F86" w:rsidRDefault="00B90976" w:rsidP="007254BD">
      <w:pPr>
        <w:pStyle w:val="ListNumber"/>
        <w:numPr>
          <w:ilvl w:val="0"/>
          <w:numId w:val="12"/>
        </w:numPr>
        <w:rPr>
          <w:del w:id="2697" w:author="Author"/>
        </w:rPr>
      </w:pPr>
      <w:del w:id="2698" w:author="Author">
        <w:r>
          <w:delText>If using DHE or ECDH, m</w:delText>
        </w:r>
        <w:r w:rsidR="00B56F66" w:rsidRPr="00F62F86">
          <w:delText>odify at least one byte in the server’s nonce in the Server Hello handshake message, and verify that the client rejects the Server Key Exchange handshake message (if using a DHE or ECDHE ciphersuite) or that the server denies the client’s Finished handshake message.</w:delText>
        </w:r>
      </w:del>
    </w:p>
    <w:p w14:paraId="76F2D110" w14:textId="77777777" w:rsidR="00B7678E" w:rsidRDefault="00B7678E" w:rsidP="00E62F36">
      <w:pPr>
        <w:pStyle w:val="ListNumber"/>
        <w:numPr>
          <w:ilvl w:val="0"/>
          <w:numId w:val="12"/>
        </w:numPr>
      </w:pPr>
      <w:r w:rsidRPr="00F62F86">
        <w:t>Modify the server’s selected ciphersuite in the Server Hello handshake message to be a ciphersuite not presented in the Client Hello handshake message. The evaluator shall verify that the client rejects the connection after receiving the Server Hello.</w:t>
      </w:r>
    </w:p>
    <w:p w14:paraId="4E681607" w14:textId="5E8B4C23" w:rsidR="00B7678E" w:rsidRPr="00F62F86" w:rsidRDefault="00B7678E" w:rsidP="00E62F36">
      <w:pPr>
        <w:pStyle w:val="ListNumber"/>
        <w:numPr>
          <w:ilvl w:val="0"/>
          <w:numId w:val="12"/>
        </w:numPr>
        <w:rPr>
          <w:ins w:id="2699" w:author="Author"/>
        </w:rPr>
      </w:pPr>
      <w:ins w:id="2700" w:author="Author">
        <w:r>
          <w:t>[conditional]: If</w:t>
        </w:r>
        <w:r w:rsidR="00E513CE">
          <w:t xml:space="preserve"> </w:t>
        </w:r>
        <w:r w:rsidR="00E513CE" w:rsidRPr="00E513CE">
          <w:t>t</w:t>
        </w:r>
        <w:r w:rsidR="00E513CE" w:rsidRPr="00E62F36">
          <w:t xml:space="preserve">he TOE presents the Supported Elliptic Curves/Supported Groups Extension the evaluator shall configure the server to perform an ECDHE or DHE key exchange in the </w:t>
        </w:r>
        <w:r w:rsidR="0042094B">
          <w:t>D</w:t>
        </w:r>
        <w:r w:rsidR="00E513CE" w:rsidRPr="00E62F36">
          <w:t>TLS connection using a non-supported curve/group (for example P-192) and shall verify that the TOE disconnects after receiving the server’s Key Exchange handshake message</w:t>
        </w:r>
        <w:r w:rsidR="00E513CE" w:rsidRPr="00E513CE">
          <w:rPr>
            <w:i/>
            <w:iCs/>
          </w:rPr>
          <w:t>.</w:t>
        </w:r>
      </w:ins>
    </w:p>
    <w:p w14:paraId="2E9945AD" w14:textId="63DD5E17" w:rsidR="00E513CE" w:rsidRDefault="00B56F66" w:rsidP="00E513CE">
      <w:pPr>
        <w:pStyle w:val="ParagraphNumbered"/>
        <w:rPr>
          <w:moveTo w:id="2701" w:author="Author"/>
        </w:rPr>
      </w:pPr>
      <w:moveToRangeStart w:id="2702" w:author="Author" w:name="move27663336"/>
      <w:moveTo w:id="2703" w:author="Author">
        <w:r w:rsidRPr="00F62F86">
          <w:t>Test 5: The evaluator perform</w:t>
        </w:r>
        <w:r>
          <w:t>s</w:t>
        </w:r>
        <w:r w:rsidRPr="00F62F86">
          <w:t xml:space="preserve"> the following modifications to the traffic:</w:t>
        </w:r>
      </w:moveTo>
    </w:p>
    <w:moveToRangeEnd w:id="2702"/>
    <w:p w14:paraId="3E6F866D" w14:textId="2B3DEB2B" w:rsidR="00E513CE" w:rsidRDefault="00E513CE" w:rsidP="00E513CE">
      <w:pPr>
        <w:pStyle w:val="ParagraphNumbered"/>
        <w:numPr>
          <w:ilvl w:val="1"/>
          <w:numId w:val="11"/>
        </w:numPr>
        <w:ind w:left="2127" w:hanging="709"/>
        <w:rPr>
          <w:ins w:id="2704" w:author="Author"/>
        </w:rPr>
      </w:pPr>
      <w:ins w:id="2705" w:author="Author">
        <w:r w:rsidRPr="00E513CE">
          <w:t>Change the DTLS version selected by the server in the Server Hello to a non-supported DTLS version and verify that the client rejects the connection.</w:t>
        </w:r>
      </w:ins>
    </w:p>
    <w:p w14:paraId="017389CC" w14:textId="2EEF0BAF" w:rsidR="00E513CE" w:rsidRDefault="00E513CE" w:rsidP="00895357">
      <w:pPr>
        <w:pStyle w:val="ParagraphNumbered"/>
        <w:numPr>
          <w:ilvl w:val="1"/>
          <w:numId w:val="11"/>
        </w:numPr>
        <w:ind w:left="2127" w:hanging="709"/>
        <w:pPrChange w:id="2706" w:author="Author">
          <w:pPr>
            <w:pStyle w:val="ListNumber"/>
            <w:numPr>
              <w:numId w:val="12"/>
            </w:numPr>
            <w:tabs>
              <w:tab w:val="clear" w:pos="15840"/>
              <w:tab w:val="num" w:pos="-1440"/>
            </w:tabs>
            <w:ind w:left="2160"/>
          </w:pPr>
        </w:pPrChange>
      </w:pPr>
      <w:ins w:id="2707" w:author="Author">
        <w:r w:rsidRPr="00E513CE">
          <w:t xml:space="preserve">[conditional]: </w:t>
        </w:r>
      </w:ins>
      <w:r w:rsidRPr="00E513CE">
        <w:t xml:space="preserve">If using DHE or ECDH, modify the signature block in the Server’s Key Exchange handshake message, and verify that the </w:t>
      </w:r>
      <w:del w:id="2708" w:author="Author">
        <w:r w:rsidR="00B56F66" w:rsidRPr="00F62F86">
          <w:delText>client rejects the connection after receiving the Server Key Exchange message.</w:delText>
        </w:r>
      </w:del>
      <w:ins w:id="2709" w:author="Author">
        <w:r w:rsidRPr="00E513CE">
          <w:t>handshake is not finished successfully and no application data flows.</w:t>
        </w:r>
      </w:ins>
      <w:r w:rsidRPr="00E513CE">
        <w:t xml:space="preserve"> This test does not apply to cipher suites using RSA key exchange. If a TOE only supports RSA key exchange in conjunction with </w:t>
      </w:r>
      <w:del w:id="2710" w:author="Author">
        <w:r w:rsidR="00B90976">
          <w:delText>TLS</w:delText>
        </w:r>
      </w:del>
      <w:ins w:id="2711" w:author="Author">
        <w:r w:rsidR="0042094B">
          <w:t>D</w:t>
        </w:r>
        <w:r w:rsidRPr="00E513CE">
          <w:t>TLS</w:t>
        </w:r>
        <w:r w:rsidR="00EF1104">
          <w:t>,</w:t>
        </w:r>
      </w:ins>
      <w:r w:rsidRPr="00E513CE">
        <w:t xml:space="preserve"> then this test shall be omitted.</w:t>
      </w:r>
    </w:p>
    <w:p w14:paraId="679E2A50" w14:textId="501BCBC9" w:rsidR="000F304C" w:rsidRPr="00EE1986" w:rsidRDefault="00E513CE" w:rsidP="00E62F36">
      <w:pPr>
        <w:pStyle w:val="ParagraphNumbered"/>
        <w:rPr>
          <w:ins w:id="2712" w:author="Author"/>
        </w:rPr>
      </w:pPr>
      <w:ins w:id="2713" w:author="Author">
        <w:r>
          <w:t>T</w:t>
        </w:r>
        <w:r w:rsidR="000F304C" w:rsidRPr="009E7B0C">
          <w:t xml:space="preserve">est </w:t>
        </w:r>
        <w:r w:rsidR="000F304C">
          <w:t>6</w:t>
        </w:r>
        <w:r w:rsidR="000F304C" w:rsidRPr="009E7B0C">
          <w:t>: The evaluator perform</w:t>
        </w:r>
        <w:r w:rsidR="000F304C">
          <w:t>s</w:t>
        </w:r>
        <w:r w:rsidR="000F304C" w:rsidRPr="009E7B0C">
          <w:t xml:space="preserve"> the following </w:t>
        </w:r>
        <w:r w:rsidR="000F304C">
          <w:t>'scrambled message tests'</w:t>
        </w:r>
        <w:r w:rsidR="000F304C" w:rsidRPr="009E7B0C">
          <w:t>:</w:t>
        </w:r>
      </w:ins>
    </w:p>
    <w:p w14:paraId="4DE2ACAC" w14:textId="582472E5" w:rsidR="000F304C" w:rsidRPr="00F62F86" w:rsidRDefault="000F304C" w:rsidP="00E62F36">
      <w:pPr>
        <w:pStyle w:val="ListNumber"/>
        <w:numPr>
          <w:ilvl w:val="0"/>
          <w:numId w:val="134"/>
        </w:numPr>
      </w:pPr>
      <w:r w:rsidRPr="00EE1986">
        <w:t>Modify a byte in the Server Finished handshake message</w:t>
      </w:r>
      <w:del w:id="2714" w:author="Author">
        <w:r w:rsidR="00EE1986" w:rsidRPr="00EE1986">
          <w:delText>,</w:delText>
        </w:r>
      </w:del>
      <w:r w:rsidRPr="00EE1986">
        <w:t xml:space="preserve"> and verify that the </w:t>
      </w:r>
      <w:del w:id="2715" w:author="Author">
        <w:r w:rsidR="00EE1986" w:rsidRPr="00EE1986">
          <w:delText>client sends an Encrypted Message followed by a FIN and ACK message. This</w:delText>
        </w:r>
      </w:del>
      <w:ins w:id="2716" w:author="Author">
        <w:r w:rsidRPr="00AA3990">
          <w:t>handshake</w:t>
        </w:r>
      </w:ins>
      <w:r w:rsidRPr="00AA3990">
        <w:t xml:space="preserve"> is </w:t>
      </w:r>
      <w:del w:id="2717" w:author="Author">
        <w:r w:rsidR="00EE1986" w:rsidRPr="00EE1986">
          <w:delText>sufficient to deduce that the TOE responded with a Fatal Alert</w:delText>
        </w:r>
      </w:del>
      <w:ins w:id="2718" w:author="Author">
        <w:r w:rsidRPr="00AA3990">
          <w:t>not finished successfully</w:t>
        </w:r>
      </w:ins>
      <w:r w:rsidRPr="00AA3990">
        <w:t xml:space="preserve"> and no </w:t>
      </w:r>
      <w:del w:id="2719" w:author="Author">
        <w:r w:rsidR="00EE1986" w:rsidRPr="00EE1986">
          <w:delText>further</w:delText>
        </w:r>
      </w:del>
      <w:ins w:id="2720" w:author="Author">
        <w:r w:rsidRPr="00AA3990">
          <w:t>application</w:t>
        </w:r>
      </w:ins>
      <w:r w:rsidRPr="00AA3990">
        <w:t xml:space="preserve"> data </w:t>
      </w:r>
      <w:del w:id="2721" w:author="Author">
        <w:r w:rsidR="00EE1986" w:rsidRPr="00EE1986">
          <w:delText>would be sent</w:delText>
        </w:r>
      </w:del>
      <w:ins w:id="2722" w:author="Author">
        <w:r w:rsidRPr="00AA3990">
          <w:t>flows</w:t>
        </w:r>
      </w:ins>
      <w:r w:rsidRPr="00F62F86">
        <w:t>.</w:t>
      </w:r>
    </w:p>
    <w:p w14:paraId="13A1EF90" w14:textId="0958908A" w:rsidR="000F304C" w:rsidRDefault="000F304C" w:rsidP="00E62F36">
      <w:pPr>
        <w:pStyle w:val="ListNumber"/>
        <w:numPr>
          <w:ilvl w:val="0"/>
          <w:numId w:val="12"/>
        </w:numPr>
      </w:pPr>
      <w:r w:rsidRPr="00F62F86">
        <w:t xml:space="preserve">Send a garbled message from the Server after the Server has issued the ChangeCipherSpec message and verify that the </w:t>
      </w:r>
      <w:del w:id="2723" w:author="Author">
        <w:r w:rsidR="00B56F66" w:rsidRPr="00F62F86">
          <w:delText>client denies the connection</w:delText>
        </w:r>
      </w:del>
      <w:ins w:id="2724" w:author="Author">
        <w:r w:rsidRPr="00AA3990">
          <w:t>handshake is not finished successfully and no application data flow</w:t>
        </w:r>
        <w:r w:rsidR="00B16EDA">
          <w:t>s</w:t>
        </w:r>
      </w:ins>
      <w:r w:rsidRPr="00F62F86">
        <w:t>.</w:t>
      </w:r>
    </w:p>
    <w:p w14:paraId="1C3EFAD8" w14:textId="032DC790" w:rsidR="000F304C" w:rsidRPr="00F62F86" w:rsidRDefault="00DB12EB" w:rsidP="00E62F36">
      <w:pPr>
        <w:pStyle w:val="ListNumber"/>
        <w:numPr>
          <w:ilvl w:val="0"/>
          <w:numId w:val="12"/>
        </w:numPr>
        <w:rPr>
          <w:ins w:id="2725" w:author="Author"/>
        </w:rPr>
      </w:pPr>
      <w:ins w:id="2726" w:author="Author">
        <w:r>
          <w:t>M</w:t>
        </w:r>
        <w:r w:rsidR="000F304C" w:rsidRPr="00F62F86">
          <w:t>odify at least one byte in the server’s nonce in the Server Hello handshake message and verify that the client rejects the Server Key Exchange handshake message (if using a DHE or ECDHE ciphersuite) or that the server denies the client’s Finished handshake message.</w:t>
        </w:r>
      </w:ins>
    </w:p>
    <w:p w14:paraId="5FF8D206" w14:textId="77777777" w:rsidR="000F304C" w:rsidRPr="00F62F86" w:rsidRDefault="000F304C" w:rsidP="00E62F36">
      <w:pPr>
        <w:pStyle w:val="ListNumber"/>
        <w:numPr>
          <w:ilvl w:val="0"/>
          <w:numId w:val="0"/>
        </w:numPr>
        <w:ind w:left="1440"/>
        <w:rPr>
          <w:ins w:id="2727" w:author="Author"/>
        </w:rPr>
      </w:pPr>
    </w:p>
    <w:p w14:paraId="3BCD4E81" w14:textId="77777777" w:rsidR="00B56F66" w:rsidRDefault="00B56F66" w:rsidP="00B56F66">
      <w:pPr>
        <w:pStyle w:val="SubHead1"/>
      </w:pPr>
      <w:r w:rsidRPr="00F62F86">
        <w:t>FCS_DTLSC_EXT.1.2</w:t>
      </w:r>
    </w:p>
    <w:p w14:paraId="1BC80AE0" w14:textId="25ADAD57" w:rsidR="006D5D08" w:rsidRPr="00047A23" w:rsidRDefault="006D5D08" w:rsidP="00E6755A">
      <w:pPr>
        <w:pStyle w:val="ParagraphNumbered"/>
        <w:rPr>
          <w:ins w:id="2728" w:author="Author"/>
        </w:rPr>
      </w:pPr>
      <w:r>
        <w:t xml:space="preserve">Note that </w:t>
      </w:r>
      <w:del w:id="2729" w:author="Author">
        <w:r w:rsidR="00B56F66" w:rsidRPr="00AA6427">
          <w:rPr>
            <w:rFonts w:eastAsiaTheme="minorHAnsi"/>
          </w:rPr>
          <w:delText xml:space="preserve">where a </w:delText>
        </w:r>
      </w:del>
      <w:ins w:id="2730" w:author="Author">
        <w:r>
          <w:t>tests 1-6 are only applicable to:</w:t>
        </w:r>
      </w:ins>
    </w:p>
    <w:p w14:paraId="6455FC81" w14:textId="6DB419D0" w:rsidR="006D5D08" w:rsidRPr="005735C4" w:rsidRDefault="00E6755A" w:rsidP="006D5D08">
      <w:pPr>
        <w:pStyle w:val="ParagraphNumbered"/>
        <w:numPr>
          <w:ilvl w:val="1"/>
          <w:numId w:val="11"/>
        </w:numPr>
        <w:ind w:left="1418" w:firstLine="0"/>
        <w:rPr>
          <w:ins w:id="2731" w:author="Author"/>
          <w:rFonts w:eastAsiaTheme="minorHAnsi"/>
          <w:lang w:val="en-US"/>
        </w:rPr>
      </w:pPr>
      <w:r>
        <w:t>D</w:t>
      </w:r>
      <w:r w:rsidR="006D5D08">
        <w:t>TLS</w:t>
      </w:r>
      <w:ins w:id="2732" w:author="Author">
        <w:r w:rsidR="006D5D08">
          <w:t>-based trusted</w:t>
        </w:r>
      </w:ins>
      <w:r w:rsidR="006D5D08">
        <w:t xml:space="preserve"> channel </w:t>
      </w:r>
      <w:ins w:id="2733" w:author="Author">
        <w:r w:rsidR="006D5D08">
          <w:t xml:space="preserve">communications </w:t>
        </w:r>
        <w:r w:rsidR="006D5D08" w:rsidRPr="0028478C">
          <w:t>according to FTP_ITC.1</w:t>
        </w:r>
        <w:r w:rsidR="006D5D08">
          <w:t xml:space="preserve"> </w:t>
        </w:r>
        <w:r w:rsidR="006D5D08" w:rsidRPr="0028478C">
          <w:t>and trusted path communications according to FTP_TRP.1</w:t>
        </w:r>
      </w:ins>
    </w:p>
    <w:p w14:paraId="51C4C57E" w14:textId="77777777" w:rsidR="006D5D08" w:rsidRPr="005735C4" w:rsidRDefault="006D5D08" w:rsidP="006D5D08">
      <w:pPr>
        <w:pStyle w:val="ParagraphNumbered"/>
        <w:numPr>
          <w:ilvl w:val="0"/>
          <w:numId w:val="0"/>
        </w:numPr>
        <w:ind w:left="1418"/>
        <w:rPr>
          <w:ins w:id="2734" w:author="Author"/>
          <w:rFonts w:eastAsiaTheme="minorHAnsi"/>
          <w:lang w:val="en-US"/>
        </w:rPr>
      </w:pPr>
      <w:ins w:id="2735" w:author="Author">
        <w:r>
          <w:rPr>
            <w:rFonts w:eastAsiaTheme="minorHAnsi"/>
            <w:lang w:val="en-US"/>
          </w:rPr>
          <w:t>Or:</w:t>
        </w:r>
      </w:ins>
    </w:p>
    <w:p w14:paraId="04D94A72" w14:textId="290B9898" w:rsidR="006D5D08" w:rsidRPr="005735C4" w:rsidRDefault="00E6755A" w:rsidP="006D5D08">
      <w:pPr>
        <w:pStyle w:val="ParagraphNumbered"/>
        <w:numPr>
          <w:ilvl w:val="1"/>
          <w:numId w:val="11"/>
        </w:numPr>
        <w:ind w:left="1418" w:firstLine="0"/>
        <w:rPr>
          <w:ins w:id="2736" w:author="Author"/>
          <w:rFonts w:eastAsiaTheme="minorHAnsi"/>
          <w:lang w:val="en-US"/>
        </w:rPr>
      </w:pPr>
      <w:ins w:id="2737" w:author="Author">
        <w:r>
          <w:t>D</w:t>
        </w:r>
        <w:r w:rsidR="006D5D08">
          <w:t xml:space="preserve">TLS-based trusted channel communications when RFC 6125 </w:t>
        </w:r>
      </w:ins>
      <w:r w:rsidR="006D5D08">
        <w:t xml:space="preserve">is </w:t>
      </w:r>
      <w:del w:id="2738" w:author="Author">
        <w:r w:rsidR="00B56F66" w:rsidRPr="00AA6427">
          <w:rPr>
            <w:rFonts w:eastAsiaTheme="minorHAnsi"/>
          </w:rPr>
          <w:delText>being used between components of a distributed TOE</w:delText>
        </w:r>
      </w:del>
      <w:ins w:id="2739" w:author="Author">
        <w:r w:rsidR="006D5D08">
          <w:t>selected</w:t>
        </w:r>
      </w:ins>
      <w:r w:rsidR="006D5D08">
        <w:t xml:space="preserve"> for FPT_ITT.1</w:t>
      </w:r>
      <w:del w:id="2740" w:author="Author">
        <w:r w:rsidR="00B56F66" w:rsidRPr="00AA6427">
          <w:rPr>
            <w:rFonts w:eastAsiaTheme="minorHAnsi"/>
          </w:rPr>
          <w:delText>, the requirements to have</w:delText>
        </w:r>
      </w:del>
    </w:p>
    <w:p w14:paraId="1F099876" w14:textId="460F7450" w:rsidR="006D5D08" w:rsidRDefault="006D5D08" w:rsidP="006D5D08">
      <w:pPr>
        <w:pStyle w:val="ParagraphNumbered"/>
        <w:numPr>
          <w:ilvl w:val="0"/>
          <w:numId w:val="0"/>
        </w:numPr>
        <w:ind w:left="1418"/>
        <w:rPr>
          <w:ins w:id="2741" w:author="Author"/>
          <w:rFonts w:eastAsiaTheme="minorHAnsi"/>
          <w:lang w:val="en-US"/>
        </w:rPr>
      </w:pPr>
      <w:ins w:id="2742" w:author="Author">
        <w:r>
          <w:rPr>
            <w:rFonts w:eastAsiaTheme="minorHAnsi"/>
            <w:lang w:val="en-US"/>
          </w:rPr>
          <w:t xml:space="preserve">Test 7 is only applicable to </w:t>
        </w:r>
        <w:r w:rsidR="00E6755A">
          <w:rPr>
            <w:rFonts w:eastAsiaTheme="minorHAnsi"/>
            <w:lang w:val="en-US"/>
          </w:rPr>
          <w:t>D</w:t>
        </w:r>
        <w:r>
          <w:rPr>
            <w:rFonts w:eastAsiaTheme="minorHAnsi"/>
            <w:lang w:val="en-US"/>
          </w:rPr>
          <w:t>TLS-based trusted channel communications when RFC 5280 is selected for FPT_ITT.1. Therefore, all tests are marked as conditional. Note that for some tests additional conditions apply.</w:t>
        </w:r>
      </w:ins>
    </w:p>
    <w:p w14:paraId="4E2A9E50" w14:textId="02DB0CC3" w:rsidR="006D5D08" w:rsidRPr="0001778C" w:rsidRDefault="006D5D08" w:rsidP="006D5D08">
      <w:pPr>
        <w:pStyle w:val="ParagraphNumbered"/>
        <w:ind w:left="1418"/>
        <w:rPr>
          <w:ins w:id="2743" w:author="Author"/>
          <w:rFonts w:eastAsiaTheme="minorHAnsi"/>
          <w:lang w:val="en-US"/>
        </w:rPr>
      </w:pPr>
      <w:ins w:id="2744" w:author="Author">
        <w:r w:rsidRPr="0001778C">
          <w:rPr>
            <w:rFonts w:eastAsiaTheme="minorHAnsi"/>
            <w:lang w:val="en-US"/>
          </w:rPr>
          <w:t>IP addresses are binary values that must be converted to a textual representation when presented in the CN of a certificate. When testing IP addresses in</w:t>
        </w:r>
      </w:ins>
      <w:r w:rsidRPr="00895357">
        <w:rPr>
          <w:rFonts w:eastAsiaTheme="minorHAnsi"/>
          <w:lang w:val="en-US"/>
          <w:rPrChange w:id="2745" w:author="Author">
            <w:rPr>
              <w:rFonts w:eastAsiaTheme="minorHAnsi"/>
            </w:rPr>
          </w:rPrChange>
        </w:rPr>
        <w:t xml:space="preserve"> the </w:t>
      </w:r>
      <w:del w:id="2746" w:author="Author">
        <w:r w:rsidR="00B56F66" w:rsidRPr="00AA6427">
          <w:rPr>
            <w:rFonts w:eastAsiaTheme="minorHAnsi"/>
          </w:rPr>
          <w:delText xml:space="preserve">reference identifier established by </w:delText>
        </w:r>
      </w:del>
      <w:ins w:id="2747" w:author="Author">
        <w:r w:rsidRPr="0001778C">
          <w:rPr>
            <w:rFonts w:eastAsiaTheme="minorHAnsi"/>
            <w:lang w:val="en-US"/>
          </w:rPr>
          <w:t xml:space="preserve">CN, </w:t>
        </w:r>
      </w:ins>
      <w:r w:rsidRPr="00895357">
        <w:rPr>
          <w:rFonts w:eastAsiaTheme="minorHAnsi"/>
          <w:lang w:val="en-US"/>
          <w:rPrChange w:id="2748" w:author="Author">
            <w:rPr>
              <w:rFonts w:eastAsiaTheme="minorHAnsi"/>
            </w:rPr>
          </w:rPrChange>
        </w:rPr>
        <w:t xml:space="preserve">the </w:t>
      </w:r>
      <w:del w:id="2749" w:author="Author">
        <w:r w:rsidR="00B56F66" w:rsidRPr="00AA6427">
          <w:rPr>
            <w:rFonts w:eastAsiaTheme="minorHAnsi"/>
          </w:rPr>
          <w:delText xml:space="preserve">user are relaxed and </w:delText>
        </w:r>
      </w:del>
      <w:ins w:id="2750" w:author="Author">
        <w:r w:rsidRPr="0001778C">
          <w:rPr>
            <w:rFonts w:eastAsiaTheme="minorHAnsi"/>
            <w:lang w:val="en-US"/>
          </w:rPr>
          <w:t xml:space="preserve">evaluator shall follow </w:t>
        </w:r>
      </w:ins>
      <w:r w:rsidRPr="00895357">
        <w:rPr>
          <w:rFonts w:eastAsiaTheme="minorHAnsi"/>
          <w:lang w:val="en-US"/>
          <w:rPrChange w:id="2751" w:author="Author">
            <w:rPr>
              <w:rFonts w:eastAsiaTheme="minorHAnsi"/>
            </w:rPr>
          </w:rPrChange>
        </w:rPr>
        <w:t xml:space="preserve">the </w:t>
      </w:r>
      <w:del w:id="2752" w:author="Author">
        <w:r w:rsidR="00B56F66" w:rsidRPr="00AA6427">
          <w:rPr>
            <w:rFonts w:eastAsiaTheme="minorHAnsi"/>
          </w:rPr>
          <w:delText>identifier may also be established through a “Gatekeeper” discovery process.</w:delText>
        </w:r>
      </w:del>
      <w:ins w:id="2753" w:author="Author">
        <w:r w:rsidRPr="0001778C">
          <w:rPr>
            <w:rFonts w:eastAsiaTheme="minorHAnsi"/>
            <w:lang w:val="en-US"/>
          </w:rPr>
          <w:t>following formatting rules:</w:t>
        </w:r>
      </w:ins>
    </w:p>
    <w:p w14:paraId="54084CC9" w14:textId="288557C1" w:rsidR="006D5D08" w:rsidRPr="0001778C" w:rsidRDefault="006D5D08" w:rsidP="006D5D08">
      <w:pPr>
        <w:pStyle w:val="ParagraphNumbered"/>
        <w:numPr>
          <w:ilvl w:val="0"/>
          <w:numId w:val="146"/>
        </w:numPr>
        <w:rPr>
          <w:ins w:id="2754" w:author="Author"/>
          <w:rFonts w:eastAsiaTheme="minorHAnsi"/>
          <w:lang w:val="en-US"/>
        </w:rPr>
      </w:pPr>
      <w:ins w:id="2755" w:author="Author">
        <w:r w:rsidRPr="0001778C">
          <w:rPr>
            <w:rFonts w:eastAsiaTheme="minorHAnsi"/>
            <w:lang w:val="en-US"/>
          </w:rPr>
          <w:t>IPv4:</w:t>
        </w:r>
      </w:ins>
      <w:r w:rsidRPr="00895357">
        <w:rPr>
          <w:rFonts w:eastAsiaTheme="minorHAnsi"/>
          <w:lang w:val="en-US"/>
          <w:rPrChange w:id="2756" w:author="Author">
            <w:rPr>
              <w:rFonts w:eastAsiaTheme="minorHAnsi"/>
            </w:rPr>
          </w:rPrChange>
        </w:rPr>
        <w:t xml:space="preserve"> The </w:t>
      </w:r>
      <w:del w:id="2757" w:author="Author">
        <w:r w:rsidR="00B56F66" w:rsidRPr="00AA6427">
          <w:rPr>
            <w:rFonts w:eastAsiaTheme="minorHAnsi"/>
          </w:rPr>
          <w:delText>TSS should describe the discovery process</w:delText>
        </w:r>
      </w:del>
      <w:ins w:id="2758" w:author="Author">
        <w:r w:rsidRPr="0001778C">
          <w:rPr>
            <w:rFonts w:eastAsiaTheme="minorHAnsi"/>
            <w:lang w:val="en-US"/>
          </w:rPr>
          <w:t>CN contains a single address that is represented a 32-bit numeric address (IPv4) is written in decimal as four numbers that range from 0-255 separated by periods as specified in RFC 3986.</w:t>
        </w:r>
      </w:ins>
    </w:p>
    <w:p w14:paraId="5EB4B0EC" w14:textId="1E844276" w:rsidR="00DB12EB" w:rsidRPr="00895357" w:rsidRDefault="006D5D08" w:rsidP="006D5D08">
      <w:pPr>
        <w:pStyle w:val="ParagraphNumbered"/>
        <w:rPr>
          <w:rFonts w:eastAsiaTheme="minorHAnsi"/>
          <w:lang w:val="en-US"/>
          <w:rPrChange w:id="2759" w:author="Author">
            <w:rPr>
              <w:rFonts w:eastAsiaTheme="minorHAnsi"/>
            </w:rPr>
          </w:rPrChange>
        </w:rPr>
      </w:pPr>
      <w:ins w:id="2760" w:author="Author">
        <w:r w:rsidRPr="0001778C">
          <w:rPr>
            <w:rFonts w:eastAsiaTheme="minorHAnsi"/>
            <w:lang w:val="en-US"/>
          </w:rPr>
          <w:t>IPv6: The CN contains a single IPv6 address that is represented as eight colon separated groups of four lowercase hexadecimal digits, each group representing 16 bits as specified in RFC 4291. Note: Shortened addresses, suppressed zeros,</w:t>
        </w:r>
      </w:ins>
      <w:r w:rsidRPr="00895357">
        <w:rPr>
          <w:rFonts w:eastAsiaTheme="minorHAnsi"/>
          <w:lang w:val="en-US"/>
          <w:rPrChange w:id="2761" w:author="Author">
            <w:rPr>
              <w:rFonts w:eastAsiaTheme="minorHAnsi"/>
            </w:rPr>
          </w:rPrChange>
        </w:rPr>
        <w:t xml:space="preserve"> and </w:t>
      </w:r>
      <w:del w:id="2762" w:author="Author">
        <w:r w:rsidR="00B56F66" w:rsidRPr="00AA6427">
          <w:rPr>
            <w:rFonts w:eastAsiaTheme="minorHAnsi"/>
          </w:rPr>
          <w:delText>highlight how the reference identifier is supplied to the “joining” component.</w:delText>
        </w:r>
      </w:del>
      <w:ins w:id="2763" w:author="Author">
        <w:r w:rsidRPr="0001778C">
          <w:rPr>
            <w:rFonts w:eastAsiaTheme="minorHAnsi"/>
            <w:lang w:val="en-US"/>
          </w:rPr>
          <w:t>embedded IPv4 addresses are not tested.</w:t>
        </w:r>
        <w:r w:rsidR="00DB12EB">
          <w:t xml:space="preserve">. </w:t>
        </w:r>
      </w:ins>
    </w:p>
    <w:p w14:paraId="760D1835" w14:textId="61EBBFFB" w:rsidR="00B56F66" w:rsidRPr="00F62F86" w:rsidRDefault="00B56F66" w:rsidP="00B56F66">
      <w:pPr>
        <w:pStyle w:val="ParagraphNumbered"/>
        <w:rPr>
          <w:rFonts w:eastAsiaTheme="minorHAnsi"/>
          <w:lang w:val="en-US"/>
        </w:rPr>
      </w:pPr>
      <w:r w:rsidRPr="00F62F86">
        <w:rPr>
          <w:rFonts w:eastAsiaTheme="minorHAnsi"/>
          <w:lang w:val="en-US"/>
        </w:rPr>
        <w:t>The evaluator shall configure the reference identifier according to the AGD guidance and perform the following tests during a DTLS connection:</w:t>
      </w:r>
    </w:p>
    <w:p w14:paraId="1881E831" w14:textId="52F66DF3" w:rsidR="00717707" w:rsidRPr="00717707" w:rsidRDefault="00B56F66" w:rsidP="00761FE1">
      <w:pPr>
        <w:pStyle w:val="ListNumber"/>
        <w:numPr>
          <w:ilvl w:val="0"/>
          <w:numId w:val="81"/>
        </w:numPr>
        <w:rPr>
          <w:rFonts w:eastAsiaTheme="minorHAnsi"/>
          <w:lang w:val="en-US"/>
        </w:rPr>
      </w:pPr>
      <w:r w:rsidRPr="00B56F66">
        <w:rPr>
          <w:rFonts w:eastAsiaTheme="minorHAnsi"/>
        </w:rPr>
        <w:t>Test 1</w:t>
      </w:r>
      <w:del w:id="2764" w:author="Author">
        <w:r w:rsidRPr="00B56F66">
          <w:rPr>
            <w:rFonts w:eastAsiaTheme="minorHAnsi"/>
          </w:rPr>
          <w:delText>:</w:delText>
        </w:r>
      </w:del>
      <w:ins w:id="2765" w:author="Author">
        <w:r w:rsidR="00B16EDA">
          <w:rPr>
            <w:rFonts w:eastAsiaTheme="minorHAnsi"/>
          </w:rPr>
          <w:t xml:space="preserve"> </w:t>
        </w:r>
        <w:r w:rsidR="00DB12EB">
          <w:rPr>
            <w:rFonts w:eastAsiaTheme="minorHAnsi"/>
          </w:rPr>
          <w:t>[conditional]</w:t>
        </w:r>
        <w:r w:rsidRPr="00B56F66">
          <w:rPr>
            <w:rFonts w:eastAsiaTheme="minorHAnsi"/>
          </w:rPr>
          <w:t>:</w:t>
        </w:r>
      </w:ins>
      <w:r w:rsidRPr="00B56F66">
        <w:rPr>
          <w:rFonts w:eastAsiaTheme="minorHAnsi"/>
        </w:rPr>
        <w:t xml:space="preserve"> </w:t>
      </w:r>
      <w:r w:rsidR="00E6755A" w:rsidRPr="00895357">
        <w:rPr>
          <w:rFonts w:eastAsiaTheme="minorHAnsi"/>
          <w:color w:val="000000" w:themeColor="text1"/>
          <w:lang w:val="en-US"/>
          <w:rPrChange w:id="2766" w:author="Author">
            <w:rPr>
              <w:rFonts w:eastAsiaTheme="minorHAnsi"/>
              <w:lang w:val="en-US"/>
            </w:rPr>
          </w:rPrChange>
        </w:rPr>
        <w:t>T</w:t>
      </w:r>
      <w:r w:rsidR="00DC5262" w:rsidRPr="00895357">
        <w:rPr>
          <w:rFonts w:eastAsiaTheme="minorHAnsi"/>
          <w:color w:val="000000" w:themeColor="text1"/>
          <w:lang w:val="en-US"/>
          <w:rPrChange w:id="2767" w:author="Author">
            <w:rPr>
              <w:rFonts w:eastAsiaTheme="minorHAnsi"/>
              <w:lang w:val="en-US"/>
            </w:rPr>
          </w:rPrChange>
        </w:rPr>
        <w:t xml:space="preserve">he </w:t>
      </w:r>
      <w:r w:rsidR="00717707" w:rsidRPr="00717707">
        <w:rPr>
          <w:rFonts w:eastAsiaTheme="minorHAnsi"/>
          <w:lang w:val="en-US"/>
        </w:rPr>
        <w:t>evaluator shall present a server certificate that contains a CN that does not match the reference identifier and does not contain the SAN extension. The evaluator shall verify that the connection fails.</w:t>
      </w:r>
      <w:ins w:id="2768" w:author="Author">
        <w:r w:rsidR="00E6755A">
          <w:rPr>
            <w:rFonts w:eastAsiaTheme="minorHAnsi"/>
            <w:lang w:val="en-US"/>
          </w:rPr>
          <w:t xml:space="preserve"> </w:t>
        </w:r>
        <w:r w:rsidR="00E6755A" w:rsidRPr="00160830">
          <w:rPr>
            <w:rFonts w:eastAsiaTheme="minorHAnsi"/>
            <w:lang w:val="en-US"/>
          </w:rPr>
          <w:t>The evaluator shall repeat this test for each identifier type (e.g. IPv4, IPv6, FQDN) supported in the CN. When testing IPv4 or IPv6 addresses, the evaluator shall modify a single decimal or hexadecimal digit in the CN</w:t>
        </w:r>
        <w:r w:rsidR="00E6755A">
          <w:rPr>
            <w:rFonts w:eastAsiaTheme="minorHAnsi"/>
            <w:lang w:val="en-US"/>
          </w:rPr>
          <w:t>.</w:t>
        </w:r>
      </w:ins>
    </w:p>
    <w:p w14:paraId="6F668E68" w14:textId="415C3DD8" w:rsidR="00B56F66" w:rsidRPr="00B56F66" w:rsidRDefault="00717707" w:rsidP="007254BD">
      <w:pPr>
        <w:pStyle w:val="ListNumber"/>
        <w:numPr>
          <w:ilvl w:val="0"/>
          <w:numId w:val="0"/>
        </w:numPr>
        <w:ind w:left="2160"/>
        <w:rPr>
          <w:moveTo w:id="2769" w:author="Author"/>
          <w:rFonts w:eastAsiaTheme="minorHAnsi"/>
        </w:rPr>
      </w:pPr>
      <w:moveToRangeStart w:id="2770" w:author="Author" w:name="move27663337"/>
      <w:moveTo w:id="2771" w:author="Author">
        <w:r w:rsidRPr="00717707">
          <w:rPr>
            <w:rFonts w:eastAsiaTheme="minorHAnsi"/>
            <w:lang w:val="en-US"/>
          </w:rPr>
          <w:t>Remark: Some systems might require the presence of the SAN extension. In this case the connection would still fail but for the reason of the missing SAN extension instead of the mismatch of CN and reference identifier. Both reasons are acceptable to pass Test 1</w:t>
        </w:r>
        <w:r w:rsidR="00B56F66" w:rsidRPr="00B56F66">
          <w:rPr>
            <w:rFonts w:eastAsiaTheme="minorHAnsi"/>
          </w:rPr>
          <w:t>.</w:t>
        </w:r>
      </w:moveTo>
    </w:p>
    <w:moveToRangeEnd w:id="2770"/>
    <w:p w14:paraId="4C720E03" w14:textId="54022B3A" w:rsidR="00B56F66" w:rsidRPr="00F62F86" w:rsidRDefault="00B56F66" w:rsidP="00E62F36">
      <w:pPr>
        <w:pStyle w:val="ListNumber"/>
        <w:numPr>
          <w:ilvl w:val="0"/>
          <w:numId w:val="12"/>
        </w:numPr>
        <w:rPr>
          <w:ins w:id="2772" w:author="Author"/>
          <w:rFonts w:eastAsiaTheme="minorHAnsi"/>
        </w:rPr>
      </w:pPr>
      <w:ins w:id="2773" w:author="Author">
        <w:r w:rsidRPr="00F62F86">
          <w:rPr>
            <w:rFonts w:eastAsiaTheme="minorHAnsi"/>
          </w:rPr>
          <w:t>Test 2</w:t>
        </w:r>
        <w:r w:rsidR="00B16EDA">
          <w:rPr>
            <w:rFonts w:eastAsiaTheme="minorHAnsi"/>
          </w:rPr>
          <w:t xml:space="preserve"> </w:t>
        </w:r>
        <w:r w:rsidR="00DB12EB">
          <w:rPr>
            <w:rFonts w:eastAsiaTheme="minorHAnsi"/>
          </w:rPr>
          <w:t>[conditional]</w:t>
        </w:r>
        <w:r w:rsidRPr="00F62F86">
          <w:rPr>
            <w:rFonts w:eastAsiaTheme="minorHAnsi"/>
          </w:rPr>
          <w:t xml:space="preserve">: </w:t>
        </w:r>
        <w:r w:rsidR="00E6755A">
          <w:rPr>
            <w:rFonts w:eastAsiaTheme="minorHAnsi"/>
            <w:color w:val="000000" w:themeColor="text1"/>
          </w:rPr>
          <w:t>T</w:t>
        </w:r>
        <w:r w:rsidR="00DC5262" w:rsidRPr="002221C1">
          <w:rPr>
            <w:rFonts w:eastAsiaTheme="minorHAnsi"/>
            <w:color w:val="000000" w:themeColor="text1"/>
          </w:rPr>
          <w:t>he</w:t>
        </w:r>
        <w:r w:rsidRPr="00F62F86">
          <w:rPr>
            <w:rFonts w:eastAsiaTheme="minorHAnsi"/>
          </w:rPr>
          <w:t xml:space="preserve"> evaluator shall present a server certificate that contains a CN that matches the reference identifier, contains the SAN extension, but does not contain an identifier in the SAN that matches the reference identifier. The evaluator shall verify that the connection fails. </w:t>
        </w:r>
        <w:r w:rsidR="00E6755A" w:rsidRPr="005735C4">
          <w:rPr>
            <w:rFonts w:eastAsiaTheme="minorHAnsi"/>
            <w:lang w:val="en-US"/>
          </w:rPr>
          <w:t xml:space="preserve">The evaluator shall repeat this test for each supported SAN type (e.g. IPv4, IPv6, FQDN, URI). </w:t>
        </w:r>
        <w:r w:rsidR="00E6755A" w:rsidRPr="00160830">
          <w:rPr>
            <w:rFonts w:eastAsiaTheme="minorHAnsi"/>
            <w:lang w:val="en-US"/>
          </w:rPr>
          <w:t>When testing IPv4 or IPv6 addresses, the evaluator shall modify a single decimal or hexadecimal digit in the SAN</w:t>
        </w:r>
        <w:r w:rsidRPr="00F62F86">
          <w:rPr>
            <w:rFonts w:eastAsiaTheme="minorHAnsi"/>
          </w:rPr>
          <w:t>.</w:t>
        </w:r>
      </w:ins>
    </w:p>
    <w:p w14:paraId="4E906806" w14:textId="3753911E" w:rsidR="00B56F66" w:rsidRPr="00F62F86" w:rsidRDefault="00B56F66" w:rsidP="00E62F36">
      <w:pPr>
        <w:pStyle w:val="ListNumber"/>
        <w:numPr>
          <w:ilvl w:val="0"/>
          <w:numId w:val="12"/>
        </w:numPr>
        <w:rPr>
          <w:ins w:id="2774" w:author="Author"/>
          <w:rFonts w:eastAsiaTheme="minorHAnsi"/>
        </w:rPr>
      </w:pPr>
      <w:ins w:id="2775" w:author="Author">
        <w:r w:rsidRPr="00F62F86">
          <w:rPr>
            <w:rFonts w:eastAsiaTheme="minorHAnsi"/>
          </w:rPr>
          <w:t>Test 3</w:t>
        </w:r>
        <w:r w:rsidR="00B16EDA">
          <w:rPr>
            <w:rFonts w:eastAsiaTheme="minorHAnsi"/>
          </w:rPr>
          <w:t xml:space="preserve"> </w:t>
        </w:r>
        <w:r w:rsidR="00052360">
          <w:t xml:space="preserve">[conditional]: </w:t>
        </w:r>
        <w:r w:rsidR="00E6755A">
          <w:rPr>
            <w:color w:val="000000" w:themeColor="text1"/>
          </w:rPr>
          <w:t>I</w:t>
        </w:r>
        <w:r w:rsidR="00DC5262" w:rsidRPr="002221C1">
          <w:rPr>
            <w:color w:val="000000" w:themeColor="text1"/>
          </w:rPr>
          <w:t>f</w:t>
        </w:r>
        <w:r w:rsidR="00DC5262" w:rsidRPr="008F0FF9">
          <w:rPr>
            <w:color w:val="000000" w:themeColor="text1"/>
          </w:rPr>
          <w:t xml:space="preserve"> </w:t>
        </w:r>
        <w:r w:rsidR="00052360">
          <w:t xml:space="preserve">the TOE does not mandate the presence of the SAN extension, the evaluator shall present a server certificate that contains a CN that matches the reference identifier and does not contain the SAN extension. The evaluator shall verify that the connection succeeds. </w:t>
        </w:r>
        <w:r w:rsidR="00E6755A" w:rsidRPr="00160830">
          <w:rPr>
            <w:lang w:val="en-US"/>
          </w:rPr>
          <w:t>The evaluator shall repeat this test for each identifier type (e.g. IPv4, IPv6, FQDN) supported in the CN.</w:t>
        </w:r>
        <w:r w:rsidR="00E6755A">
          <w:rPr>
            <w:lang w:val="en-US"/>
          </w:rPr>
          <w:t xml:space="preserve"> </w:t>
        </w:r>
        <w:r w:rsidR="00052360">
          <w:t xml:space="preserve">If the TOE does mandate the presence of the SAN extension, this </w:t>
        </w:r>
        <w:r w:rsidR="00B16EDA">
          <w:t xml:space="preserve">test </w:t>
        </w:r>
        <w:r w:rsidR="00052360">
          <w:t>shall be omitted</w:t>
        </w:r>
        <w:r w:rsidRPr="00F62F86">
          <w:rPr>
            <w:rFonts w:eastAsiaTheme="minorHAnsi"/>
          </w:rPr>
          <w:t>.</w:t>
        </w:r>
      </w:ins>
    </w:p>
    <w:p w14:paraId="14F38D57" w14:textId="1C5EB6D8" w:rsidR="00B56F66" w:rsidRPr="00F62F86" w:rsidRDefault="00B56F66" w:rsidP="00E62F36">
      <w:pPr>
        <w:pStyle w:val="ListNumber"/>
        <w:numPr>
          <w:ilvl w:val="0"/>
          <w:numId w:val="12"/>
        </w:numPr>
        <w:rPr>
          <w:ins w:id="2776" w:author="Author"/>
          <w:rFonts w:eastAsiaTheme="minorHAnsi"/>
        </w:rPr>
      </w:pPr>
      <w:ins w:id="2777" w:author="Author">
        <w:r w:rsidRPr="00F62F86">
          <w:rPr>
            <w:rFonts w:eastAsiaTheme="minorHAnsi"/>
          </w:rPr>
          <w:t>Test 4</w:t>
        </w:r>
        <w:r w:rsidR="00B16EDA">
          <w:rPr>
            <w:rFonts w:eastAsiaTheme="minorHAnsi"/>
          </w:rPr>
          <w:t xml:space="preserve"> </w:t>
        </w:r>
        <w:r w:rsidR="00DB12EB">
          <w:rPr>
            <w:rFonts w:eastAsiaTheme="minorHAnsi"/>
          </w:rPr>
          <w:t>[conditional]</w:t>
        </w:r>
        <w:r w:rsidRPr="00F62F86">
          <w:rPr>
            <w:rFonts w:eastAsiaTheme="minorHAnsi"/>
          </w:rPr>
          <w:t xml:space="preserve">: </w:t>
        </w:r>
        <w:r w:rsidR="00E6755A">
          <w:rPr>
            <w:color w:val="000000" w:themeColor="text1"/>
          </w:rPr>
          <w:t xml:space="preserve">The </w:t>
        </w:r>
        <w:r w:rsidRPr="00F62F86">
          <w:rPr>
            <w:rFonts w:eastAsiaTheme="minorHAnsi"/>
          </w:rPr>
          <w:t xml:space="preserve">evaluator shall present a server certificate that contains a CN that does not match the reference identifier but does contain an identifier in the SAN that matches. </w:t>
        </w:r>
      </w:ins>
      <w:moveToRangeStart w:id="2778" w:author="Author" w:name="move27663338"/>
      <w:moveTo w:id="2779" w:author="Author">
        <w:r w:rsidRPr="00F62F86">
          <w:rPr>
            <w:rFonts w:eastAsiaTheme="minorHAnsi"/>
          </w:rPr>
          <w:t>The evaluator shall verify that the connection succeeds.</w:t>
        </w:r>
      </w:moveTo>
      <w:moveToRangeEnd w:id="2778"/>
      <w:ins w:id="2780" w:author="Author">
        <w:r w:rsidR="00E6755A">
          <w:rPr>
            <w:rFonts w:eastAsiaTheme="minorHAnsi"/>
          </w:rPr>
          <w:t xml:space="preserve"> </w:t>
        </w:r>
        <w:r w:rsidR="00E6755A" w:rsidRPr="005735C4">
          <w:rPr>
            <w:rFonts w:eastAsiaTheme="minorHAnsi"/>
          </w:rPr>
          <w:t>The evaluator shall repeat this test for each supported SAN type (e.g. IPv4, IPv6, FQDN, SRV)</w:t>
        </w:r>
        <w:r w:rsidR="00E6755A">
          <w:rPr>
            <w:rFonts w:eastAsiaTheme="minorHAnsi"/>
          </w:rPr>
          <w:t>.</w:t>
        </w:r>
      </w:ins>
    </w:p>
    <w:p w14:paraId="5E82104E" w14:textId="4C46D85A" w:rsidR="00B56F66" w:rsidRPr="00F62F86" w:rsidRDefault="00B56F66" w:rsidP="00E62F36">
      <w:pPr>
        <w:pStyle w:val="ListNumber"/>
        <w:numPr>
          <w:ilvl w:val="0"/>
          <w:numId w:val="12"/>
        </w:numPr>
        <w:rPr>
          <w:ins w:id="2781" w:author="Author"/>
          <w:rFonts w:eastAsiaTheme="minorHAnsi"/>
        </w:rPr>
      </w:pPr>
      <w:ins w:id="2782" w:author="Author">
        <w:r w:rsidRPr="00F62F86">
          <w:rPr>
            <w:rFonts w:eastAsiaTheme="minorHAnsi"/>
          </w:rPr>
          <w:t>Test 5</w:t>
        </w:r>
        <w:r w:rsidR="00B16EDA">
          <w:rPr>
            <w:rFonts w:eastAsiaTheme="minorHAnsi"/>
          </w:rPr>
          <w:t xml:space="preserve"> </w:t>
        </w:r>
        <w:r w:rsidR="00DB12EB">
          <w:rPr>
            <w:rFonts w:eastAsiaTheme="minorHAnsi"/>
          </w:rPr>
          <w:t>[conditional]</w:t>
        </w:r>
        <w:r w:rsidRPr="00F62F86">
          <w:rPr>
            <w:rFonts w:eastAsiaTheme="minorHAnsi"/>
          </w:rPr>
          <w:t xml:space="preserve">: The </w:t>
        </w:r>
        <w:r w:rsidR="00E6755A" w:rsidRPr="005735C4">
          <w:rPr>
            <w:rFonts w:eastAsiaTheme="minorHAnsi"/>
          </w:rPr>
          <w:t>evaluator shall perform the following wildcard tests with each supported type of reference identifier that includes a DNS name (i.e. CN-ID with DNS, DNS-ID, SRV-ID, URI-ID)</w:t>
        </w:r>
        <w:r w:rsidR="00DB12EB" w:rsidRPr="009E7B0C">
          <w:rPr>
            <w:rFonts w:eastAsiaTheme="minorHAnsi"/>
          </w:rPr>
          <w:t>:</w:t>
        </w:r>
      </w:ins>
    </w:p>
    <w:p w14:paraId="3EB86809" w14:textId="73135BDF" w:rsidR="00B56F66" w:rsidRPr="002211DC" w:rsidRDefault="00DB12EB" w:rsidP="00761FE1">
      <w:pPr>
        <w:pStyle w:val="ListNumber2"/>
        <w:numPr>
          <w:ilvl w:val="0"/>
          <w:numId w:val="82"/>
        </w:numPr>
        <w:rPr>
          <w:moveTo w:id="2783" w:author="Author"/>
          <w:rFonts w:eastAsiaTheme="minorHAnsi"/>
          <w:lang w:val="en-GB"/>
        </w:rPr>
      </w:pPr>
      <w:ins w:id="2784" w:author="Author">
        <w:r>
          <w:rPr>
            <w:rFonts w:eastAsiaTheme="minorHAnsi"/>
            <w:lang w:val="en-GB"/>
          </w:rPr>
          <w:t xml:space="preserve">[conditional]: </w:t>
        </w:r>
      </w:ins>
      <w:moveToRangeStart w:id="2785" w:author="Author" w:name="move27663339"/>
      <w:moveTo w:id="2786" w:author="Author">
        <w:r w:rsidR="00E6755A" w:rsidRPr="002B621C">
          <w:rPr>
            <w:rFonts w:eastAsiaTheme="minorHAnsi"/>
            <w:lang w:val="en-GB"/>
          </w:rPr>
          <w:t xml:space="preserve">The evaluator shall present a server certificate containing a wildcard that is not in the left-most label of the presented identifier (e.g. foo.*.example.com) and verify that the connection </w:t>
        </w:r>
        <w:r w:rsidR="00E6755A" w:rsidRPr="00973A40">
          <w:rPr>
            <w:rFonts w:eastAsiaTheme="minorHAnsi"/>
            <w:lang w:val="en-GB"/>
          </w:rPr>
          <w:t>fails</w:t>
        </w:r>
        <w:r w:rsidR="00B56F66" w:rsidRPr="002211DC">
          <w:rPr>
            <w:rFonts w:eastAsiaTheme="minorHAnsi"/>
            <w:lang w:val="en-GB"/>
          </w:rPr>
          <w:t>.</w:t>
        </w:r>
      </w:moveTo>
    </w:p>
    <w:moveToRangeEnd w:id="2785"/>
    <w:p w14:paraId="081E3DB0" w14:textId="5D6BF51E" w:rsidR="00DB12EB" w:rsidRPr="00BE4F60" w:rsidRDefault="00DB12EB" w:rsidP="0092317E">
      <w:pPr>
        <w:pStyle w:val="ListNumber2"/>
        <w:numPr>
          <w:ilvl w:val="0"/>
          <w:numId w:val="82"/>
        </w:numPr>
        <w:rPr>
          <w:ins w:id="2787" w:author="Author"/>
          <w:rFonts w:eastAsiaTheme="minorHAnsi"/>
          <w:lang w:val="en-GB"/>
        </w:rPr>
      </w:pPr>
      <w:ins w:id="2788" w:author="Author">
        <w:r>
          <w:rPr>
            <w:rFonts w:eastAsiaTheme="minorHAnsi"/>
            <w:lang w:val="en-GB"/>
          </w:rPr>
          <w:t xml:space="preserve">[conditional]: </w:t>
        </w:r>
      </w:ins>
      <w:moveToRangeStart w:id="2789" w:author="Author" w:name="move27663340"/>
      <w:moveTo w:id="2790" w:author="Author">
        <w:r w:rsidR="00E6755A" w:rsidRPr="002B621C">
          <w:rPr>
            <w:rFonts w:eastAsiaTheme="minorHAnsi"/>
            <w:lang w:val="en-GB"/>
          </w:rPr>
          <w:t xml:space="preserve">The evaluator shall present a server certificate containing a wildcard in the left-most label (e.g. *.example.com). The evaluator shall configure the reference identifier with a single left-most label (e.g. </w:t>
        </w:r>
      </w:moveTo>
      <w:moveToRangeEnd w:id="2789"/>
      <w:ins w:id="2791" w:author="Author">
        <w:r w:rsidR="00E6755A" w:rsidRPr="002B621C">
          <w:rPr>
            <w:rFonts w:eastAsiaTheme="minorHAnsi"/>
            <w:lang w:val="en-GB"/>
          </w:rPr>
          <w:t>foo.example.com) and verify that the connection succeeds</w:t>
        </w:r>
        <w:r w:rsidR="00E6755A">
          <w:rPr>
            <w:rFonts w:eastAsiaTheme="minorHAnsi"/>
            <w:lang w:val="en-GB"/>
          </w:rPr>
          <w:t>,</w:t>
        </w:r>
        <w:r w:rsidR="00E6755A" w:rsidRPr="002B621C">
          <w:rPr>
            <w:rFonts w:eastAsiaTheme="minorHAnsi"/>
            <w:lang w:val="en-GB"/>
          </w:rPr>
          <w:t xml:space="preserve"> if wildcards are supported</w:t>
        </w:r>
        <w:r w:rsidR="00E6755A">
          <w:rPr>
            <w:rFonts w:eastAsiaTheme="minorHAnsi"/>
            <w:lang w:val="en-GB"/>
          </w:rPr>
          <w:t>,</w:t>
        </w:r>
        <w:r w:rsidR="00E6755A" w:rsidRPr="002B621C">
          <w:rPr>
            <w:rFonts w:eastAsiaTheme="minorHAnsi"/>
            <w:lang w:val="en-GB"/>
          </w:rPr>
          <w:t xml:space="preserve"> or fails if wildcards are not supported.</w:t>
        </w:r>
      </w:ins>
      <w:moveToRangeStart w:id="2792" w:author="Author" w:name="move27663341"/>
      <w:moveTo w:id="2793" w:author="Author">
        <w:r w:rsidR="00E6755A" w:rsidRPr="002B621C">
          <w:rPr>
            <w:rFonts w:eastAsiaTheme="minorHAnsi"/>
            <w:lang w:val="en-GB"/>
          </w:rPr>
          <w:t xml:space="preserve"> The evaluator shall configure the reference identifier without a left-most label as in the certificate (e.g. example.com) and verify that the connection fails. The evaluator shall configure the reference identifier with two left-most labels (e.g. bar.foo.example.com) and verify that the connection fails. (Remark: </w:t>
        </w:r>
        <w:r w:rsidR="00E6755A" w:rsidRPr="00895357">
          <w:rPr>
            <w:rFonts w:eastAsiaTheme="minorHAnsi"/>
            <w:lang w:val="en-GB"/>
            <w:rPrChange w:id="2794" w:author="Author">
              <w:rPr>
                <w:rFonts w:eastAsiaTheme="minorHAnsi"/>
                <w:sz w:val="23"/>
                <w:lang w:val="en-GB"/>
              </w:rPr>
            </w:rPrChange>
          </w:rPr>
          <w:t>Support for wildcards was always intended to be optional. It is sufficient to state that the TOE does not support wildcards and observe rejected connection attempts to satisfy corresponding assurance activities</w:t>
        </w:r>
      </w:moveTo>
      <w:moveToRangeEnd w:id="2792"/>
      <w:ins w:id="2795" w:author="Author">
        <w:r w:rsidR="00E6755A">
          <w:rPr>
            <w:rFonts w:eastAsiaTheme="minorHAnsi"/>
            <w:lang w:val="en-GB"/>
          </w:rPr>
          <w:t>)</w:t>
        </w:r>
        <w:r w:rsidR="00B56F66" w:rsidRPr="002211DC">
          <w:rPr>
            <w:rFonts w:eastAsiaTheme="minorHAnsi"/>
            <w:lang w:val="en-GB"/>
          </w:rPr>
          <w:t>.</w:t>
        </w:r>
        <w:r w:rsidR="00446040">
          <w:rPr>
            <w:rFonts w:eastAsiaTheme="minorHAnsi"/>
            <w:lang w:val="en-GB"/>
          </w:rPr>
          <w:t xml:space="preserve"> </w:t>
        </w:r>
      </w:ins>
    </w:p>
    <w:p w14:paraId="4D5B931E" w14:textId="32EA54CA" w:rsidR="00F913AD" w:rsidRDefault="00F913AD" w:rsidP="00F913AD">
      <w:pPr>
        <w:pStyle w:val="ListNumber"/>
        <w:numPr>
          <w:ilvl w:val="0"/>
          <w:numId w:val="12"/>
        </w:numPr>
        <w:rPr>
          <w:ins w:id="2796" w:author="Author"/>
          <w:color w:val="000000" w:themeColor="text1"/>
        </w:rPr>
      </w:pPr>
      <w:ins w:id="2797" w:author="Author">
        <w:r w:rsidRPr="00E02188">
          <w:rPr>
            <w:rFonts w:eastAsiaTheme="minorHAnsi"/>
            <w:color w:val="000000" w:themeColor="text1"/>
          </w:rPr>
          <w:t>Test</w:t>
        </w:r>
        <w:r w:rsidRPr="00E02188">
          <w:rPr>
            <w:color w:val="000000" w:themeColor="text1"/>
          </w:rPr>
          <w:t xml:space="preserve"> </w:t>
        </w:r>
        <w:r>
          <w:rPr>
            <w:color w:val="000000" w:themeColor="text1"/>
          </w:rPr>
          <w:t>6</w:t>
        </w:r>
        <w:r w:rsidRPr="00E02188">
          <w:rPr>
            <w:color w:val="000000" w:themeColor="text1"/>
          </w:rPr>
          <w:t xml:space="preserve">:[conditional] </w:t>
        </w:r>
        <w:r w:rsidR="003465C9" w:rsidRPr="005735C4">
          <w:rPr>
            <w:rFonts w:eastAsiaTheme="minorHAnsi"/>
          </w:rPr>
          <w:t>If IP addresses are supported, the evaluator shall present a server certificate that contains a CN that matches the reference identifier, except one of the groups has been replaced with an asterisk (*) (e.g. CN=192.168.1.* when connecting to 192.168.1.20, CN=2001:0DB8:0000:0000:0008:0800:200C:* when connecting to 2001:0DB8:0000:0000:0008:0800:200C:417A). The certificate shall not contain the SAN extension. The evaluator shall verify that the connection fails. The evaluator shall repeat this test for each supported IP address version (e.g. IPv4, IPv6</w:t>
        </w:r>
        <w:r w:rsidRPr="00E02188">
          <w:rPr>
            <w:color w:val="000000" w:themeColor="text1"/>
          </w:rPr>
          <w:t>)</w:t>
        </w:r>
        <w:r w:rsidR="003465C9">
          <w:rPr>
            <w:color w:val="000000" w:themeColor="text1"/>
          </w:rPr>
          <w:t>.</w:t>
        </w:r>
      </w:ins>
    </w:p>
    <w:p w14:paraId="58BDB776" w14:textId="52E4EF40" w:rsidR="003465C9" w:rsidRPr="00895357" w:rsidRDefault="003465C9" w:rsidP="00895357">
      <w:pPr>
        <w:pStyle w:val="ListNumber"/>
        <w:numPr>
          <w:ilvl w:val="0"/>
          <w:numId w:val="0"/>
        </w:numPr>
        <w:ind w:left="2127"/>
        <w:rPr>
          <w:color w:val="000000" w:themeColor="text1"/>
          <w:rPrChange w:id="2798" w:author="Author">
            <w:rPr/>
          </w:rPrChange>
        </w:rPr>
        <w:pPrChange w:id="2799" w:author="Author">
          <w:pPr>
            <w:pStyle w:val="ListNumber"/>
            <w:numPr>
              <w:numId w:val="0"/>
            </w:numPr>
            <w:tabs>
              <w:tab w:val="clear" w:pos="15840"/>
            </w:tabs>
            <w:ind w:left="2160" w:firstLine="0"/>
          </w:pPr>
        </w:pPrChange>
      </w:pPr>
      <w:r w:rsidRPr="00895357">
        <w:rPr>
          <w:rFonts w:eastAsiaTheme="minorHAnsi"/>
          <w:rPrChange w:id="2800" w:author="Author">
            <w:rPr>
              <w:rFonts w:eastAsiaTheme="minorHAnsi"/>
              <w:lang w:val="en-US"/>
            </w:rPr>
          </w:rPrChange>
        </w:rPr>
        <w:t xml:space="preserve">Remark: Some systems might require the presence of the SAN extension. In this case the connection would still fail but for the reason of the missing SAN extension instead of the mismatch of CN and reference identifier. Both reasons are acceptable to pass Test </w:t>
      </w:r>
      <w:del w:id="2801" w:author="Author">
        <w:r w:rsidR="00717707" w:rsidRPr="00717707">
          <w:rPr>
            <w:rFonts w:eastAsiaTheme="minorHAnsi"/>
            <w:lang w:val="en-US"/>
          </w:rPr>
          <w:delText>1</w:delText>
        </w:r>
      </w:del>
      <w:ins w:id="2802" w:author="Author">
        <w:r>
          <w:rPr>
            <w:rFonts w:eastAsiaTheme="minorHAnsi"/>
          </w:rPr>
          <w:t>6</w:t>
        </w:r>
      </w:ins>
      <w:r>
        <w:rPr>
          <w:rFonts w:eastAsiaTheme="minorHAnsi"/>
        </w:rPr>
        <w:t>.</w:t>
      </w:r>
    </w:p>
    <w:p w14:paraId="7CD34391" w14:textId="4DBA4F97" w:rsidR="003465C9" w:rsidRPr="00E02188" w:rsidRDefault="003465C9" w:rsidP="00F913AD">
      <w:pPr>
        <w:pStyle w:val="ListNumber"/>
        <w:numPr>
          <w:ilvl w:val="0"/>
          <w:numId w:val="12"/>
        </w:numPr>
        <w:rPr>
          <w:ins w:id="2803" w:author="Author"/>
          <w:color w:val="000000" w:themeColor="text1"/>
        </w:rPr>
      </w:pPr>
      <w:ins w:id="2804" w:author="Author">
        <w:r w:rsidRPr="00E02188">
          <w:rPr>
            <w:rFonts w:eastAsiaTheme="minorHAnsi"/>
            <w:color w:val="000000" w:themeColor="text1"/>
          </w:rPr>
          <w:t>Test</w:t>
        </w:r>
        <w:r w:rsidRPr="00E02188">
          <w:rPr>
            <w:color w:val="000000" w:themeColor="text1"/>
          </w:rPr>
          <w:t xml:space="preserve"> </w:t>
        </w:r>
        <w:r>
          <w:rPr>
            <w:color w:val="000000" w:themeColor="text1"/>
          </w:rPr>
          <w:t>7</w:t>
        </w:r>
        <w:r w:rsidRPr="00E02188">
          <w:rPr>
            <w:color w:val="000000" w:themeColor="text1"/>
          </w:rPr>
          <w:t>:[conditional] If the secure channel is used for FPT_ITT, and RFC 5280 is selected, the evaluator shall perform the following tests.  Note, when multiple attribute types are selected in the SFR (e.g. when multiple attribute types are combined to form the unique identifier), the evaluator modifies each attribute type in accordance with the matching criteria described in the TSS (e.g. creating a mismatch of one attribute type at a time while other attribute types contain values that will match a portion of the reference identifier</w:t>
        </w:r>
        <w:r>
          <w:rPr>
            <w:color w:val="000000" w:themeColor="text1"/>
          </w:rPr>
          <w:t>:</w:t>
        </w:r>
      </w:ins>
    </w:p>
    <w:p w14:paraId="4D27C488" w14:textId="33BB3A46" w:rsidR="00F913AD" w:rsidRPr="00047A23" w:rsidRDefault="00F913AD" w:rsidP="00E62F36">
      <w:pPr>
        <w:pStyle w:val="ListNumber2"/>
        <w:numPr>
          <w:ilvl w:val="0"/>
          <w:numId w:val="141"/>
        </w:numPr>
        <w:rPr>
          <w:ins w:id="2805" w:author="Author"/>
          <w:color w:val="000000" w:themeColor="text1"/>
          <w:lang w:val="en-US"/>
        </w:rPr>
      </w:pPr>
      <w:ins w:id="2806" w:author="Author">
        <w:r w:rsidRPr="00047A23">
          <w:rPr>
            <w:color w:val="000000" w:themeColor="text1"/>
            <w:lang w:val="en-US"/>
          </w:rPr>
          <w:t xml:space="preserve">The evaluator shall present a server certificate that does not contain an identifier in the Subject (DN) </w:t>
        </w:r>
        <w:r w:rsidRPr="00047A23">
          <w:rPr>
            <w:rFonts w:eastAsiaTheme="minorHAnsi"/>
            <w:color w:val="000000" w:themeColor="text1"/>
            <w:lang w:val="en-US"/>
          </w:rPr>
          <w:t>attribute</w:t>
        </w:r>
        <w:r w:rsidRPr="00047A23">
          <w:rPr>
            <w:color w:val="000000" w:themeColor="text1"/>
            <w:lang w:val="en-US"/>
          </w:rPr>
          <w:t xml:space="preserve"> type(s) that matches the reference identifier.  </w:t>
        </w:r>
      </w:ins>
      <w:moveToRangeStart w:id="2807" w:author="Author" w:name="move27663342"/>
      <w:moveTo w:id="2808" w:author="Author">
        <w:r w:rsidRPr="00895357">
          <w:rPr>
            <w:color w:val="000000" w:themeColor="text1"/>
            <w:lang w:val="en-US"/>
            <w:rPrChange w:id="2809" w:author="Author">
              <w:rPr/>
            </w:rPrChange>
          </w:rPr>
          <w:t>The evaluator shall verify that the connection fails.</w:t>
        </w:r>
      </w:moveTo>
      <w:moveToRangeEnd w:id="2807"/>
      <w:del w:id="2810" w:author="Author">
        <w:r w:rsidR="00B56F66" w:rsidRPr="00F62F86">
          <w:rPr>
            <w:rFonts w:eastAsiaTheme="minorHAnsi"/>
          </w:rPr>
          <w:delText xml:space="preserve">Test 2: </w:delText>
        </w:r>
      </w:del>
    </w:p>
    <w:p w14:paraId="06ADF124" w14:textId="77777777" w:rsidR="00B56F66" w:rsidRPr="00F62F86" w:rsidRDefault="00F913AD" w:rsidP="00895357">
      <w:pPr>
        <w:pStyle w:val="ListNumber"/>
        <w:numPr>
          <w:ilvl w:val="0"/>
          <w:numId w:val="12"/>
        </w:numPr>
        <w:rPr>
          <w:del w:id="2811" w:author="Author"/>
          <w:rFonts w:eastAsiaTheme="minorHAnsi"/>
        </w:rPr>
      </w:pPr>
      <w:r w:rsidRPr="00895357">
        <w:rPr>
          <w:color w:val="000000" w:themeColor="text1"/>
          <w:lang w:val="en-US"/>
          <w:rPrChange w:id="2812" w:author="Author">
            <w:rPr/>
          </w:rPrChange>
        </w:rPr>
        <w:t xml:space="preserve">The evaluator shall present a server certificate that contains a </w:t>
      </w:r>
      <w:del w:id="2813" w:author="Author">
        <w:r w:rsidR="00B56F66" w:rsidRPr="00F62F86">
          <w:rPr>
            <w:rFonts w:eastAsiaTheme="minorHAnsi"/>
          </w:rPr>
          <w:delText>CN that matches the reference</w:delText>
        </w:r>
      </w:del>
      <w:ins w:id="2814" w:author="Author">
        <w:r w:rsidRPr="00047A23">
          <w:rPr>
            <w:color w:val="000000" w:themeColor="text1"/>
            <w:lang w:val="en-US"/>
          </w:rPr>
          <w:t>valid</w:t>
        </w:r>
      </w:ins>
      <w:r w:rsidRPr="00895357">
        <w:rPr>
          <w:color w:val="000000" w:themeColor="text1"/>
          <w:lang w:val="en-US"/>
          <w:rPrChange w:id="2815" w:author="Author">
            <w:rPr/>
          </w:rPrChange>
        </w:rPr>
        <w:t xml:space="preserve"> identifier</w:t>
      </w:r>
      <w:del w:id="2816" w:author="Author">
        <w:r w:rsidR="00B56F66" w:rsidRPr="00F62F86">
          <w:rPr>
            <w:rFonts w:eastAsiaTheme="minorHAnsi"/>
          </w:rPr>
          <w:delText>, contains the SAN extension, but does not contain</w:delText>
        </w:r>
      </w:del>
      <w:ins w:id="2817" w:author="Author">
        <w:r w:rsidRPr="00047A23">
          <w:rPr>
            <w:color w:val="000000" w:themeColor="text1"/>
            <w:lang w:val="en-US"/>
          </w:rPr>
          <w:t xml:space="preserve"> as</w:t>
        </w:r>
      </w:ins>
      <w:r w:rsidRPr="00895357">
        <w:rPr>
          <w:color w:val="000000" w:themeColor="text1"/>
          <w:lang w:val="en-US"/>
          <w:rPrChange w:id="2818" w:author="Author">
            <w:rPr/>
          </w:rPrChange>
        </w:rPr>
        <w:t xml:space="preserve"> an </w:t>
      </w:r>
      <w:del w:id="2819" w:author="Author">
        <w:r w:rsidR="00B56F66" w:rsidRPr="00F62F86">
          <w:rPr>
            <w:rFonts w:eastAsiaTheme="minorHAnsi"/>
          </w:rPr>
          <w:delText>identifier in the SAN that matches the reference identifier. The evaluator shall verify that the connection fails. The evaluator shall repeat this test for each supported SAN</w:delText>
        </w:r>
      </w:del>
      <w:ins w:id="2820" w:author="Author">
        <w:r w:rsidRPr="00047A23">
          <w:rPr>
            <w:color w:val="000000" w:themeColor="text1"/>
            <w:lang w:val="en-US"/>
          </w:rPr>
          <w:t>attribute</w:t>
        </w:r>
      </w:ins>
      <w:r w:rsidRPr="00895357">
        <w:rPr>
          <w:color w:val="000000" w:themeColor="text1"/>
          <w:lang w:val="en-US"/>
          <w:rPrChange w:id="2821" w:author="Author">
            <w:rPr/>
          </w:rPrChange>
        </w:rPr>
        <w:t xml:space="preserve"> type</w:t>
      </w:r>
      <w:del w:id="2822" w:author="Author">
        <w:r w:rsidR="00B56F66" w:rsidRPr="00F62F86">
          <w:rPr>
            <w:rFonts w:eastAsiaTheme="minorHAnsi"/>
          </w:rPr>
          <w:delText>.</w:delText>
        </w:r>
      </w:del>
    </w:p>
    <w:p w14:paraId="09AB7F0F" w14:textId="75B9675F" w:rsidR="00F913AD" w:rsidRPr="00895357" w:rsidRDefault="00B56F66" w:rsidP="00895357">
      <w:pPr>
        <w:pStyle w:val="ListNumber2"/>
        <w:rPr>
          <w:color w:val="000000" w:themeColor="text1"/>
          <w:lang w:val="en-US"/>
          <w:rPrChange w:id="2823" w:author="Author">
            <w:rPr/>
          </w:rPrChange>
        </w:rPr>
        <w:pPrChange w:id="2824" w:author="Author">
          <w:pPr>
            <w:pStyle w:val="ListNumber"/>
            <w:numPr>
              <w:numId w:val="12"/>
            </w:numPr>
            <w:tabs>
              <w:tab w:val="clear" w:pos="15840"/>
              <w:tab w:val="num" w:pos="-1440"/>
            </w:tabs>
            <w:ind w:left="2160"/>
          </w:pPr>
        </w:pPrChange>
      </w:pPr>
      <w:del w:id="2825" w:author="Author">
        <w:r w:rsidRPr="00F62F86">
          <w:rPr>
            <w:rFonts w:eastAsiaTheme="minorHAnsi"/>
          </w:rPr>
          <w:delText xml:space="preserve">Test 3: </w:delText>
        </w:r>
        <w:r w:rsidR="00052360">
          <w:delText>[conditional]: If</w:delText>
        </w:r>
      </w:del>
      <w:ins w:id="2826" w:author="Author">
        <w:r w:rsidR="00F913AD" w:rsidRPr="00047A23">
          <w:rPr>
            <w:color w:val="000000" w:themeColor="text1"/>
            <w:lang w:val="en-US"/>
          </w:rPr>
          <w:t xml:space="preserve"> other than the expected attribute type (e.g. if</w:t>
        </w:r>
      </w:ins>
      <w:r w:rsidR="00F913AD" w:rsidRPr="00895357">
        <w:rPr>
          <w:color w:val="000000" w:themeColor="text1"/>
          <w:lang w:val="en-US"/>
          <w:rPrChange w:id="2827" w:author="Author">
            <w:rPr/>
          </w:rPrChange>
        </w:rPr>
        <w:t xml:space="preserve"> the TOE </w:t>
      </w:r>
      <w:del w:id="2828" w:author="Author">
        <w:r w:rsidR="00052360">
          <w:delText xml:space="preserve">does not mandate the presence of the SAN extension, the evaluator shall present a server </w:delText>
        </w:r>
      </w:del>
      <w:ins w:id="2829" w:author="Author">
        <w:r w:rsidR="00F913AD" w:rsidRPr="00047A23">
          <w:rPr>
            <w:color w:val="000000" w:themeColor="text1"/>
            <w:lang w:val="en-US"/>
          </w:rPr>
          <w:t xml:space="preserve">is configured to expect id-at-serialNumber=correct_identifier, the </w:t>
        </w:r>
      </w:ins>
      <w:r w:rsidR="00F913AD" w:rsidRPr="00895357">
        <w:rPr>
          <w:color w:val="000000" w:themeColor="text1"/>
          <w:lang w:val="en-US"/>
          <w:rPrChange w:id="2830" w:author="Author">
            <w:rPr/>
          </w:rPrChange>
        </w:rPr>
        <w:t xml:space="preserve">certificate </w:t>
      </w:r>
      <w:del w:id="2831" w:author="Author">
        <w:r w:rsidR="00052360">
          <w:delText xml:space="preserve">that contains a CN that matches the reference </w:delText>
        </w:r>
      </w:del>
      <w:ins w:id="2832" w:author="Author">
        <w:r w:rsidR="00F913AD" w:rsidRPr="00047A23">
          <w:rPr>
            <w:color w:val="000000" w:themeColor="text1"/>
            <w:lang w:val="en-US"/>
          </w:rPr>
          <w:t>could instead include id-at-name=correct_</w:t>
        </w:r>
      </w:ins>
      <w:r w:rsidR="00F913AD" w:rsidRPr="00895357">
        <w:rPr>
          <w:color w:val="000000" w:themeColor="text1"/>
          <w:lang w:val="en-US"/>
          <w:rPrChange w:id="2833" w:author="Author">
            <w:rPr/>
          </w:rPrChange>
        </w:rPr>
        <w:t>identifier</w:t>
      </w:r>
      <w:ins w:id="2834" w:author="Author">
        <w:r w:rsidR="00F913AD" w:rsidRPr="00047A23">
          <w:rPr>
            <w:color w:val="000000" w:themeColor="text1"/>
            <w:lang w:val="en-US"/>
          </w:rPr>
          <w:t>),</w:t>
        </w:r>
      </w:ins>
      <w:r w:rsidR="00F913AD" w:rsidRPr="00895357">
        <w:rPr>
          <w:color w:val="000000" w:themeColor="text1"/>
          <w:lang w:val="en-US"/>
          <w:rPrChange w:id="2835" w:author="Author">
            <w:rPr/>
          </w:rPrChange>
        </w:rPr>
        <w:t xml:space="preserve"> and does not contain the SAN extension. The evaluator shall verify that the connection </w:t>
      </w:r>
      <w:del w:id="2836" w:author="Author">
        <w:r w:rsidR="00052360">
          <w:delText>succeeds. If the TOE does mandate the presence of the SAN extension, this Test shall be omitted</w:delText>
        </w:r>
        <w:r w:rsidRPr="00F62F86">
          <w:rPr>
            <w:rFonts w:eastAsiaTheme="minorHAnsi"/>
          </w:rPr>
          <w:delText>.</w:delText>
        </w:r>
      </w:del>
      <w:ins w:id="2837" w:author="Author">
        <w:r w:rsidR="00F913AD" w:rsidRPr="00047A23">
          <w:rPr>
            <w:color w:val="000000" w:themeColor="text1"/>
            <w:lang w:val="en-US"/>
          </w:rPr>
          <w:t xml:space="preserve">fails.  Remark: Some systems might require the presence of the SAN extension. In this case the connection would still fail but for the reason of the missing SAN extension instead of the mismatch of CN and reference identifier. Both reasons are acceptable to pass this test. </w:t>
        </w:r>
      </w:ins>
    </w:p>
    <w:p w14:paraId="13361A46" w14:textId="32DE5262" w:rsidR="00F913AD" w:rsidRPr="00895357" w:rsidRDefault="00B56F66" w:rsidP="00895357">
      <w:pPr>
        <w:pStyle w:val="ListNumber2"/>
        <w:rPr>
          <w:color w:val="000000" w:themeColor="text1"/>
          <w:lang w:val="en-US"/>
          <w:rPrChange w:id="2838" w:author="Author">
            <w:rPr/>
          </w:rPrChange>
        </w:rPr>
        <w:pPrChange w:id="2839" w:author="Author">
          <w:pPr>
            <w:pStyle w:val="ListNumber"/>
            <w:numPr>
              <w:numId w:val="12"/>
            </w:numPr>
            <w:tabs>
              <w:tab w:val="clear" w:pos="15840"/>
              <w:tab w:val="num" w:pos="-1440"/>
            </w:tabs>
            <w:ind w:left="2160"/>
          </w:pPr>
        </w:pPrChange>
      </w:pPr>
      <w:del w:id="2840" w:author="Author">
        <w:r w:rsidRPr="00F62F86">
          <w:rPr>
            <w:rFonts w:eastAsiaTheme="minorHAnsi"/>
          </w:rPr>
          <w:delText xml:space="preserve">Test 4: </w:delText>
        </w:r>
      </w:del>
      <w:r w:rsidR="00F913AD" w:rsidRPr="00895357">
        <w:rPr>
          <w:color w:val="000000" w:themeColor="text1"/>
          <w:lang w:val="en-US"/>
          <w:rPrChange w:id="2841" w:author="Author">
            <w:rPr/>
          </w:rPrChange>
        </w:rPr>
        <w:t xml:space="preserve">The evaluator shall present a server certificate that contains a </w:t>
      </w:r>
      <w:del w:id="2842" w:author="Author">
        <w:r w:rsidRPr="00F62F86">
          <w:rPr>
            <w:rFonts w:eastAsiaTheme="minorHAnsi"/>
          </w:rPr>
          <w:delText>CN</w:delText>
        </w:r>
      </w:del>
      <w:ins w:id="2843" w:author="Author">
        <w:r w:rsidR="00F913AD" w:rsidRPr="00047A23">
          <w:rPr>
            <w:color w:val="000000" w:themeColor="text1"/>
            <w:lang w:val="en-US"/>
          </w:rPr>
          <w:t>Subject attribute type</w:t>
        </w:r>
      </w:ins>
      <w:r w:rsidR="00F913AD" w:rsidRPr="00895357">
        <w:rPr>
          <w:color w:val="000000" w:themeColor="text1"/>
          <w:lang w:val="en-US"/>
          <w:rPrChange w:id="2844" w:author="Author">
            <w:rPr/>
          </w:rPrChange>
        </w:rPr>
        <w:t xml:space="preserve"> that </w:t>
      </w:r>
      <w:del w:id="2845" w:author="Author">
        <w:r w:rsidRPr="00F62F86">
          <w:rPr>
            <w:rFonts w:eastAsiaTheme="minorHAnsi"/>
          </w:rPr>
          <w:delText>does not match</w:delText>
        </w:r>
      </w:del>
      <w:ins w:id="2846" w:author="Author">
        <w:r w:rsidR="00F913AD" w:rsidRPr="00047A23">
          <w:rPr>
            <w:color w:val="000000" w:themeColor="text1"/>
            <w:lang w:val="en-US"/>
          </w:rPr>
          <w:t>matches</w:t>
        </w:r>
      </w:ins>
      <w:r w:rsidR="00F913AD" w:rsidRPr="00895357">
        <w:rPr>
          <w:color w:val="000000" w:themeColor="text1"/>
          <w:lang w:val="en-US"/>
          <w:rPrChange w:id="2847" w:author="Author">
            <w:rPr/>
          </w:rPrChange>
        </w:rPr>
        <w:t xml:space="preserve"> the reference identifier </w:t>
      </w:r>
      <w:del w:id="2848" w:author="Author">
        <w:r w:rsidRPr="00F62F86">
          <w:rPr>
            <w:rFonts w:eastAsiaTheme="minorHAnsi"/>
          </w:rPr>
          <w:delText>but</w:delText>
        </w:r>
      </w:del>
      <w:ins w:id="2849" w:author="Author">
        <w:r w:rsidR="00F913AD" w:rsidRPr="00047A23">
          <w:rPr>
            <w:color w:val="000000" w:themeColor="text1"/>
            <w:lang w:val="en-US"/>
          </w:rPr>
          <w:t>and</w:t>
        </w:r>
      </w:ins>
      <w:r w:rsidR="00F913AD" w:rsidRPr="00895357">
        <w:rPr>
          <w:color w:val="000000" w:themeColor="text1"/>
          <w:lang w:val="en-US"/>
          <w:rPrChange w:id="2850" w:author="Author">
            <w:rPr/>
          </w:rPrChange>
        </w:rPr>
        <w:t xml:space="preserve"> does </w:t>
      </w:r>
      <w:ins w:id="2851" w:author="Author">
        <w:r w:rsidR="00F913AD" w:rsidRPr="00047A23">
          <w:rPr>
            <w:color w:val="000000" w:themeColor="text1"/>
            <w:lang w:val="en-US"/>
          </w:rPr>
          <w:t xml:space="preserve">not </w:t>
        </w:r>
      </w:ins>
      <w:r w:rsidR="00F913AD" w:rsidRPr="00895357">
        <w:rPr>
          <w:color w:val="000000" w:themeColor="text1"/>
          <w:lang w:val="en-US"/>
          <w:rPrChange w:id="2852" w:author="Author">
            <w:rPr/>
          </w:rPrChange>
        </w:rPr>
        <w:t xml:space="preserve">contain </w:t>
      </w:r>
      <w:del w:id="2853" w:author="Author">
        <w:r w:rsidRPr="00F62F86">
          <w:rPr>
            <w:rFonts w:eastAsiaTheme="minorHAnsi"/>
          </w:rPr>
          <w:delText xml:space="preserve">an identifier in </w:delText>
        </w:r>
      </w:del>
      <w:r w:rsidR="00F913AD" w:rsidRPr="00895357">
        <w:rPr>
          <w:color w:val="000000" w:themeColor="text1"/>
          <w:lang w:val="en-US"/>
          <w:rPrChange w:id="2854" w:author="Author">
            <w:rPr/>
          </w:rPrChange>
        </w:rPr>
        <w:t xml:space="preserve">the SAN </w:t>
      </w:r>
      <w:del w:id="2855" w:author="Author">
        <w:r w:rsidRPr="00F62F86">
          <w:rPr>
            <w:rFonts w:eastAsiaTheme="minorHAnsi"/>
          </w:rPr>
          <w:delText>that matches</w:delText>
        </w:r>
      </w:del>
      <w:ins w:id="2856" w:author="Author">
        <w:r w:rsidR="00F913AD" w:rsidRPr="00047A23">
          <w:rPr>
            <w:color w:val="000000" w:themeColor="text1"/>
            <w:lang w:val="en-US"/>
          </w:rPr>
          <w:t>extension</w:t>
        </w:r>
      </w:ins>
      <w:r w:rsidR="00F913AD" w:rsidRPr="00895357">
        <w:rPr>
          <w:color w:val="000000" w:themeColor="text1"/>
          <w:lang w:val="en-US"/>
          <w:rPrChange w:id="2857" w:author="Author">
            <w:rPr/>
          </w:rPrChange>
        </w:rPr>
        <w:t>. The evaluator shall verify that the connection succeeds.</w:t>
      </w:r>
    </w:p>
    <w:p w14:paraId="5E8B9172" w14:textId="77777777" w:rsidR="00B56F66" w:rsidRPr="00F62F86" w:rsidRDefault="00B56F66" w:rsidP="00895357">
      <w:pPr>
        <w:pStyle w:val="ListNumber"/>
        <w:numPr>
          <w:ilvl w:val="0"/>
          <w:numId w:val="12"/>
        </w:numPr>
        <w:rPr>
          <w:del w:id="2858" w:author="Author"/>
          <w:rFonts w:eastAsiaTheme="minorHAnsi"/>
        </w:rPr>
      </w:pPr>
      <w:del w:id="2859" w:author="Author">
        <w:r w:rsidRPr="00F62F86">
          <w:rPr>
            <w:rFonts w:eastAsiaTheme="minorHAnsi"/>
          </w:rPr>
          <w:delText xml:space="preserve">Test 5: </w:delText>
        </w:r>
      </w:del>
      <w:r w:rsidR="00F913AD" w:rsidRPr="00895357">
        <w:rPr>
          <w:lang w:val="en-US"/>
          <w:rPrChange w:id="2860" w:author="Author">
            <w:rPr/>
          </w:rPrChange>
        </w:rPr>
        <w:t xml:space="preserve">The evaluator shall </w:t>
      </w:r>
      <w:del w:id="2861" w:author="Author">
        <w:r w:rsidRPr="00F62F86">
          <w:rPr>
            <w:rFonts w:eastAsiaTheme="minorHAnsi"/>
          </w:rPr>
          <w:delText>perform</w:delText>
        </w:r>
      </w:del>
      <w:ins w:id="2862" w:author="Author">
        <w:r w:rsidR="00F913AD" w:rsidRPr="00047A23">
          <w:rPr>
            <w:lang w:val="en-US"/>
          </w:rPr>
          <w:t>confirm that all use of wildcards results in connection failure regardless of whether</w:t>
        </w:r>
      </w:ins>
      <w:r w:rsidR="00F913AD" w:rsidRPr="00895357">
        <w:rPr>
          <w:lang w:val="en-US"/>
          <w:rPrChange w:id="2863" w:author="Author">
            <w:rPr/>
          </w:rPrChange>
        </w:rPr>
        <w:t xml:space="preserve"> the </w:t>
      </w:r>
      <w:del w:id="2864" w:author="Author">
        <w:r w:rsidRPr="00F62F86">
          <w:rPr>
            <w:rFonts w:eastAsiaTheme="minorHAnsi"/>
          </w:rPr>
          <w:delText>following wildcard tests with each supported type of reference identifier:</w:delText>
        </w:r>
      </w:del>
    </w:p>
    <w:p w14:paraId="5B403937" w14:textId="77777777" w:rsidR="00B56F66" w:rsidRPr="002211DC" w:rsidRDefault="00E6755A" w:rsidP="00895357">
      <w:pPr>
        <w:pStyle w:val="ListNumber2"/>
        <w:numPr>
          <w:ilvl w:val="0"/>
          <w:numId w:val="53"/>
        </w:numPr>
        <w:rPr>
          <w:moveFrom w:id="2865" w:author="Author"/>
          <w:rFonts w:eastAsiaTheme="minorHAnsi"/>
          <w:lang w:val="en-GB"/>
        </w:rPr>
      </w:pPr>
      <w:moveFromRangeStart w:id="2866" w:author="Author" w:name="move27663339"/>
      <w:moveFrom w:id="2867" w:author="Author">
        <w:r w:rsidRPr="002B621C">
          <w:rPr>
            <w:rFonts w:eastAsiaTheme="minorHAnsi"/>
            <w:lang w:val="en-GB"/>
          </w:rPr>
          <w:t xml:space="preserve">The evaluator shall present a server certificate containing a wildcard that is not in the left-most label of the presented identifier (e.g. foo.*.example.com) and verify that the connection </w:t>
        </w:r>
        <w:r w:rsidRPr="00973A40">
          <w:rPr>
            <w:rFonts w:eastAsiaTheme="minorHAnsi"/>
            <w:lang w:val="en-GB"/>
          </w:rPr>
          <w:t>fails</w:t>
        </w:r>
        <w:r w:rsidR="00B56F66" w:rsidRPr="002211DC">
          <w:rPr>
            <w:rFonts w:eastAsiaTheme="minorHAnsi"/>
            <w:lang w:val="en-GB"/>
          </w:rPr>
          <w:t>.</w:t>
        </w:r>
      </w:moveFrom>
    </w:p>
    <w:p w14:paraId="6D667CAA" w14:textId="77777777" w:rsidR="00160830" w:rsidRPr="008D1AAE" w:rsidRDefault="00E6755A" w:rsidP="00895357">
      <w:pPr>
        <w:pStyle w:val="ListNumber2"/>
        <w:numPr>
          <w:ilvl w:val="0"/>
          <w:numId w:val="35"/>
        </w:numPr>
        <w:rPr>
          <w:moveFrom w:id="2868" w:author="Author"/>
          <w:rFonts w:eastAsiaTheme="minorHAnsi"/>
          <w:lang w:val="en-GB"/>
        </w:rPr>
        <w:pPrChange w:id="2869" w:author="Author">
          <w:pPr>
            <w:pStyle w:val="ListNumber2"/>
            <w:numPr>
              <w:numId w:val="53"/>
            </w:numPr>
          </w:pPr>
        </w:pPrChange>
      </w:pPr>
      <w:moveFromRangeStart w:id="2870" w:author="Author" w:name="move27663340"/>
      <w:moveFromRangeEnd w:id="2866"/>
      <w:moveFrom w:id="2871" w:author="Author">
        <w:r w:rsidRPr="002B621C">
          <w:rPr>
            <w:rFonts w:eastAsiaTheme="minorHAnsi"/>
            <w:lang w:val="en-GB"/>
          </w:rPr>
          <w:t xml:space="preserve">The evaluator shall present a server certificate containing a wildcard in the left-most label (e.g. *.example.com). The evaluator shall configure the reference identifier with a single left-most label (e.g. </w:t>
        </w:r>
      </w:moveFrom>
      <w:moveFromRangeEnd w:id="2870"/>
      <w:del w:id="2872" w:author="Author">
        <w:r w:rsidR="00B56F66" w:rsidRPr="002211DC">
          <w:rPr>
            <w:rFonts w:eastAsiaTheme="minorHAnsi"/>
            <w:lang w:val="en-GB"/>
          </w:rPr>
          <w:delText>foo.example.com) and verify that the connection succeeds.</w:delText>
        </w:r>
      </w:del>
      <w:moveFromRangeStart w:id="2873" w:author="Author" w:name="move27663343"/>
      <w:moveFrom w:id="2874" w:author="Author">
        <w:r w:rsidR="002B621C" w:rsidRPr="002B621C">
          <w:rPr>
            <w:rFonts w:eastAsiaTheme="minorHAnsi"/>
            <w:lang w:val="en-GB"/>
          </w:rPr>
          <w:t xml:space="preserve"> The evaluator shall configure the reference identifier without a left-most label as in the certificate (e.g. example.com) and verify that the connection fails. The evaluator shall configure the reference identifier with two left-most labels (e.g. bar.foo.example.com) and verify that the connection fails. (Remark: </w:t>
        </w:r>
        <w:r w:rsidR="002B621C" w:rsidRPr="00895357">
          <w:rPr>
            <w:rFonts w:eastAsiaTheme="minorHAnsi"/>
            <w:lang w:val="en-GB"/>
            <w:rPrChange w:id="2875" w:author="Author">
              <w:rPr>
                <w:rFonts w:eastAsiaTheme="minorHAnsi"/>
                <w:sz w:val="23"/>
                <w:lang w:val="en-GB"/>
              </w:rPr>
            </w:rPrChange>
          </w:rPr>
          <w:t>Support for wildcards was always intended to be optional. It is sufficient to state that the TOE does not support wildcards and observe rejected connection attempts to satisfy corresponding assurance activities</w:t>
        </w:r>
        <w:r w:rsidR="00160830" w:rsidRPr="00895357">
          <w:rPr>
            <w:rFonts w:eastAsiaTheme="minorHAnsi"/>
            <w:lang w:val="en-GB"/>
            <w:rPrChange w:id="2876" w:author="Author">
              <w:rPr>
                <w:rFonts w:eastAsiaTheme="minorHAnsi"/>
                <w:sz w:val="23"/>
              </w:rPr>
            </w:rPrChange>
          </w:rPr>
          <w:t>.</w:t>
        </w:r>
        <w:r w:rsidR="002B621C" w:rsidRPr="00895357">
          <w:rPr>
            <w:rFonts w:eastAsiaTheme="minorHAnsi"/>
            <w:lang w:val="en-GB"/>
            <w:rPrChange w:id="2877" w:author="Author">
              <w:rPr>
                <w:rFonts w:eastAsiaTheme="minorHAnsi"/>
                <w:sz w:val="23"/>
              </w:rPr>
            </w:rPrChange>
          </w:rPr>
          <w:t>)</w:t>
        </w:r>
      </w:moveFrom>
    </w:p>
    <w:moveFromRangeEnd w:id="2873"/>
    <w:p w14:paraId="57AB6C7C" w14:textId="2FEF11DA" w:rsidR="00F913AD" w:rsidRPr="00895357" w:rsidRDefault="00B56F66" w:rsidP="00895357">
      <w:pPr>
        <w:pStyle w:val="ListNumber2"/>
        <w:rPr>
          <w:lang w:val="en-US"/>
          <w:rPrChange w:id="2878" w:author="Author">
            <w:rPr/>
          </w:rPrChange>
        </w:rPr>
        <w:pPrChange w:id="2879" w:author="Author">
          <w:pPr>
            <w:pStyle w:val="ListNumber"/>
            <w:numPr>
              <w:numId w:val="12"/>
            </w:numPr>
            <w:tabs>
              <w:tab w:val="clear" w:pos="15840"/>
              <w:tab w:val="num" w:pos="-1440"/>
            </w:tabs>
            <w:ind w:left="2160"/>
          </w:pPr>
        </w:pPrChange>
      </w:pPr>
      <w:del w:id="2880" w:author="Author">
        <w:r w:rsidRPr="00F62F86">
          <w:rPr>
            <w:rFonts w:eastAsiaTheme="minorHAnsi"/>
          </w:rPr>
          <w:delText>Test 6: [conditional] If URI or Service name reference identifiers</w:delText>
        </w:r>
      </w:del>
      <w:ins w:id="2881" w:author="Author">
        <w:r w:rsidR="00F913AD" w:rsidRPr="00047A23">
          <w:rPr>
            <w:lang w:val="en-US"/>
          </w:rPr>
          <w:t>wildcards</w:t>
        </w:r>
      </w:ins>
      <w:r w:rsidR="00F913AD" w:rsidRPr="00895357">
        <w:rPr>
          <w:lang w:val="en-US"/>
          <w:rPrChange w:id="2882" w:author="Author">
            <w:rPr/>
          </w:rPrChange>
        </w:rPr>
        <w:t xml:space="preserve"> are </w:t>
      </w:r>
      <w:del w:id="2883" w:author="Author">
        <w:r w:rsidRPr="00F62F86">
          <w:rPr>
            <w:rFonts w:eastAsiaTheme="minorHAnsi"/>
          </w:rPr>
          <w:delText>supported, the evaluator shall configure the DNS name and the service identifier. The evaluator shall present a server certificate containing the correct DNS name and service identifier in the URIName or SRVName fields</w:delText>
        </w:r>
      </w:del>
      <w:ins w:id="2884" w:author="Author">
        <w:r w:rsidR="00F913AD" w:rsidRPr="00047A23">
          <w:rPr>
            <w:lang w:val="en-US"/>
          </w:rPr>
          <w:t>used in the left or right side</w:t>
        </w:r>
      </w:ins>
      <w:r w:rsidR="00F913AD" w:rsidRPr="00895357">
        <w:rPr>
          <w:lang w:val="en-US"/>
          <w:rPrChange w:id="2885" w:author="Author">
            <w:rPr/>
          </w:rPrChange>
        </w:rPr>
        <w:t xml:space="preserve"> of the </w:t>
      </w:r>
      <w:del w:id="2886" w:author="Author">
        <w:r w:rsidRPr="00F62F86">
          <w:rPr>
            <w:rFonts w:eastAsiaTheme="minorHAnsi"/>
          </w:rPr>
          <w:delText>SAN and verify that the connection succeeds. The evaluator shall repeat this test with the wrong service identifier (but correct DNS name) and verify that the connection fails.</w:delText>
        </w:r>
      </w:del>
      <w:ins w:id="2887" w:author="Author">
        <w:r w:rsidR="00F913AD" w:rsidRPr="00047A23">
          <w:rPr>
            <w:lang w:val="en-US"/>
          </w:rPr>
          <w:t>presented identifier.  (Remark: Use of wildcards is not addressed within RFC 5280.)</w:t>
        </w:r>
      </w:ins>
    </w:p>
    <w:p w14:paraId="018CA06E" w14:textId="77777777" w:rsidR="00B56F66" w:rsidRPr="00F62F86" w:rsidRDefault="00B56F66" w:rsidP="007254BD">
      <w:pPr>
        <w:pStyle w:val="ListNumber"/>
        <w:numPr>
          <w:ilvl w:val="0"/>
          <w:numId w:val="12"/>
        </w:numPr>
        <w:rPr>
          <w:del w:id="2888" w:author="Author"/>
        </w:rPr>
      </w:pPr>
      <w:del w:id="2889" w:author="Author">
        <w:r w:rsidRPr="00F62F86">
          <w:rPr>
            <w:rFonts w:eastAsiaTheme="minorHAnsi"/>
          </w:rPr>
          <w:delText>Test 7: [conditional] If pinned certificates are supported the evaluator shall present a certificate that does not match the pinned certificate and verify that the connection fails.</w:delText>
        </w:r>
      </w:del>
    </w:p>
    <w:p w14:paraId="07A26B63" w14:textId="0080A8A5" w:rsidR="0047295A" w:rsidRPr="00F62F86" w:rsidRDefault="0047295A" w:rsidP="0047295A">
      <w:pPr>
        <w:pStyle w:val="SubHead1"/>
      </w:pPr>
      <w:r w:rsidRPr="00F62F86">
        <w:t>FCS_DTLSC_EXT.</w:t>
      </w:r>
      <w:r>
        <w:t>1</w:t>
      </w:r>
      <w:r w:rsidRPr="00F62F86">
        <w:t>.</w:t>
      </w:r>
      <w:r>
        <w:t>3</w:t>
      </w:r>
    </w:p>
    <w:p w14:paraId="0AF35356" w14:textId="77777777" w:rsidR="0003646F" w:rsidRPr="00DF5735" w:rsidRDefault="0003646F" w:rsidP="0003646F">
      <w:pPr>
        <w:pStyle w:val="ParagraphNumbered"/>
        <w:rPr>
          <w:moveFrom w:id="2890" w:author="Author"/>
          <w:bCs/>
        </w:rPr>
      </w:pPr>
      <w:moveFromRangeStart w:id="2891" w:author="Author" w:name="move27663318"/>
      <w:moveFrom w:id="2892" w:author="Author">
        <w:r w:rsidRPr="00936874">
          <w:rPr>
            <w:bCs/>
          </w:rPr>
          <w:t>The evaluator shall demonstrate that using an invalid certificate results in the function fai</w:t>
        </w:r>
        <w:r w:rsidRPr="00F11D09">
          <w:rPr>
            <w:bCs/>
          </w:rPr>
          <w:t>ling as follows:</w:t>
        </w:r>
      </w:moveFrom>
    </w:p>
    <w:moveFromRangeEnd w:id="2891"/>
    <w:p w14:paraId="0B3E0964" w14:textId="2A09D8E9" w:rsidR="0047295A" w:rsidRDefault="0047295A" w:rsidP="0047295A">
      <w:pPr>
        <w:pStyle w:val="ParagraphNumbered"/>
        <w:rPr>
          <w:moveTo w:id="2893" w:author="Author"/>
        </w:rPr>
      </w:pPr>
      <w:moveToRangeStart w:id="2894" w:author="Author" w:name="move27663344"/>
      <w:moveTo w:id="2895" w:author="Author">
        <w:r>
          <w:t>The evaluator shall demonstrate that using an invalid certificate results in the function failing as follows:</w:t>
        </w:r>
      </w:moveTo>
    </w:p>
    <w:moveToRangeEnd w:id="2894"/>
    <w:p w14:paraId="65FAFE18" w14:textId="77777777" w:rsidR="0047295A" w:rsidRDefault="0047295A" w:rsidP="0047295A">
      <w:pPr>
        <w:pStyle w:val="ParagraphNumbered"/>
      </w:pPr>
      <w:r>
        <w:t xml:space="preserve">Test 1: Using the administrative guidance, the evaluator shall load a CA certificate or certificates needed to validate the presented certificate used to authenticate an external entity and demonstrate that the function succeeds and a trusted channel can be established. </w:t>
      </w:r>
    </w:p>
    <w:p w14:paraId="68F2C478" w14:textId="77777777" w:rsidR="0047295A" w:rsidRDefault="0047295A" w:rsidP="0047295A">
      <w:pPr>
        <w:pStyle w:val="ParagraphNumbered"/>
      </w:pPr>
      <w:r>
        <w:t>Test 2: The evaluator shall then change the presented certificate(s) so that validation fails and show that the certificate is not automatically accepted. The evaluator shall repeat this test to cover the selected types of failure defined in the SFR (i.e. the selected ones from failed matching of the reference identifier, failed validation of the certificate path, failed validation of the expiration date, failed determination of the revocation status). The evaluator performs the action indicated in the SFR selection observing the TSF resulting in the expected state for the trusted channel (e.g. trusted channel was established) covering the types of failure for which an override mechanism is defined.</w:t>
      </w:r>
    </w:p>
    <w:p w14:paraId="7CFE6358" w14:textId="35FD92EC" w:rsidR="0047295A" w:rsidRDefault="0047295A" w:rsidP="0047295A">
      <w:pPr>
        <w:pStyle w:val="ParagraphNumbered"/>
      </w:pPr>
      <w:r>
        <w:t xml:space="preserve">Test </w:t>
      </w:r>
      <w:r w:rsidR="00464BDF">
        <w:t>3</w:t>
      </w:r>
      <w:ins w:id="2896" w:author="Author">
        <w:r w:rsidR="00406253">
          <w:t xml:space="preserve"> </w:t>
        </w:r>
      </w:ins>
      <w:r>
        <w:t xml:space="preserve">[conditional]: The purpose of this test to verify that only selected certificate validation failures could be administratively overridden. If any override mechanism is defined for failed certificate validation, the evaluator shall configure a new presented certificate that does not contain a valid entry in one of the mandatory fields or parameters (e.g. inappropriate value in extendedKeyUsage field) but is otherwise valid and signed by a trusted CA. The evaluator shall confirm that the certificate validation fails (i.e. certificate is rejected), and there is no administrative override available to accept such certificate. </w:t>
      </w:r>
    </w:p>
    <w:p w14:paraId="3C784337" w14:textId="77777777" w:rsidR="00B56F66" w:rsidRPr="00F62F86" w:rsidRDefault="00B56F66" w:rsidP="00B56F66">
      <w:pPr>
        <w:pStyle w:val="SubHead1"/>
      </w:pPr>
      <w:r w:rsidRPr="00F62F86">
        <w:t>FCS_DTLSC_EXT.1.4</w:t>
      </w:r>
    </w:p>
    <w:p w14:paraId="678FA7D5" w14:textId="77777777" w:rsidR="00B56F66" w:rsidRDefault="00B56F66" w:rsidP="00B56F66">
      <w:pPr>
        <w:pStyle w:val="ParagraphNumbered"/>
        <w:rPr>
          <w:del w:id="2897" w:author="Author"/>
        </w:rPr>
      </w:pPr>
      <w:r w:rsidRPr="00F62F86">
        <w:t>Test 1</w:t>
      </w:r>
      <w:del w:id="2898" w:author="Author">
        <w:r w:rsidRPr="00F62F86">
          <w:delText>:</w:delText>
        </w:r>
      </w:del>
      <w:ins w:id="2899" w:author="Author">
        <w:r w:rsidR="00406253">
          <w:t xml:space="preserve"> </w:t>
        </w:r>
        <w:r w:rsidR="00A5427E">
          <w:t>[conditional]</w:t>
        </w:r>
        <w:r w:rsidRPr="00F62F86">
          <w:t>:</w:t>
        </w:r>
      </w:ins>
      <w:r w:rsidRPr="00F62F86">
        <w:t xml:space="preserve"> </w:t>
      </w:r>
      <w:r w:rsidR="00A5427E">
        <w:t xml:space="preserve">If </w:t>
      </w:r>
      <w:del w:id="2900" w:author="Author">
        <w:r w:rsidR="00B90976">
          <w:delText>using ECDHE ciphers</w:delText>
        </w:r>
      </w:del>
      <w:ins w:id="2901" w:author="Author">
        <w:r w:rsidR="00A5427E">
          <w:t xml:space="preserve">the TOE presents the </w:t>
        </w:r>
        <w:r w:rsidR="00A5427E" w:rsidRPr="00A5427E">
          <w:t>Supported Elliptic Curves/Supported Groups Extension</w:t>
        </w:r>
      </w:ins>
      <w:r w:rsidR="00A5427E">
        <w:t xml:space="preserve">, </w:t>
      </w:r>
      <w:r w:rsidR="00A5427E">
        <w:rPr>
          <w:iCs/>
        </w:rPr>
        <w:t>t</w:t>
      </w:r>
      <w:r w:rsidR="000E43EF" w:rsidRPr="00E62F36">
        <w:rPr>
          <w:iCs/>
        </w:rPr>
        <w:t xml:space="preserve">he evaluator shall configure the server to perform </w:t>
      </w:r>
      <w:del w:id="2902" w:author="Author">
        <w:r w:rsidRPr="00F62F86">
          <w:delText xml:space="preserve">an </w:delText>
        </w:r>
      </w:del>
      <w:r w:rsidR="000E43EF" w:rsidRPr="00E62F36">
        <w:rPr>
          <w:iCs/>
        </w:rPr>
        <w:t>ECDHE</w:t>
      </w:r>
      <w:ins w:id="2903" w:author="Author">
        <w:r w:rsidR="000E43EF" w:rsidRPr="00E62F36">
          <w:rPr>
            <w:iCs/>
          </w:rPr>
          <w:t xml:space="preserve"> </w:t>
        </w:r>
        <w:r w:rsidR="009D3011" w:rsidRPr="00E62F36">
          <w:rPr>
            <w:iCs/>
          </w:rPr>
          <w:t>or DHE (as applicable)</w:t>
        </w:r>
      </w:ins>
      <w:r w:rsidR="009D3011" w:rsidRPr="00E62F36">
        <w:rPr>
          <w:iCs/>
        </w:rPr>
        <w:t xml:space="preserve"> </w:t>
      </w:r>
      <w:r w:rsidR="000E43EF" w:rsidRPr="00E62F36">
        <w:rPr>
          <w:iCs/>
        </w:rPr>
        <w:t xml:space="preserve">key exchange </w:t>
      </w:r>
      <w:del w:id="2904" w:author="Author">
        <w:r w:rsidRPr="00F62F86">
          <w:delText xml:space="preserve">in the DTLS connection </w:delText>
        </w:r>
      </w:del>
      <w:r w:rsidR="000E43EF" w:rsidRPr="00E62F36">
        <w:rPr>
          <w:iCs/>
        </w:rPr>
        <w:t xml:space="preserve">using </w:t>
      </w:r>
      <w:del w:id="2905" w:author="Author">
        <w:r w:rsidRPr="00F62F86">
          <w:delText>a non-</w:delText>
        </w:r>
      </w:del>
      <w:ins w:id="2906" w:author="Author">
        <w:r w:rsidR="000E43EF" w:rsidRPr="00E62F36">
          <w:rPr>
            <w:iCs/>
          </w:rPr>
          <w:t>each of the TOE</w:t>
        </w:r>
        <w:r w:rsidR="009D3011" w:rsidRPr="00E62F36">
          <w:rPr>
            <w:iCs/>
          </w:rPr>
          <w:t>’</w:t>
        </w:r>
        <w:r w:rsidR="000E43EF" w:rsidRPr="00E62F36">
          <w:rPr>
            <w:iCs/>
          </w:rPr>
          <w:t xml:space="preserve">s </w:t>
        </w:r>
      </w:ins>
      <w:r w:rsidR="000E43EF" w:rsidRPr="00E62F36">
        <w:rPr>
          <w:iCs/>
        </w:rPr>
        <w:t xml:space="preserve">supported </w:t>
      </w:r>
      <w:del w:id="2907" w:author="Author">
        <w:r w:rsidRPr="00F62F86">
          <w:delText>curve (for example P-192)</w:delText>
        </w:r>
      </w:del>
      <w:ins w:id="2908" w:author="Author">
        <w:r w:rsidR="000E43EF" w:rsidRPr="00E62F36">
          <w:rPr>
            <w:iCs/>
          </w:rPr>
          <w:t>curves</w:t>
        </w:r>
      </w:ins>
      <w:r w:rsidR="000E43EF" w:rsidRPr="00E62F36">
        <w:rPr>
          <w:iCs/>
        </w:rPr>
        <w:t xml:space="preserve"> and</w:t>
      </w:r>
      <w:del w:id="2909" w:author="Author">
        <w:r w:rsidRPr="00F62F86">
          <w:delText xml:space="preserve"> shall verify that the TOE disconnects after receiving the server’s Key Exchange handshake message.</w:delText>
        </w:r>
      </w:del>
    </w:p>
    <w:p w14:paraId="0D268ABF" w14:textId="77777777" w:rsidR="004942EA" w:rsidRDefault="004942EA" w:rsidP="002211DC">
      <w:pPr>
        <w:pStyle w:val="Heading3"/>
        <w:rPr>
          <w:del w:id="2910" w:author="Author"/>
        </w:rPr>
      </w:pPr>
      <w:bookmarkStart w:id="2911" w:name="_Toc481766998"/>
      <w:bookmarkStart w:id="2912" w:name="_Toc520385721"/>
      <w:del w:id="2913" w:author="Author">
        <w:r>
          <w:delText>FCS_DTLSC_EXT.2 Extended: DTLS Client Protocols with authentication</w:delText>
        </w:r>
        <w:bookmarkEnd w:id="2911"/>
        <w:bookmarkEnd w:id="2912"/>
      </w:del>
    </w:p>
    <w:p w14:paraId="59026E23" w14:textId="77777777" w:rsidR="001A4E28" w:rsidRDefault="000E43EF" w:rsidP="001A4E28">
      <w:pPr>
        <w:pStyle w:val="Heading4"/>
        <w:rPr>
          <w:moveFrom w:id="2914" w:author="Author"/>
        </w:rPr>
      </w:pPr>
      <w:ins w:id="2915" w:author="Author">
        <w:r w:rsidRPr="00E62F36">
          <w:rPr>
            <w:iCs/>
          </w:rPr>
          <w:t>/or groups</w:t>
        </w:r>
        <w:r w:rsidR="009B7A6F">
          <w:fldChar w:fldCharType="begin"/>
        </w:r>
        <w:r w:rsidR="009B7A6F">
          <w:instrText xml:space="preserve"> HYPERLINK "https://www.niap-ccevs.org/MMO/PP/-426-/tls-release.html" \l "ajq_201" </w:instrText>
        </w:r>
        <w:r w:rsidR="009B7A6F">
          <w:fldChar w:fldCharType="separate"/>
        </w:r>
        <w:r w:rsidRPr="00E62F36">
          <w:rPr>
            <w:rStyle w:val="Hyperlink"/>
            <w:iCs/>
          </w:rPr>
          <w:t>.</w:t>
        </w:r>
        <w:r w:rsidR="009B7A6F">
          <w:rPr>
            <w:rStyle w:val="Hyperlink"/>
            <w:iCs/>
          </w:rPr>
          <w:fldChar w:fldCharType="end"/>
        </w:r>
        <w:r w:rsidRPr="00E62F36">
          <w:rPr>
            <w:iCs/>
          </w:rPr>
          <w:t xml:space="preserve"> </w:t>
        </w:r>
      </w:ins>
      <w:moveFromRangeStart w:id="2916" w:author="Author" w:name="move27663308"/>
      <w:moveFrom w:id="2917" w:author="Author">
        <w:r w:rsidR="001A4E28">
          <w:t>TSS</w:t>
        </w:r>
      </w:moveFrom>
    </w:p>
    <w:p w14:paraId="4D481479" w14:textId="77777777" w:rsidR="001A4E28" w:rsidRPr="00F62F86" w:rsidRDefault="001A4E28" w:rsidP="001A4E28">
      <w:pPr>
        <w:pStyle w:val="SubHead1"/>
        <w:rPr>
          <w:moveFrom w:id="2918" w:author="Author"/>
        </w:rPr>
      </w:pPr>
      <w:moveFrom w:id="2919" w:author="Author">
        <w:r w:rsidRPr="00F62F86">
          <w:t>FCS_DTLSC_EXT.2.</w:t>
        </w:r>
        <w:r>
          <w:t>1</w:t>
        </w:r>
      </w:moveFrom>
    </w:p>
    <w:moveFromRangeEnd w:id="2916"/>
    <w:p w14:paraId="4F8B3464" w14:textId="77777777" w:rsidR="004942EA" w:rsidRPr="00F62F86" w:rsidRDefault="000E43EF" w:rsidP="004942EA">
      <w:pPr>
        <w:pStyle w:val="ParagraphNumbered"/>
        <w:rPr>
          <w:del w:id="2920" w:author="Author"/>
        </w:rPr>
      </w:pPr>
      <w:r w:rsidRPr="00E62F36">
        <w:rPr>
          <w:iCs/>
        </w:rPr>
        <w:t xml:space="preserve">The evaluator shall </w:t>
      </w:r>
      <w:del w:id="2921" w:author="Author">
        <w:r w:rsidR="004942EA" w:rsidRPr="00F62F86">
          <w:delText>check the description of the implementation of this protocol in the TSS</w:delText>
        </w:r>
      </w:del>
      <w:ins w:id="2922" w:author="Author">
        <w:r w:rsidRPr="00E62F36">
          <w:rPr>
            <w:iCs/>
          </w:rPr>
          <w:t>verify that the TOE successfully connects</w:t>
        </w:r>
      </w:ins>
      <w:r w:rsidRPr="00E62F36">
        <w:rPr>
          <w:iCs/>
        </w:rPr>
        <w:t xml:space="preserve"> to </w:t>
      </w:r>
      <w:del w:id="2923" w:author="Author">
        <w:r w:rsidR="004942EA" w:rsidRPr="00F62F86">
          <w:delText xml:space="preserve">ensure that the ciphersuites supported are specified. The evaluator shall check the TSS to ensure that the ciphersuites specified include those listed for this component. </w:delText>
        </w:r>
      </w:del>
    </w:p>
    <w:p w14:paraId="2A65C8C8" w14:textId="77777777" w:rsidR="004942EA" w:rsidRPr="00F62F86" w:rsidRDefault="004942EA" w:rsidP="004942EA">
      <w:pPr>
        <w:pStyle w:val="SubHead1"/>
        <w:rPr>
          <w:del w:id="2924" w:author="Author"/>
        </w:rPr>
      </w:pPr>
      <w:del w:id="2925" w:author="Author">
        <w:r w:rsidRPr="00F62F86">
          <w:delText>FCS_DTLSC_EXT.2.2</w:delText>
        </w:r>
      </w:del>
    </w:p>
    <w:p w14:paraId="1DD45C14" w14:textId="77777777" w:rsidR="004942EA" w:rsidRPr="00F62F86" w:rsidRDefault="004942EA" w:rsidP="004942EA">
      <w:pPr>
        <w:pStyle w:val="ParagraphNumbered"/>
        <w:rPr>
          <w:del w:id="2926" w:author="Author"/>
          <w:rFonts w:eastAsiaTheme="minorHAnsi"/>
        </w:rPr>
      </w:pPr>
      <w:del w:id="2927" w:author="Author">
        <w:r w:rsidRPr="00F62F86">
          <w:rPr>
            <w:rFonts w:eastAsiaTheme="minorHAnsi"/>
          </w:rPr>
          <w:delText xml:space="preserve">The evaluator shall ensure that the TSS describes the client’s method of establishing all reference identifiers from the administrator/application-configured reference identifier, including which types of reference identifiers are supported (e.g Common Name, DNS Name, URI Name, Service Name, or other application-specific Subject Alternative Names) and whether IP addresses and wildcards are supported. The evaluator shall ensure that this description identifies whether and the manner in which certificate pinning is supported or used by the TOE. </w:delText>
        </w:r>
      </w:del>
    </w:p>
    <w:p w14:paraId="76DD2050" w14:textId="77777777" w:rsidR="004942EA" w:rsidRPr="00F62F86" w:rsidRDefault="004942EA" w:rsidP="0047295A">
      <w:pPr>
        <w:pStyle w:val="SubHead1"/>
        <w:rPr>
          <w:del w:id="2928" w:author="Author"/>
        </w:rPr>
      </w:pPr>
      <w:del w:id="2929" w:author="Author">
        <w:r w:rsidRPr="00F62F86">
          <w:delText>FCS_DTLSC_EXT.2.4</w:delText>
        </w:r>
      </w:del>
    </w:p>
    <w:p w14:paraId="1AACA5D6" w14:textId="77777777" w:rsidR="001A4E28" w:rsidRPr="00F62F86" w:rsidRDefault="004942EA" w:rsidP="001A4E28">
      <w:pPr>
        <w:pStyle w:val="ParagraphNumbered"/>
        <w:rPr>
          <w:moveFrom w:id="2930" w:author="Author"/>
          <w:bCs/>
        </w:rPr>
      </w:pPr>
      <w:del w:id="2931" w:author="Author">
        <w:r w:rsidRPr="00F62F86">
          <w:delText>The evaluator shall verify that TSS describes the Supported Elliptic Curves Extension and whether the required behaviour is performed by default or may be configured.</w:delText>
        </w:r>
      </w:del>
      <w:moveFromRangeStart w:id="2932" w:author="Author" w:name="move27663313"/>
    </w:p>
    <w:p w14:paraId="2270EE75" w14:textId="77777777" w:rsidR="004942EA" w:rsidRPr="00F62F86" w:rsidRDefault="001A4E28" w:rsidP="004942EA">
      <w:pPr>
        <w:pStyle w:val="SubHead1"/>
        <w:rPr>
          <w:del w:id="2933" w:author="Author"/>
        </w:rPr>
      </w:pPr>
      <w:moveFrom w:id="2934" w:author="Author">
        <w:r w:rsidRPr="00F62F86">
          <w:t>FCS_DTLSC_EXT.2.</w:t>
        </w:r>
      </w:moveFrom>
      <w:moveFromRangeEnd w:id="2932"/>
      <w:del w:id="2935" w:author="Author">
        <w:r w:rsidR="004942EA" w:rsidRPr="00F62F86">
          <w:delText>5</w:delText>
        </w:r>
      </w:del>
    </w:p>
    <w:p w14:paraId="7072E348" w14:textId="77777777" w:rsidR="001A4E28" w:rsidRPr="00F62F86" w:rsidRDefault="001A4E28" w:rsidP="001A4E28">
      <w:pPr>
        <w:pStyle w:val="ParagraphNumbered"/>
        <w:rPr>
          <w:moveFrom w:id="2936" w:author="Author"/>
          <w:bCs/>
        </w:rPr>
      </w:pPr>
      <w:moveFromRangeStart w:id="2937" w:author="Author" w:name="move27663309"/>
      <w:moveFrom w:id="2938" w:author="Author">
        <w:r w:rsidRPr="00F62F86">
          <w:rPr>
            <w:bCs/>
          </w:rPr>
          <w:t xml:space="preserve">The evaluator shall ensure that the TSS description required per FIA_X509_EXT.2.1 includes the use of client-side certificates for DTLS mutual authentication. </w:t>
        </w:r>
      </w:moveFrom>
    </w:p>
    <w:p w14:paraId="7119541A" w14:textId="77777777" w:rsidR="004942EA" w:rsidRPr="00F62F86" w:rsidRDefault="001A4E28" w:rsidP="004942EA">
      <w:pPr>
        <w:pStyle w:val="SubHead1"/>
        <w:rPr>
          <w:del w:id="2939" w:author="Author"/>
        </w:rPr>
      </w:pPr>
      <w:moveFrom w:id="2940" w:author="Author">
        <w:r w:rsidRPr="00F62F86">
          <w:t>FCS_DTLSC_EXT.2.</w:t>
        </w:r>
      </w:moveFrom>
      <w:moveFromRangeEnd w:id="2937"/>
      <w:del w:id="2941" w:author="Author">
        <w:r w:rsidR="004942EA" w:rsidRPr="00F62F86">
          <w:delText>6</w:delText>
        </w:r>
      </w:del>
    </w:p>
    <w:p w14:paraId="1A933792" w14:textId="77777777" w:rsidR="001A4E28" w:rsidRPr="00F62F86" w:rsidRDefault="001A4E28" w:rsidP="001A4E28">
      <w:pPr>
        <w:pStyle w:val="ParagraphNumbered"/>
        <w:rPr>
          <w:moveFrom w:id="2942" w:author="Author"/>
          <w:rFonts w:eastAsiaTheme="minorHAnsi"/>
        </w:rPr>
      </w:pPr>
      <w:moveFromRangeStart w:id="2943" w:author="Author" w:name="move27663310"/>
      <w:moveFrom w:id="2944" w:author="Author">
        <w:r w:rsidRPr="00F62F86">
          <w:t>The evaluator shall verify that the TSS describes the actions that take place if a message received from the DTLS Server fails the MAC integrity check.</w:t>
        </w:r>
      </w:moveFrom>
    </w:p>
    <w:p w14:paraId="3140B0F3" w14:textId="77777777" w:rsidR="004942EA" w:rsidRPr="00F62F86" w:rsidRDefault="001A4E28" w:rsidP="004942EA">
      <w:pPr>
        <w:pStyle w:val="SubHead1"/>
        <w:rPr>
          <w:del w:id="2945" w:author="Author"/>
        </w:rPr>
      </w:pPr>
      <w:moveFrom w:id="2946" w:author="Author">
        <w:r w:rsidRPr="00F62F86">
          <w:t>FCS_DTLSC_EXT.2.</w:t>
        </w:r>
      </w:moveFrom>
      <w:moveFromRangeEnd w:id="2943"/>
      <w:del w:id="2947" w:author="Author">
        <w:r w:rsidR="004942EA" w:rsidRPr="00F62F86">
          <w:delText>7</w:delText>
        </w:r>
      </w:del>
    </w:p>
    <w:p w14:paraId="09C93493" w14:textId="77777777" w:rsidR="001A4E28" w:rsidRPr="00F62F86" w:rsidRDefault="001A4E28" w:rsidP="001A4E28">
      <w:pPr>
        <w:pStyle w:val="ParagraphNumbered"/>
        <w:rPr>
          <w:moveFrom w:id="2948" w:author="Author"/>
          <w:bCs/>
        </w:rPr>
      </w:pPr>
      <w:moveFromRangeStart w:id="2949" w:author="Author" w:name="move27663311"/>
      <w:moveFrom w:id="2950" w:author="Author">
        <w:r w:rsidRPr="00F62F86">
          <w:rPr>
            <w:bCs/>
          </w:rPr>
          <w:t>T</w:t>
        </w:r>
        <w:r w:rsidRPr="00F62F86">
          <w:t>he evaluator shall verify that TSS describes how replay is detected and silently discarded for DTLS records that have previously been received and too old to fit in the sliding window.</w:t>
        </w:r>
      </w:moveFrom>
    </w:p>
    <w:p w14:paraId="06F29E6F" w14:textId="77777777" w:rsidR="001A4E28" w:rsidRDefault="001A4E28" w:rsidP="001A4E28">
      <w:pPr>
        <w:pStyle w:val="Heading4"/>
        <w:rPr>
          <w:moveFrom w:id="2951" w:author="Author"/>
        </w:rPr>
      </w:pPr>
      <w:moveFrom w:id="2952" w:author="Author">
        <w:r>
          <w:t>Guidance Documentation</w:t>
        </w:r>
      </w:moveFrom>
    </w:p>
    <w:p w14:paraId="24B4B030" w14:textId="77777777" w:rsidR="001A4E28" w:rsidRPr="00F62F86" w:rsidRDefault="001A4E28" w:rsidP="001A4E28">
      <w:pPr>
        <w:pStyle w:val="SubHead1"/>
        <w:rPr>
          <w:moveFrom w:id="2953" w:author="Author"/>
        </w:rPr>
      </w:pPr>
      <w:moveFrom w:id="2954" w:author="Author">
        <w:r w:rsidRPr="00F62F86">
          <w:t>FCS_DTLSC_EXT.2.</w:t>
        </w:r>
        <w:r>
          <w:t>1</w:t>
        </w:r>
      </w:moveFrom>
    </w:p>
    <w:moveFromRangeEnd w:id="2949"/>
    <w:p w14:paraId="42D7ED31" w14:textId="77777777" w:rsidR="004942EA" w:rsidRPr="00F62F86" w:rsidRDefault="004942EA" w:rsidP="004942EA">
      <w:pPr>
        <w:pStyle w:val="ParagraphNumbered"/>
        <w:rPr>
          <w:del w:id="2955" w:author="Author"/>
        </w:rPr>
      </w:pPr>
      <w:del w:id="2956" w:author="Author">
        <w:r w:rsidRPr="00F62F86">
          <w:delText xml:space="preserve">The evaluator shall also check the guidance </w:delText>
        </w:r>
        <w:r w:rsidRPr="00F62F86">
          <w:rPr>
            <w:rFonts w:eastAsia="Arial"/>
          </w:rPr>
          <w:delText xml:space="preserve">documentation </w:delText>
        </w:r>
        <w:r w:rsidRPr="00F62F86">
          <w:delText>to ensure that it contains instructions on configuring the TOE so that DTLS conforms to the description in the TSS.</w:delText>
        </w:r>
      </w:del>
    </w:p>
    <w:p w14:paraId="70B33CC7" w14:textId="77777777" w:rsidR="004942EA" w:rsidRPr="00F62F86" w:rsidRDefault="004942EA" w:rsidP="004942EA">
      <w:pPr>
        <w:pStyle w:val="SubHead1"/>
        <w:rPr>
          <w:del w:id="2957" w:author="Author"/>
        </w:rPr>
      </w:pPr>
      <w:del w:id="2958" w:author="Author">
        <w:r w:rsidRPr="00F62F86">
          <w:delText>FCS_DTLSC_EXT.2.2</w:delText>
        </w:r>
      </w:del>
    </w:p>
    <w:p w14:paraId="272F7F2D" w14:textId="77777777" w:rsidR="004942EA" w:rsidRPr="00F62F86" w:rsidRDefault="004942EA" w:rsidP="004942EA">
      <w:pPr>
        <w:pStyle w:val="ParagraphNumbered"/>
        <w:rPr>
          <w:del w:id="2959" w:author="Author"/>
          <w:rFonts w:eastAsiaTheme="minorHAnsi"/>
        </w:rPr>
      </w:pPr>
      <w:del w:id="2960" w:author="Author">
        <w:r w:rsidRPr="00F62F86">
          <w:rPr>
            <w:rFonts w:eastAsiaTheme="minorHAnsi"/>
          </w:rPr>
          <w:delText>The evaluator shall verify that the AGD guidance includes instructions for setting the reference identifier to be used for the purposes of certificate validation in DTLS.</w:delText>
        </w:r>
      </w:del>
    </w:p>
    <w:p w14:paraId="642EB5F1" w14:textId="77777777" w:rsidR="004942EA" w:rsidRPr="00F62F86" w:rsidRDefault="004942EA" w:rsidP="004942EA">
      <w:pPr>
        <w:pStyle w:val="SubHead1"/>
        <w:rPr>
          <w:del w:id="2961" w:author="Author"/>
        </w:rPr>
      </w:pPr>
      <w:del w:id="2962" w:author="Author">
        <w:r w:rsidRPr="00F62F86">
          <w:delText>FCS_DTLSC_EXT.2.4</w:delText>
        </w:r>
      </w:del>
    </w:p>
    <w:p w14:paraId="6F06BB29" w14:textId="77777777" w:rsidR="004942EA" w:rsidRPr="00F62F86" w:rsidRDefault="004942EA" w:rsidP="004942EA">
      <w:pPr>
        <w:pStyle w:val="ParagraphNumbered"/>
        <w:rPr>
          <w:del w:id="2963" w:author="Author"/>
          <w:rFonts w:eastAsiaTheme="minorHAnsi"/>
        </w:rPr>
      </w:pPr>
      <w:del w:id="2964" w:author="Author">
        <w:r w:rsidRPr="00F62F86">
          <w:delText xml:space="preserve">If the TSS indicates that the Supported Elliptic Curves Extension must be configured to meet the requirement, the evaluator shall verify that AGD guidance includes configuration of the Supported Elliptic Curves Extension. </w:delText>
        </w:r>
      </w:del>
    </w:p>
    <w:p w14:paraId="70470136" w14:textId="77777777" w:rsidR="004942EA" w:rsidRPr="00F62F86" w:rsidRDefault="004942EA" w:rsidP="004942EA">
      <w:pPr>
        <w:pStyle w:val="SubHead1"/>
        <w:rPr>
          <w:del w:id="2965" w:author="Author"/>
        </w:rPr>
      </w:pPr>
      <w:del w:id="2966" w:author="Author">
        <w:r w:rsidRPr="00F62F86">
          <w:delText>FCS_DTLSC_EXT.2.5</w:delText>
        </w:r>
      </w:del>
    </w:p>
    <w:p w14:paraId="6F06756B" w14:textId="77777777" w:rsidR="004942EA" w:rsidRPr="00F62F86" w:rsidRDefault="004942EA" w:rsidP="004942EA">
      <w:pPr>
        <w:pStyle w:val="ParagraphNumbered"/>
        <w:rPr>
          <w:del w:id="2967" w:author="Author"/>
          <w:bCs/>
        </w:rPr>
      </w:pPr>
      <w:del w:id="2968" w:author="Author">
        <w:r w:rsidRPr="00F62F86">
          <w:rPr>
            <w:bCs/>
          </w:rPr>
          <w:delText>The evaluator shall verify that the AGD guidance required per FIA_X509_EXT.2.1 includes instructions for configuring the client-side certificates for DTLS mutual authentication.</w:delText>
        </w:r>
      </w:del>
    </w:p>
    <w:p w14:paraId="65D36D00" w14:textId="77777777" w:rsidR="000E3039" w:rsidRDefault="000E43EF" w:rsidP="000E3039">
      <w:pPr>
        <w:pStyle w:val="Heading4"/>
        <w:rPr>
          <w:moveFrom w:id="2969" w:author="Author"/>
        </w:rPr>
      </w:pPr>
      <w:ins w:id="2970" w:author="Author">
        <w:r w:rsidRPr="00E62F36">
          <w:rPr>
            <w:iCs/>
          </w:rPr>
          <w:t xml:space="preserve">the </w:t>
        </w:r>
      </w:ins>
      <w:moveFromRangeStart w:id="2971" w:author="Author" w:name="move27663304"/>
      <w:moveFrom w:id="2972" w:author="Author">
        <w:r w:rsidR="000E3039">
          <w:t>Tests</w:t>
        </w:r>
      </w:moveFrom>
    </w:p>
    <w:moveFromRangeEnd w:id="2971"/>
    <w:p w14:paraId="36535F16" w14:textId="77777777" w:rsidR="007B0A18" w:rsidRPr="007B0A18" w:rsidRDefault="007B0A18" w:rsidP="007B0A18">
      <w:pPr>
        <w:pStyle w:val="ParagraphNumbered"/>
        <w:rPr>
          <w:del w:id="2973" w:author="Author"/>
        </w:rPr>
      </w:pPr>
      <w:del w:id="2974" w:author="Author">
        <w:r>
          <w:delText xml:space="preserve">For clarification: For DTLS </w:delText>
        </w:r>
        <w:r w:rsidR="00407548">
          <w:delText xml:space="preserve">communication </w:delText>
        </w:r>
        <w:r>
          <w:delText xml:space="preserve">packets might be received in a different order than sent due to the use of the UDP protocol.  All tests requiring a specific order of test steps ("before", "after") are therefore referring to the sequence numbering of DTLS packets. </w:delText>
        </w:r>
      </w:del>
    </w:p>
    <w:p w14:paraId="3773A157" w14:textId="77777777" w:rsidR="00321ABB" w:rsidRPr="00F62F86" w:rsidRDefault="00321ABB" w:rsidP="00321ABB">
      <w:pPr>
        <w:pStyle w:val="SubHead1"/>
        <w:rPr>
          <w:del w:id="2975" w:author="Author"/>
        </w:rPr>
      </w:pPr>
      <w:del w:id="2976" w:author="Author">
        <w:r w:rsidRPr="00F62F86">
          <w:delText>FCS_DTLSC_EXT.2.1</w:delText>
        </w:r>
      </w:del>
    </w:p>
    <w:p w14:paraId="6A0151FB" w14:textId="77777777" w:rsidR="00321ABB" w:rsidRPr="00F62F86" w:rsidRDefault="00321ABB" w:rsidP="00321ABB">
      <w:pPr>
        <w:pStyle w:val="ParagraphNumbered"/>
        <w:rPr>
          <w:del w:id="2977" w:author="Author"/>
        </w:rPr>
      </w:pPr>
      <w:del w:id="2978" w:author="Author">
        <w:r w:rsidRPr="00F62F86">
          <w:delText>Test 1: The evaluator shall establish a DTLS connection using each of the ciphersuites specified by the requirement. This connection may be established as part of the establishment of a higher-level application protocol, e.g., as part of a syslog session. It is sufficient to observe the successful negotiation of a ciphersuite to satisfy the intent of the test; it is not necessary to examine the characteristics of the encrypted traffic in an attempt to discern the ciphersuite being used (for example, that the cryptographic algorithm is 128-bit AES and not 256-bit AES).</w:delText>
        </w:r>
      </w:del>
    </w:p>
    <w:p w14:paraId="12D4D0D6" w14:textId="21159B7C" w:rsidR="00321ABB" w:rsidRDefault="00321ABB">
      <w:pPr>
        <w:pStyle w:val="ParagraphNumbered"/>
      </w:pPr>
      <w:del w:id="2979" w:author="Author">
        <w:r w:rsidRPr="00F62F86">
          <w:delText xml:space="preserve">Test 2: The evaluator shall attempt to establish the connection using a </w:delText>
        </w:r>
      </w:del>
      <w:r w:rsidR="000E43EF" w:rsidRPr="00E62F36">
        <w:rPr>
          <w:iCs/>
        </w:rPr>
        <w:t>server</w:t>
      </w:r>
      <w:del w:id="2980" w:author="Author">
        <w:r w:rsidRPr="00F62F86">
          <w:delText xml:space="preserve"> with a server certificate that contains the Server Authentication purpose in the extendedKeyUsage field and verify that a connection is established. The evaluator will then verify that the client rejects an otherwise valid server certificate that lacks the Server Authentication purpose in the extendedKeyUsage field and a connection is not established. Ideally, the two certificates should be identical except for the extendedKeyUsage field.</w:delText>
        </w:r>
      </w:del>
      <w:ins w:id="2981" w:author="Author">
        <w:r w:rsidR="009B7A6F">
          <w:fldChar w:fldCharType="begin"/>
        </w:r>
        <w:r w:rsidR="009B7A6F">
          <w:instrText xml:space="preserve"> HYPERLINK "https://www.niap-ccevs.org/MMO/PP/-426-/tls-release.html" \l "ajq_202" </w:instrText>
        </w:r>
        <w:r w:rsidR="009B7A6F">
          <w:fldChar w:fldCharType="separate"/>
        </w:r>
        <w:r w:rsidR="000E43EF" w:rsidRPr="00E62F36">
          <w:rPr>
            <w:rStyle w:val="Hyperlink"/>
            <w:iCs/>
          </w:rPr>
          <w:t>.</w:t>
        </w:r>
        <w:r w:rsidR="009B7A6F">
          <w:rPr>
            <w:rStyle w:val="Hyperlink"/>
            <w:iCs/>
          </w:rPr>
          <w:fldChar w:fldCharType="end"/>
        </w:r>
        <w:r w:rsidR="000E43EF" w:rsidRPr="00E62F36">
          <w:rPr>
            <w:iCs/>
          </w:rPr>
          <w:t xml:space="preserve"> </w:t>
        </w:r>
      </w:ins>
    </w:p>
    <w:p w14:paraId="54FAB6B1" w14:textId="77777777" w:rsidR="00321ABB" w:rsidRPr="00F62F86" w:rsidRDefault="00321ABB" w:rsidP="008A58AC">
      <w:pPr>
        <w:pStyle w:val="ParagraphNumbered"/>
        <w:rPr>
          <w:del w:id="2982" w:author="Author"/>
        </w:rPr>
      </w:pPr>
      <w:del w:id="2983" w:author="Author">
        <w:r w:rsidRPr="00F62F86">
          <w:delText>Test 3: The evaluator shall send a server certificate in the DTLS connection that does not match the server-selected ciphersuite (for example, send a ECDSA certificate while using the TLS_RSA_WITH_AES_128_CBC_SHA ciphersuite.) The evaluator shall verify that the TOE disconnects after receiving the server’s Certificate handshake message.</w:delText>
        </w:r>
      </w:del>
    </w:p>
    <w:p w14:paraId="4CE73591" w14:textId="77777777" w:rsidR="00321ABB" w:rsidRPr="00F62F86" w:rsidRDefault="00321ABB" w:rsidP="00321ABB">
      <w:pPr>
        <w:pStyle w:val="ParagraphNumbered"/>
        <w:rPr>
          <w:del w:id="2984" w:author="Author"/>
        </w:rPr>
      </w:pPr>
      <w:del w:id="2985" w:author="Author">
        <w:r w:rsidRPr="00F62F86">
          <w:delText xml:space="preserve">Test 4: </w:delText>
        </w:r>
      </w:del>
      <w:moveFromRangeStart w:id="2986" w:author="Author" w:name="move27663345"/>
      <w:moveFrom w:id="2987" w:author="Author">
        <w:r w:rsidR="00907FDB" w:rsidRPr="009E7B0C">
          <w:t>The evaluator shall configure the server to select the TLS_NULL_WITH_NULL_NULL ciphersuite and verify that the client denies the</w:t>
        </w:r>
        <w:r w:rsidR="00907FDB">
          <w:t xml:space="preserve"> connection.</w:t>
        </w:r>
      </w:moveFrom>
      <w:moveFromRangeEnd w:id="2986"/>
      <w:del w:id="2988" w:author="Author">
        <w:r w:rsidRPr="00F62F86">
          <w:delText xml:space="preserve"> </w:delText>
        </w:r>
      </w:del>
    </w:p>
    <w:p w14:paraId="39E15D24" w14:textId="77777777" w:rsidR="00E513CE" w:rsidRDefault="00B56F66" w:rsidP="00E513CE">
      <w:pPr>
        <w:pStyle w:val="ParagraphNumbered"/>
        <w:rPr>
          <w:moveFrom w:id="2989" w:author="Author"/>
        </w:rPr>
      </w:pPr>
      <w:moveFromRangeStart w:id="2990" w:author="Author" w:name="move27663336"/>
      <w:moveFrom w:id="2991" w:author="Author">
        <w:r w:rsidRPr="00F62F86">
          <w:t>Test 5: The evaluator perform</w:t>
        </w:r>
        <w:r>
          <w:t>s</w:t>
        </w:r>
        <w:r w:rsidRPr="00F62F86">
          <w:t xml:space="preserve"> the following modifications to the traffic:</w:t>
        </w:r>
      </w:moveFrom>
    </w:p>
    <w:moveFromRangeEnd w:id="2990"/>
    <w:p w14:paraId="15BEF497" w14:textId="77777777" w:rsidR="00321ABB" w:rsidRPr="00F62F86" w:rsidRDefault="00321ABB" w:rsidP="00761FE1">
      <w:pPr>
        <w:pStyle w:val="ListNumber"/>
        <w:numPr>
          <w:ilvl w:val="0"/>
          <w:numId w:val="12"/>
        </w:numPr>
        <w:rPr>
          <w:del w:id="2992" w:author="Author"/>
        </w:rPr>
      </w:pPr>
      <w:del w:id="2993" w:author="Author">
        <w:r w:rsidRPr="00F62F86">
          <w:delText>Change the DTLS version selected by the server in the Server Hello to a non-supported DTLS version (for example 1.3 represented by the two bytes 03 04) and verify that the client rejects the connection.</w:delText>
        </w:r>
      </w:del>
    </w:p>
    <w:p w14:paraId="59B9F568" w14:textId="77777777" w:rsidR="00321ABB" w:rsidRPr="00F62F86" w:rsidRDefault="002006EC" w:rsidP="007254BD">
      <w:pPr>
        <w:pStyle w:val="ListNumber"/>
        <w:numPr>
          <w:ilvl w:val="0"/>
          <w:numId w:val="12"/>
        </w:numPr>
        <w:rPr>
          <w:del w:id="2994" w:author="Author"/>
        </w:rPr>
      </w:pPr>
      <w:del w:id="2995" w:author="Author">
        <w:r>
          <w:delText>If using DHE or ECDHE, m</w:delText>
        </w:r>
        <w:r w:rsidR="00321ABB" w:rsidRPr="00F62F86">
          <w:delText>odify at least one byte in the server’s nonce in the Server Hello handshake message, and verify that the client rejects the Server Key Exchange handshake message (if using a DHE or ECDHE ciphersuite) or that the server denies the client’s Finished handshake message.</w:delText>
        </w:r>
      </w:del>
    </w:p>
    <w:p w14:paraId="4E088B98" w14:textId="77777777" w:rsidR="00321ABB" w:rsidRPr="00F62F86" w:rsidRDefault="00321ABB" w:rsidP="007254BD">
      <w:pPr>
        <w:pStyle w:val="ListNumber"/>
        <w:numPr>
          <w:ilvl w:val="0"/>
          <w:numId w:val="12"/>
        </w:numPr>
        <w:rPr>
          <w:del w:id="2996" w:author="Author"/>
        </w:rPr>
      </w:pPr>
      <w:del w:id="2997" w:author="Author">
        <w:r w:rsidRPr="00F62F86">
          <w:delText>Modify the server’s selected ciphersuite in the Server Hello handshake message to be a ciphersuite not presented in the Client Hello handshake message. The evaluator shall verify that the client rejects the connection after receiving the Server Hello.</w:delText>
        </w:r>
      </w:del>
    </w:p>
    <w:p w14:paraId="38E026E1" w14:textId="77777777" w:rsidR="00321ABB" w:rsidRPr="00F62F86" w:rsidRDefault="002006EC" w:rsidP="007254BD">
      <w:pPr>
        <w:pStyle w:val="ListNumber"/>
        <w:numPr>
          <w:ilvl w:val="0"/>
          <w:numId w:val="12"/>
        </w:numPr>
        <w:rPr>
          <w:del w:id="2998" w:author="Author"/>
        </w:rPr>
      </w:pPr>
      <w:del w:id="2999" w:author="Author">
        <w:r>
          <w:delText>If using DHE or ECDHE, m</w:delText>
        </w:r>
        <w:r w:rsidR="00321ABB" w:rsidRPr="00F62F86">
          <w:delText>odify the signature block in the Server’s Key Exchange handshake message, and verify that the client rejects the connection after receiving the Server Key Exchange message.</w:delText>
        </w:r>
        <w:r w:rsidRPr="002006EC">
          <w:delText xml:space="preserve"> </w:delText>
        </w:r>
        <w:r>
          <w:delText>This test does not apply to cipher suites using RSA key exchange. If a TOE only supports RSA key exchange in conjunction with TLS then this test shall be omitted</w:delText>
        </w:r>
        <w:r w:rsidRPr="009E7B0C">
          <w:delText>.</w:delText>
        </w:r>
      </w:del>
    </w:p>
    <w:p w14:paraId="0A40455B" w14:textId="77777777" w:rsidR="00321ABB" w:rsidRPr="00F62F86" w:rsidRDefault="00EE1986" w:rsidP="007254BD">
      <w:pPr>
        <w:pStyle w:val="ListNumber"/>
        <w:numPr>
          <w:ilvl w:val="0"/>
          <w:numId w:val="12"/>
        </w:numPr>
        <w:rPr>
          <w:del w:id="3000" w:author="Author"/>
        </w:rPr>
      </w:pPr>
      <w:del w:id="3001" w:author="Author">
        <w:r w:rsidRPr="00EE1986">
          <w:delText>Modify a byte in the Server Finished handshake message, and verify that the client sends an Encrypted Message followed by a FIN and ACK message. This is sufficient to deduce that the TOE responded with a Fatal Alert and no further data would be sent</w:delText>
        </w:r>
        <w:r w:rsidR="00321ABB" w:rsidRPr="00F62F86">
          <w:delText>.</w:delText>
        </w:r>
      </w:del>
    </w:p>
    <w:p w14:paraId="5EB16FB3" w14:textId="77777777" w:rsidR="00321ABB" w:rsidRPr="00F62F86" w:rsidRDefault="00321ABB" w:rsidP="007254BD">
      <w:pPr>
        <w:pStyle w:val="ListNumber"/>
        <w:numPr>
          <w:ilvl w:val="0"/>
          <w:numId w:val="12"/>
        </w:numPr>
        <w:rPr>
          <w:del w:id="3002" w:author="Author"/>
        </w:rPr>
      </w:pPr>
      <w:del w:id="3003" w:author="Author">
        <w:r w:rsidRPr="00F62F86">
          <w:delText>Send a garbled message from the Server after the Server has issued the ChangeCipherSpec message and verify that the client denies the connection.</w:delText>
        </w:r>
      </w:del>
    </w:p>
    <w:p w14:paraId="58171658" w14:textId="77777777" w:rsidR="00321ABB" w:rsidRDefault="00321ABB" w:rsidP="00321ABB">
      <w:pPr>
        <w:pStyle w:val="SubHead1"/>
        <w:rPr>
          <w:del w:id="3004" w:author="Author"/>
        </w:rPr>
      </w:pPr>
      <w:del w:id="3005" w:author="Author">
        <w:r w:rsidRPr="00F62F86">
          <w:delText>FCS_DTLSC_EXT.2.2</w:delText>
        </w:r>
      </w:del>
    </w:p>
    <w:p w14:paraId="08C11287" w14:textId="77777777" w:rsidR="00321ABB" w:rsidRPr="00F62F86" w:rsidRDefault="0004185F" w:rsidP="00321ABB">
      <w:pPr>
        <w:pStyle w:val="ParagraphNumbered"/>
        <w:rPr>
          <w:del w:id="3006" w:author="Author"/>
          <w:rFonts w:eastAsiaTheme="minorHAnsi"/>
          <w:lang w:val="en-US"/>
        </w:rPr>
      </w:pPr>
      <w:del w:id="3007" w:author="Author">
        <w:r w:rsidRPr="0004185F">
          <w:rPr>
            <w:rFonts w:eastAsiaTheme="minorHAnsi"/>
            <w:lang w:val="en-US"/>
          </w:rPr>
          <w:delText xml:space="preserve">Note that where a TLS channel is being used between components of a distributed TOE for FPT_ITT.1, the </w:delText>
        </w:r>
        <w:r>
          <w:delText>requirements to have the reference identifier established by the user are relaxed and the identifier may also be established through a “Gatekeeper” discovery process. The TSS should describe the discovery process and highlight how the reference identifier is supplied to the “joining” component.</w:delText>
        </w:r>
        <w:r w:rsidR="00321ABB" w:rsidRPr="00F62F86">
          <w:rPr>
            <w:rFonts w:eastAsiaTheme="minorHAnsi"/>
            <w:lang w:val="en-US"/>
          </w:rPr>
          <w:delText>The evaluator shall configure the reference identifier according to the AGD guidance and perform the following tests during a DTLS connection:</w:delText>
        </w:r>
      </w:del>
    </w:p>
    <w:p w14:paraId="71F06F60" w14:textId="77777777" w:rsidR="00052360" w:rsidRPr="00052360" w:rsidRDefault="00321ABB" w:rsidP="00761FE1">
      <w:pPr>
        <w:pStyle w:val="ListNumber"/>
        <w:numPr>
          <w:ilvl w:val="0"/>
          <w:numId w:val="12"/>
        </w:numPr>
        <w:rPr>
          <w:del w:id="3008" w:author="Author"/>
          <w:rFonts w:eastAsiaTheme="minorHAnsi"/>
          <w:lang w:val="en-US"/>
        </w:rPr>
      </w:pPr>
      <w:del w:id="3009" w:author="Author">
        <w:r w:rsidRPr="00321ABB">
          <w:rPr>
            <w:rFonts w:eastAsiaTheme="minorHAnsi"/>
          </w:rPr>
          <w:delText xml:space="preserve">Test 1: </w:delText>
        </w:r>
        <w:r w:rsidR="00052360" w:rsidRPr="00052360">
          <w:rPr>
            <w:rFonts w:eastAsiaTheme="minorHAnsi"/>
            <w:lang w:val="en-US"/>
          </w:rPr>
          <w:delText>The evaluator shall present a server certificate that contains a CN that does not match the reference identifier and does not contain the SAN extension. The evaluator shall verify that the connection fails.</w:delText>
        </w:r>
      </w:del>
    </w:p>
    <w:p w14:paraId="2FEDA7C4" w14:textId="77777777" w:rsidR="00B56F66" w:rsidRPr="00B56F66" w:rsidRDefault="00717707" w:rsidP="007254BD">
      <w:pPr>
        <w:pStyle w:val="ListNumber"/>
        <w:numPr>
          <w:ilvl w:val="0"/>
          <w:numId w:val="0"/>
        </w:numPr>
        <w:ind w:left="2160"/>
        <w:rPr>
          <w:moveFrom w:id="3010" w:author="Author"/>
          <w:rFonts w:eastAsiaTheme="minorHAnsi"/>
        </w:rPr>
      </w:pPr>
      <w:moveFromRangeStart w:id="3011" w:author="Author" w:name="move27663337"/>
      <w:moveFrom w:id="3012" w:author="Author">
        <w:r w:rsidRPr="00717707">
          <w:rPr>
            <w:rFonts w:eastAsiaTheme="minorHAnsi"/>
            <w:lang w:val="en-US"/>
          </w:rPr>
          <w:t>Remark: Some systems might require the presence of the SAN extension. In this case the connection would still fail but for the reason of the missing SAN extension instead of the mismatch of CN and reference identifier. Both reasons are acceptable to pass Test 1</w:t>
        </w:r>
        <w:r w:rsidR="00B56F66" w:rsidRPr="00B56F66">
          <w:rPr>
            <w:rFonts w:eastAsiaTheme="minorHAnsi"/>
          </w:rPr>
          <w:t>.</w:t>
        </w:r>
      </w:moveFrom>
    </w:p>
    <w:moveFromRangeEnd w:id="3011"/>
    <w:p w14:paraId="089D9344" w14:textId="77777777" w:rsidR="00321ABB" w:rsidRPr="00F62F86" w:rsidRDefault="00321ABB" w:rsidP="007254BD">
      <w:pPr>
        <w:pStyle w:val="ListNumber"/>
        <w:numPr>
          <w:ilvl w:val="0"/>
          <w:numId w:val="12"/>
        </w:numPr>
        <w:rPr>
          <w:del w:id="3013" w:author="Author"/>
          <w:rFonts w:eastAsiaTheme="minorHAnsi"/>
        </w:rPr>
      </w:pPr>
      <w:del w:id="3014" w:author="Author">
        <w:r w:rsidRPr="00F62F86">
          <w:rPr>
            <w:rFonts w:eastAsiaTheme="minorHAnsi"/>
          </w:rPr>
          <w:delText xml:space="preserve">Test 2: The evaluator shall present a server certificate that contains a CN that matches the reference identifier, contains the SAN extension, but does not contain an identifier in the SAN that matches the reference identifier. </w:delText>
        </w:r>
      </w:del>
      <w:moveFromRangeStart w:id="3015" w:author="Author" w:name="move27663342"/>
      <w:moveFrom w:id="3016" w:author="Author">
        <w:r w:rsidR="00F913AD" w:rsidRPr="00895357">
          <w:rPr>
            <w:color w:val="000000" w:themeColor="text1"/>
            <w:lang w:val="en-US"/>
            <w:rPrChange w:id="3017" w:author="Author">
              <w:rPr/>
            </w:rPrChange>
          </w:rPr>
          <w:t>The evaluator shall verify that the connection fails.</w:t>
        </w:r>
      </w:moveFrom>
      <w:moveFromRangeEnd w:id="3015"/>
      <w:del w:id="3018" w:author="Author">
        <w:r w:rsidRPr="00F62F86">
          <w:rPr>
            <w:rFonts w:eastAsiaTheme="minorHAnsi"/>
          </w:rPr>
          <w:delText xml:space="preserve"> The evaluator shall repeat this test for each supported SAN type.</w:delText>
        </w:r>
      </w:del>
    </w:p>
    <w:p w14:paraId="20291C97" w14:textId="77777777" w:rsidR="00321ABB" w:rsidRPr="00F62F86" w:rsidRDefault="00052360" w:rsidP="007254BD">
      <w:pPr>
        <w:pStyle w:val="ListNumber"/>
        <w:numPr>
          <w:ilvl w:val="0"/>
          <w:numId w:val="12"/>
        </w:numPr>
        <w:rPr>
          <w:del w:id="3019" w:author="Author"/>
          <w:rFonts w:eastAsiaTheme="minorHAnsi"/>
        </w:rPr>
      </w:pPr>
      <w:moveFromRangeStart w:id="3020" w:author="Author" w:name="move27663346"/>
      <w:moveFrom w:id="3021" w:author="Author">
        <w:r>
          <w:t>Test 3</w:t>
        </w:r>
        <w:r w:rsidR="00047A23">
          <w:t xml:space="preserve"> </w:t>
        </w:r>
        <w:r>
          <w:t>[conditional]: If the TOE does not mandate the presence of the SAN extension, the evaluator shall present a server certificate that contains a CN that matches the reference identifier and does not contain the SAN extension. The evaluator shall verify that the connection succeeds.</w:t>
        </w:r>
        <w:r w:rsidR="00160830">
          <w:t xml:space="preserve"> </w:t>
        </w:r>
      </w:moveFrom>
      <w:moveFromRangeEnd w:id="3020"/>
      <w:del w:id="3022" w:author="Author">
        <w:r>
          <w:delText>If the TOE does mandate the presence of the SAN extension, this Test shall be omitted.</w:delText>
        </w:r>
      </w:del>
    </w:p>
    <w:p w14:paraId="1690D08C" w14:textId="77777777" w:rsidR="00321ABB" w:rsidRPr="00F62F86" w:rsidRDefault="00321ABB" w:rsidP="007254BD">
      <w:pPr>
        <w:pStyle w:val="ListNumber"/>
        <w:numPr>
          <w:ilvl w:val="0"/>
          <w:numId w:val="12"/>
        </w:numPr>
        <w:rPr>
          <w:del w:id="3023" w:author="Author"/>
          <w:rFonts w:eastAsiaTheme="minorHAnsi"/>
        </w:rPr>
      </w:pPr>
      <w:del w:id="3024" w:author="Author">
        <w:r w:rsidRPr="00F62F86">
          <w:rPr>
            <w:rFonts w:eastAsiaTheme="minorHAnsi"/>
          </w:rPr>
          <w:delText xml:space="preserve">Test 4: The evaluator shall present a server certificate that contains a CN that does not match the reference identifier but does contain an identifier in the SAN that matches. </w:delText>
        </w:r>
      </w:del>
      <w:moveFromRangeStart w:id="3025" w:author="Author" w:name="move27663338"/>
      <w:moveFrom w:id="3026" w:author="Author">
        <w:r w:rsidR="00B56F66" w:rsidRPr="00F62F86">
          <w:rPr>
            <w:rFonts w:eastAsiaTheme="minorHAnsi"/>
          </w:rPr>
          <w:t>The evaluator shall verify that the connection succeeds.</w:t>
        </w:r>
      </w:moveFrom>
      <w:moveFromRangeEnd w:id="3025"/>
    </w:p>
    <w:p w14:paraId="4C9D4D05" w14:textId="77777777" w:rsidR="00321ABB" w:rsidRPr="00F62F86" w:rsidRDefault="00321ABB" w:rsidP="007254BD">
      <w:pPr>
        <w:pStyle w:val="ListNumber"/>
        <w:numPr>
          <w:ilvl w:val="0"/>
          <w:numId w:val="12"/>
        </w:numPr>
        <w:rPr>
          <w:del w:id="3027" w:author="Author"/>
          <w:rFonts w:eastAsiaTheme="minorHAnsi"/>
        </w:rPr>
      </w:pPr>
      <w:del w:id="3028" w:author="Author">
        <w:r w:rsidRPr="00F62F86">
          <w:rPr>
            <w:rFonts w:eastAsiaTheme="minorHAnsi"/>
          </w:rPr>
          <w:delText>Test 5: The evaluator shall perform the following wildcard tests with each supported type of reference identifier:</w:delText>
        </w:r>
      </w:del>
    </w:p>
    <w:p w14:paraId="32630EF8" w14:textId="77777777" w:rsidR="00160830" w:rsidRPr="00973A40" w:rsidRDefault="002B621C" w:rsidP="00160830">
      <w:pPr>
        <w:pStyle w:val="ListNumber2"/>
        <w:numPr>
          <w:ilvl w:val="0"/>
          <w:numId w:val="53"/>
        </w:numPr>
        <w:rPr>
          <w:moveFrom w:id="3029" w:author="Author"/>
          <w:rFonts w:eastAsiaTheme="minorHAnsi"/>
          <w:lang w:val="en-GB"/>
        </w:rPr>
      </w:pPr>
      <w:moveFromRangeStart w:id="3030" w:author="Author" w:name="move27663347"/>
      <w:moveFrom w:id="3031" w:author="Author">
        <w:r w:rsidRPr="002B621C">
          <w:rPr>
            <w:rFonts w:eastAsiaTheme="minorHAnsi"/>
            <w:lang w:val="en-GB"/>
          </w:rPr>
          <w:t xml:space="preserve">The evaluator shall present a server certificate containing a wildcard that is not in the left-most label of the presented identifier (e.g. foo.*.example.com) and verify that the connection </w:t>
        </w:r>
        <w:r w:rsidR="00160830" w:rsidRPr="00973A40">
          <w:rPr>
            <w:rFonts w:eastAsiaTheme="minorHAnsi"/>
            <w:lang w:val="en-GB"/>
          </w:rPr>
          <w:t>fails.</w:t>
        </w:r>
      </w:moveFrom>
    </w:p>
    <w:p w14:paraId="10651CEC" w14:textId="77777777" w:rsidR="00321ABB" w:rsidRPr="00F62F86" w:rsidRDefault="002B621C" w:rsidP="00761FE1">
      <w:pPr>
        <w:pStyle w:val="ListNumber2"/>
        <w:numPr>
          <w:ilvl w:val="0"/>
          <w:numId w:val="53"/>
        </w:numPr>
        <w:rPr>
          <w:del w:id="3032" w:author="Author"/>
          <w:rFonts w:eastAsiaTheme="minorHAnsi"/>
          <w:lang w:val="en-GB"/>
        </w:rPr>
      </w:pPr>
      <w:moveFromRangeStart w:id="3033" w:author="Author" w:name="move27663348"/>
      <w:moveFromRangeEnd w:id="3030"/>
      <w:moveFrom w:id="3034" w:author="Author">
        <w:r w:rsidRPr="002B621C">
          <w:rPr>
            <w:rFonts w:eastAsiaTheme="minorHAnsi"/>
            <w:lang w:val="en-GB"/>
          </w:rPr>
          <w:t xml:space="preserve">The evaluator shall present a server certificate containing a wildcard in the left-most label (e.g. *.example.com). The evaluator shall configure the reference identifier with a single left-most label (e.g. </w:t>
        </w:r>
      </w:moveFrom>
      <w:moveFromRangeEnd w:id="3033"/>
      <w:del w:id="3035" w:author="Author">
        <w:r w:rsidR="00321ABB" w:rsidRPr="00F62F86">
          <w:rPr>
            <w:rFonts w:eastAsiaTheme="minorHAnsi"/>
            <w:lang w:val="en-GB"/>
          </w:rPr>
          <w:delText>foo.example.com) and verify that the connection succeeds.</w:delText>
        </w:r>
      </w:del>
      <w:moveFromRangeStart w:id="3036" w:author="Author" w:name="move27663341"/>
      <w:moveFrom w:id="3037" w:author="Author">
        <w:r w:rsidR="00E6755A" w:rsidRPr="002B621C">
          <w:rPr>
            <w:rFonts w:eastAsiaTheme="minorHAnsi"/>
            <w:lang w:val="en-GB"/>
          </w:rPr>
          <w:t xml:space="preserve"> The evaluator shall configure the reference identifier without a left-most label as in the certificate (e.g. example.com) and verify that the connection fails. The evaluator shall configure the reference identifier with two left-most labels (e.g. bar.foo.example.com) and verify that the connection fails. (Remark: </w:t>
        </w:r>
        <w:r w:rsidR="00E6755A" w:rsidRPr="00895357">
          <w:rPr>
            <w:rFonts w:eastAsiaTheme="minorHAnsi"/>
            <w:lang w:val="en-GB"/>
            <w:rPrChange w:id="3038" w:author="Author">
              <w:rPr>
                <w:rFonts w:eastAsiaTheme="minorHAnsi"/>
                <w:sz w:val="23"/>
                <w:lang w:val="en-GB"/>
              </w:rPr>
            </w:rPrChange>
          </w:rPr>
          <w:t>Support for wildcards was always intended to be optional. It is sufficient to state that the TOE does not support wildcards and observe rejected connection attempts to satisfy corresponding assurance activities</w:t>
        </w:r>
      </w:moveFrom>
      <w:moveFromRangeEnd w:id="3036"/>
      <w:del w:id="3039" w:author="Author">
        <w:r w:rsidR="00446040" w:rsidRPr="0092063E">
          <w:rPr>
            <w:sz w:val="23"/>
            <w:szCs w:val="23"/>
            <w:lang w:val="en-GB"/>
          </w:rPr>
          <w:delText>.)</w:delText>
        </w:r>
      </w:del>
    </w:p>
    <w:p w14:paraId="12133964" w14:textId="77777777" w:rsidR="00321ABB" w:rsidRPr="00F62F86" w:rsidRDefault="00321ABB" w:rsidP="007254BD">
      <w:pPr>
        <w:pStyle w:val="ListNumber"/>
        <w:numPr>
          <w:ilvl w:val="0"/>
          <w:numId w:val="12"/>
        </w:numPr>
        <w:rPr>
          <w:del w:id="3040" w:author="Author"/>
          <w:rFonts w:eastAsiaTheme="minorHAnsi"/>
        </w:rPr>
      </w:pPr>
      <w:del w:id="3041" w:author="Author">
        <w:r w:rsidRPr="00F62F86">
          <w:rPr>
            <w:rFonts w:eastAsiaTheme="minorHAnsi"/>
          </w:rPr>
          <w:delText>Test 6: [conditional] If URI or Service name reference identifiers are supported, the evaluator shall configure the DNS name and the service identifier. The evaluator shall present a server certificate containing the correct DNS name and service identifier in the URIName or SRVName fields of the SAN and verify that the connection succeeds. The evaluator shall repeat this test with the wrong service identifier (but correct DNS name) and verify that the connection fails.</w:delText>
        </w:r>
      </w:del>
    </w:p>
    <w:p w14:paraId="068D78E3" w14:textId="77777777" w:rsidR="00321ABB" w:rsidRPr="00F62F86" w:rsidRDefault="00321ABB" w:rsidP="007254BD">
      <w:pPr>
        <w:pStyle w:val="ListNumber"/>
        <w:numPr>
          <w:ilvl w:val="0"/>
          <w:numId w:val="12"/>
        </w:numPr>
        <w:rPr>
          <w:del w:id="3042" w:author="Author"/>
        </w:rPr>
      </w:pPr>
      <w:del w:id="3043" w:author="Author">
        <w:r w:rsidRPr="00F62F86">
          <w:rPr>
            <w:rFonts w:eastAsiaTheme="minorHAnsi"/>
          </w:rPr>
          <w:delText>Test 7: [conditional] If pinned certificates are supported the evaluator shall present a certificate that does not match the pinned certificate and verify that the connection fails.</w:delText>
        </w:r>
      </w:del>
    </w:p>
    <w:p w14:paraId="7C6361D8" w14:textId="77777777" w:rsidR="0047295A" w:rsidRPr="00F62F86" w:rsidRDefault="0047295A" w:rsidP="0047295A">
      <w:pPr>
        <w:pStyle w:val="SubHead1"/>
        <w:rPr>
          <w:del w:id="3044" w:author="Author"/>
        </w:rPr>
      </w:pPr>
      <w:del w:id="3045" w:author="Author">
        <w:r w:rsidRPr="00F62F86">
          <w:delText>FCS_DTLSC_EXT.</w:delText>
        </w:r>
        <w:r>
          <w:delText>2</w:delText>
        </w:r>
        <w:r w:rsidRPr="00F62F86">
          <w:delText>.</w:delText>
        </w:r>
        <w:r>
          <w:delText>3</w:delText>
        </w:r>
      </w:del>
    </w:p>
    <w:p w14:paraId="1E76D3A4" w14:textId="77777777" w:rsidR="0047295A" w:rsidRDefault="00630FCF" w:rsidP="0047295A">
      <w:pPr>
        <w:pStyle w:val="ParagraphNumbered"/>
        <w:rPr>
          <w:del w:id="3046" w:author="Author"/>
        </w:rPr>
      </w:pPr>
      <w:moveFromRangeStart w:id="3047" w:author="Author" w:name="move27663332"/>
      <w:moveFrom w:id="3048" w:author="Author">
        <w:r w:rsidRPr="00895357">
          <w:rPr>
            <w:rFonts w:eastAsiaTheme="minorHAnsi"/>
            <w:lang w:val="en-US"/>
            <w:rPrChange w:id="3049" w:author="Author">
              <w:rPr>
                <w:rFonts w:eastAsiaTheme="minorHAnsi"/>
              </w:rPr>
            </w:rPrChange>
          </w:rPr>
          <w:t>The evaluator shall demonstrate that using an invalid certificate results in the function failing as follows:</w:t>
        </w:r>
      </w:moveFrom>
      <w:moveFromRangeEnd w:id="3047"/>
    </w:p>
    <w:p w14:paraId="4FA20488" w14:textId="77777777" w:rsidR="0047295A" w:rsidRDefault="0047295A" w:rsidP="0047295A">
      <w:pPr>
        <w:pStyle w:val="ParagraphNumbered"/>
        <w:rPr>
          <w:del w:id="3050" w:author="Author"/>
        </w:rPr>
      </w:pPr>
      <w:del w:id="3051" w:author="Author">
        <w:r>
          <w:delText xml:space="preserve">Test 1: Using the administrative guidance, the evaluator shall load a CA certificate or certificates needed to validate the presented certificate used to authenticate an external entity and demonstrate that the function succeeds and a trusted channel can be established. </w:delText>
        </w:r>
      </w:del>
    </w:p>
    <w:p w14:paraId="1594B9F7" w14:textId="77777777" w:rsidR="0047295A" w:rsidRDefault="0047295A" w:rsidP="0047295A">
      <w:pPr>
        <w:pStyle w:val="ParagraphNumbered"/>
        <w:rPr>
          <w:del w:id="3052" w:author="Author"/>
        </w:rPr>
      </w:pPr>
      <w:del w:id="3053" w:author="Author">
        <w:r>
          <w:delText>Test 2: The evaluator shall then change the presented certificate(s) so that validation fails and show that the certificate is not automatically accepted. The evaluator shall repeat this test to cover the selected types of failure defined in the SFR (i.e. the selected ones from failed matching of the reference identifier, failed validation of the certificate path, failed validation of the expiration date, failed determination of the revocation status). The evaluator performs the action indicated in the SFR selection observing the TSF resulting in the expected state for the trusted channel (e.g. trusted channel was established) covering the types of failure for which an override mechanism is defined.</w:delText>
        </w:r>
      </w:del>
    </w:p>
    <w:p w14:paraId="05AEE312" w14:textId="77777777" w:rsidR="0047295A" w:rsidRDefault="0047295A" w:rsidP="0047295A">
      <w:pPr>
        <w:pStyle w:val="ParagraphNumbered"/>
        <w:rPr>
          <w:del w:id="3054" w:author="Author"/>
        </w:rPr>
      </w:pPr>
      <w:del w:id="3055" w:author="Author">
        <w:r>
          <w:delText>Test 3[conditional]: The purpose of this test to verify that only selected certificate validation failures could be administratively overridden. If any override mechanism is defined for failed certificate validation, the evaluator shall configure a new presented certificate that does not contain a valid entry in one of the mandatory fields or parameters (e.g. inappropriate value in extendedKeyUsage field) but is otherwise valid and signed by a trusted CA. The evaluator shall confirm that the certificate validation fails (i.e. certificate is rejected), and there is no administrative override available to accept such certificate.</w:delText>
        </w:r>
      </w:del>
    </w:p>
    <w:p w14:paraId="2149CEB5" w14:textId="77777777" w:rsidR="00321ABB" w:rsidRPr="00F62F86" w:rsidRDefault="00321ABB" w:rsidP="00321ABB">
      <w:pPr>
        <w:pStyle w:val="SubHead1"/>
        <w:rPr>
          <w:del w:id="3056" w:author="Author"/>
        </w:rPr>
      </w:pPr>
      <w:del w:id="3057" w:author="Author">
        <w:r w:rsidRPr="00F62F86">
          <w:delText>FCS_DTLSC_EXT.2.4</w:delText>
        </w:r>
      </w:del>
    </w:p>
    <w:p w14:paraId="278BACD4" w14:textId="77777777" w:rsidR="00321ABB" w:rsidRPr="00F62F86" w:rsidRDefault="00321ABB" w:rsidP="00321ABB">
      <w:pPr>
        <w:pStyle w:val="ParagraphNumbered"/>
        <w:rPr>
          <w:del w:id="3058" w:author="Author"/>
        </w:rPr>
      </w:pPr>
      <w:del w:id="3059" w:author="Author">
        <w:r w:rsidRPr="00F62F86">
          <w:delText xml:space="preserve">Test 1: </w:delText>
        </w:r>
        <w:r w:rsidR="00E52B06">
          <w:delText>If using DHE or ECDH, t</w:delText>
        </w:r>
        <w:r w:rsidRPr="00F62F86">
          <w:delText>he evaluator shall configure the server to perform an ECDHE key exchange in the DTLS connection using a non-supported curve (for example P-192) and shall verify that the TOE disconnects after receiving the server’s Key Exchange handshake message.</w:delText>
        </w:r>
      </w:del>
    </w:p>
    <w:p w14:paraId="347207E6" w14:textId="77777777" w:rsidR="00321ABB" w:rsidRPr="00F62F86" w:rsidRDefault="00321ABB" w:rsidP="00321ABB">
      <w:pPr>
        <w:pStyle w:val="SubHead1"/>
        <w:rPr>
          <w:del w:id="3060" w:author="Author"/>
        </w:rPr>
      </w:pPr>
      <w:del w:id="3061" w:author="Author">
        <w:r w:rsidRPr="00F62F86">
          <w:delText>FCS_DTLSC_EXT.2.5</w:delText>
        </w:r>
      </w:del>
    </w:p>
    <w:p w14:paraId="15A5D5F4" w14:textId="77777777" w:rsidR="00717707" w:rsidRPr="00717707" w:rsidRDefault="00717707" w:rsidP="00321ABB">
      <w:pPr>
        <w:pStyle w:val="ParagraphNumbered"/>
        <w:rPr>
          <w:del w:id="3062" w:author="Author"/>
          <w:bCs/>
        </w:rPr>
      </w:pPr>
      <w:del w:id="3063" w:author="Author">
        <w:r>
          <w:delText>The purpose of these tests is to confirm that the TOE appropriately handles connection to peer servers that support and do not support mutual authentication.</w:delText>
        </w:r>
      </w:del>
    </w:p>
    <w:p w14:paraId="160DAB7D" w14:textId="77777777" w:rsidR="00717707" w:rsidRPr="00717707" w:rsidRDefault="00717707" w:rsidP="00321ABB">
      <w:pPr>
        <w:pStyle w:val="ParagraphNumbered"/>
        <w:rPr>
          <w:del w:id="3064" w:author="Author"/>
          <w:bCs/>
        </w:rPr>
      </w:pPr>
      <w:del w:id="3065" w:author="Author">
        <w:r>
          <w:delText>Test 1: The evaluator shall establish a connection to a peer server that is not configured for mutual authentication (i.e. does not send Server’s Certificate Request (type 13) message). The evaluator</w:delText>
        </w:r>
        <w:r>
          <w:br/>
          <w:delText>observes negotiation of a DTLS channel and confirms that the TOE did not send Client’s Certificate message (type 11) during handshake.</w:delText>
        </w:r>
      </w:del>
    </w:p>
    <w:p w14:paraId="25789694" w14:textId="77777777" w:rsidR="00321ABB" w:rsidRPr="00F62F86" w:rsidRDefault="00717707" w:rsidP="00321ABB">
      <w:pPr>
        <w:pStyle w:val="ParagraphNumbered"/>
        <w:rPr>
          <w:del w:id="3066" w:author="Author"/>
          <w:bCs/>
        </w:rPr>
      </w:pPr>
      <w:del w:id="3067" w:author="Author">
        <w:r w:rsidRPr="004C7BAC">
          <w:rPr>
            <w:rFonts w:asciiTheme="minorHAnsi" w:eastAsiaTheme="minorHAnsi" w:hAnsiTheme="minorHAnsi" w:cstheme="minorBidi"/>
            <w:sz w:val="22"/>
            <w:szCs w:val="22"/>
            <w:lang w:val="en-US"/>
          </w:rPr>
          <w:delText>Test 2: The evaluator shall establish a connection to a peer server with a shared trusted root that is configured for mutual authentication (i.e. it sends Server’s Certificate Request (type 13) message). The evaluator</w:delText>
        </w:r>
        <w:r>
          <w:rPr>
            <w:rFonts w:asciiTheme="minorHAnsi" w:eastAsiaTheme="minorHAnsi" w:hAnsiTheme="minorHAnsi" w:cstheme="minorBidi"/>
            <w:sz w:val="22"/>
            <w:szCs w:val="22"/>
            <w:lang w:val="en-US"/>
          </w:rPr>
          <w:delText xml:space="preserve"> </w:delText>
        </w:r>
        <w:r w:rsidRPr="004C7BAC">
          <w:rPr>
            <w:rFonts w:asciiTheme="minorHAnsi" w:eastAsiaTheme="minorHAnsi" w:hAnsiTheme="minorHAnsi" w:cstheme="minorBidi"/>
            <w:sz w:val="22"/>
            <w:szCs w:val="22"/>
            <w:lang w:val="en-US"/>
          </w:rPr>
          <w:delText xml:space="preserve">observes negotiation of a DTLS channel and confirms that the TOE responds with a non-empty Client’s Certificate message (type 11) and Certificate Verify (type 15) </w:delText>
        </w:r>
        <w:r w:rsidRPr="004C7BAC">
          <w:rPr>
            <w:rFonts w:asciiTheme="minorHAnsi" w:hAnsiTheme="minorHAnsi"/>
            <w:sz w:val="22"/>
            <w:szCs w:val="22"/>
          </w:rPr>
          <w:delText>messages</w:delText>
        </w:r>
        <w:r>
          <w:rPr>
            <w:rFonts w:asciiTheme="minorHAnsi" w:hAnsiTheme="minorHAnsi"/>
            <w:sz w:val="22"/>
            <w:szCs w:val="22"/>
          </w:rPr>
          <w:delText>.</w:delText>
        </w:r>
      </w:del>
    </w:p>
    <w:p w14:paraId="1E358023" w14:textId="77777777" w:rsidR="00321ABB" w:rsidRPr="00F62F86" w:rsidRDefault="00321ABB" w:rsidP="00321ABB">
      <w:pPr>
        <w:pStyle w:val="SubHead1"/>
        <w:rPr>
          <w:del w:id="3068" w:author="Author"/>
        </w:rPr>
      </w:pPr>
      <w:del w:id="3069" w:author="Author">
        <w:r w:rsidRPr="00F62F86">
          <w:delText>FCS_DTLSC_EXT.2.6</w:delText>
        </w:r>
      </w:del>
    </w:p>
    <w:p w14:paraId="0581866D" w14:textId="77777777" w:rsidR="00321ABB" w:rsidRPr="00F62F86" w:rsidRDefault="00321ABB" w:rsidP="00321ABB">
      <w:pPr>
        <w:pStyle w:val="ParagraphNumbered"/>
        <w:rPr>
          <w:del w:id="3070" w:author="Author"/>
        </w:rPr>
      </w:pPr>
      <w:del w:id="3071" w:author="Author">
        <w:r w:rsidRPr="00F62F86">
          <w:delText xml:space="preserve">Test 1:  The evaluator shall establish a DTLS connection.  The evaluator will then modify at least one byte in a record message, and verify that the Client discards the record or terminates the DTLS session.  </w:delText>
        </w:r>
      </w:del>
    </w:p>
    <w:p w14:paraId="550EB08E" w14:textId="77777777" w:rsidR="00321ABB" w:rsidRPr="00F62F86" w:rsidRDefault="00321ABB" w:rsidP="00321ABB">
      <w:pPr>
        <w:pStyle w:val="SubHead1"/>
        <w:rPr>
          <w:del w:id="3072" w:author="Author"/>
        </w:rPr>
      </w:pPr>
      <w:del w:id="3073" w:author="Author">
        <w:r w:rsidRPr="00F62F86">
          <w:delText>FCS_DTLSC_EXT.2.7</w:delText>
        </w:r>
      </w:del>
    </w:p>
    <w:p w14:paraId="77CA554D" w14:textId="77777777" w:rsidR="001A4E28" w:rsidRDefault="001A4E28" w:rsidP="00E62F36">
      <w:pPr>
        <w:pStyle w:val="ParagraphNumbered"/>
        <w:rPr>
          <w:moveFrom w:id="3074" w:author="Author"/>
        </w:rPr>
      </w:pPr>
      <w:moveFromRangeStart w:id="3075" w:author="Author" w:name="move27663314"/>
      <w:moveFrom w:id="3076" w:author="Author">
        <w:r w:rsidRPr="00321ABB">
          <w:t>Test 1:  The evaluator shall set up a DTLS connection with a DTLS Server. The evaluator shall then capture traffic sent from the DTLS Server to the TOE. The evaluator shall retransmit copies of this traffic to the TOE in order to impersonate the DTLS Server. The evaluator shall observe that the TSF does not take action in response to receiving these packets and that the audit log indicates that the replayed traffic was discarded.</w:t>
        </w:r>
      </w:moveFrom>
    </w:p>
    <w:p w14:paraId="08AA909E" w14:textId="2F9810D4" w:rsidR="00321ABB" w:rsidRDefault="00321ABB" w:rsidP="002211DC">
      <w:pPr>
        <w:pStyle w:val="Heading3"/>
      </w:pPr>
      <w:bookmarkStart w:id="3077" w:name="_Toc481766999"/>
      <w:bookmarkStart w:id="3078" w:name="_Toc25834987"/>
      <w:bookmarkStart w:id="3079" w:name="_Toc520385722"/>
      <w:moveFromRangeEnd w:id="3075"/>
      <w:r>
        <w:t>FCS_DTLSS_EXT.1 Extended: DTLS Server Protocol</w:t>
      </w:r>
      <w:bookmarkEnd w:id="3077"/>
      <w:bookmarkEnd w:id="3079"/>
      <w:ins w:id="3080" w:author="Author">
        <w:r w:rsidR="004E2D7D">
          <w:t xml:space="preserve"> without mutual authentication</w:t>
        </w:r>
      </w:ins>
      <w:bookmarkEnd w:id="3078"/>
    </w:p>
    <w:p w14:paraId="127AA929" w14:textId="01AD6B18" w:rsidR="00321ABB" w:rsidRDefault="00321ABB" w:rsidP="002211DC">
      <w:pPr>
        <w:pStyle w:val="Heading4"/>
      </w:pPr>
      <w:r>
        <w:t>TSS</w:t>
      </w:r>
    </w:p>
    <w:p w14:paraId="054968CF" w14:textId="77777777" w:rsidR="00321ABB" w:rsidRPr="00F62F86" w:rsidRDefault="00321ABB" w:rsidP="00321ABB">
      <w:pPr>
        <w:pStyle w:val="SubHead1"/>
      </w:pPr>
      <w:r w:rsidRPr="00F62F86">
        <w:t>FCS_DTLSS_EXT.1.1</w:t>
      </w:r>
    </w:p>
    <w:p w14:paraId="6C4686F7" w14:textId="77777777" w:rsidR="00321ABB" w:rsidRPr="00F62F86" w:rsidRDefault="00321ABB" w:rsidP="00321ABB">
      <w:pPr>
        <w:pStyle w:val="ParagraphNumbered"/>
      </w:pPr>
      <w:r w:rsidRPr="00F62F86">
        <w:t xml:space="preserve">The evaluator shall check the description of the implementation of this protocol in the TSS to ensure that the ciphersuites supported are specified. The evaluator shall check the TSS to ensure that the ciphersuites specified are identical to those listed for this component. </w:t>
      </w:r>
    </w:p>
    <w:p w14:paraId="68B4B3A7" w14:textId="77777777" w:rsidR="00321ABB" w:rsidRPr="00F62F86" w:rsidRDefault="00321ABB" w:rsidP="00321ABB">
      <w:pPr>
        <w:pStyle w:val="SubHead1"/>
      </w:pPr>
      <w:r w:rsidRPr="00F62F86">
        <w:t>FCS_DTLSS_EXT.1.3</w:t>
      </w:r>
    </w:p>
    <w:p w14:paraId="775D0CAB" w14:textId="77777777" w:rsidR="00321ABB" w:rsidRPr="00F62F86" w:rsidRDefault="00321ABB" w:rsidP="00321ABB">
      <w:pPr>
        <w:pStyle w:val="ParagraphNumbered"/>
      </w:pPr>
      <w:r w:rsidRPr="00F62F86">
        <w:t>The evaluator shall verify that the TSS describes how the DTLS Client IP address is validated prior to issuing a ServerHello message.</w:t>
      </w:r>
    </w:p>
    <w:p w14:paraId="47BBF7C1" w14:textId="77777777" w:rsidR="00321ABB" w:rsidRPr="00F62F86" w:rsidRDefault="00321ABB" w:rsidP="00321ABB">
      <w:pPr>
        <w:pStyle w:val="SubHead1"/>
      </w:pPr>
      <w:r w:rsidRPr="00F62F86">
        <w:t>FCS_DTLSS_EXT.1.4</w:t>
      </w:r>
    </w:p>
    <w:p w14:paraId="111C75DE" w14:textId="7037392E" w:rsidR="00321ABB" w:rsidRPr="00F62F86" w:rsidRDefault="00321ABB" w:rsidP="00321ABB">
      <w:pPr>
        <w:pStyle w:val="ParagraphNumbered"/>
      </w:pPr>
      <w:del w:id="3081" w:author="Author">
        <w:r w:rsidRPr="00F62F86">
          <w:delText>The</w:delText>
        </w:r>
      </w:del>
      <w:ins w:id="3082" w:author="Author">
        <w:r w:rsidR="00234A23" w:rsidRPr="00E62F36">
          <w:t>If using ECDHE or DHE ciphers, the</w:t>
        </w:r>
      </w:ins>
      <w:r w:rsidR="00234A23" w:rsidRPr="00E62F36">
        <w:t xml:space="preserve"> evaluator shall verify that the TSS describes the key agreement parameters of the server </w:t>
      </w:r>
      <w:del w:id="3083" w:author="Author">
        <w:r w:rsidRPr="00F62F86">
          <w:delText>key exchange</w:delText>
        </w:r>
      </w:del>
      <w:ins w:id="3084" w:author="Author">
        <w:r w:rsidR="00234A23" w:rsidRPr="00E62F36">
          <w:t>Key Exchange</w:t>
        </w:r>
      </w:ins>
      <w:r w:rsidR="00234A23" w:rsidRPr="00E62F36">
        <w:t xml:space="preserve"> message</w:t>
      </w:r>
      <w:r w:rsidRPr="00F62F86">
        <w:t>.</w:t>
      </w:r>
    </w:p>
    <w:p w14:paraId="0BE27575" w14:textId="77777777" w:rsidR="00321ABB" w:rsidRPr="00F62F86" w:rsidRDefault="00321ABB" w:rsidP="00321ABB">
      <w:pPr>
        <w:pStyle w:val="SubHead1"/>
      </w:pPr>
      <w:r w:rsidRPr="00F62F86">
        <w:t>FCS_DTLSS_EXT.1.5</w:t>
      </w:r>
    </w:p>
    <w:p w14:paraId="09C0B8A3" w14:textId="77777777" w:rsidR="00321ABB" w:rsidRPr="00F62F86" w:rsidRDefault="00321ABB" w:rsidP="00321ABB">
      <w:pPr>
        <w:pStyle w:val="ParagraphNumbered"/>
        <w:rPr>
          <w:rFonts w:eastAsiaTheme="minorHAnsi"/>
        </w:rPr>
      </w:pPr>
      <w:r w:rsidRPr="00F62F86">
        <w:t>The evaluator shall verify that the TSS describes the actions that take place if a message received from the DTLS Client fails the MAC integrity check.</w:t>
      </w:r>
    </w:p>
    <w:p w14:paraId="4178025B" w14:textId="77777777" w:rsidR="00321ABB" w:rsidRPr="00F62F86" w:rsidRDefault="00321ABB" w:rsidP="00321ABB">
      <w:pPr>
        <w:pStyle w:val="SubHead1"/>
      </w:pPr>
      <w:r w:rsidRPr="00F62F86">
        <w:t>FCS_DTLSS_EXT.1.6</w:t>
      </w:r>
    </w:p>
    <w:p w14:paraId="33FF3F4A" w14:textId="77777777" w:rsidR="00321ABB" w:rsidRPr="00F62F86" w:rsidRDefault="00321ABB" w:rsidP="00321ABB">
      <w:pPr>
        <w:pStyle w:val="ParagraphNumbered"/>
      </w:pPr>
      <w:r w:rsidRPr="00F62F86">
        <w:rPr>
          <w:bCs/>
        </w:rPr>
        <w:t>T</w:t>
      </w:r>
      <w:r w:rsidRPr="00F62F86">
        <w:t>he evaluator shall verify that TSS describes how replay is detected and silently discarded for DTLS records that have previously been received and too old to fit in the sliding window.</w:t>
      </w:r>
    </w:p>
    <w:p w14:paraId="6261161A" w14:textId="4B5B14D2" w:rsidR="004E2D7D" w:rsidRPr="00F62F86" w:rsidRDefault="004E2D7D" w:rsidP="004E2D7D">
      <w:pPr>
        <w:pStyle w:val="SubHead1"/>
        <w:rPr>
          <w:ins w:id="3085" w:author="Author"/>
        </w:rPr>
      </w:pPr>
      <w:ins w:id="3086" w:author="Author">
        <w:r>
          <w:t>FCS_DTLSS_EXT.1.7</w:t>
        </w:r>
      </w:ins>
    </w:p>
    <w:p w14:paraId="02FC6292" w14:textId="77777777" w:rsidR="004E2D7D" w:rsidRDefault="004E2D7D" w:rsidP="004E2D7D">
      <w:pPr>
        <w:pStyle w:val="ParagraphNumbered"/>
        <w:rPr>
          <w:ins w:id="3087" w:author="Author"/>
        </w:rPr>
      </w:pPr>
      <w:ins w:id="3088" w:author="Author">
        <w:r>
          <w:t xml:space="preserve">The evaluator shall verify that the TSS describes if session resumption based on session IDs is supported (RFC 4346 and/or RFC 5246) and/or if session resumption based on session tickets is supported (RFC 5077). </w:t>
        </w:r>
      </w:ins>
    </w:p>
    <w:p w14:paraId="275E2D52" w14:textId="77777777" w:rsidR="004E2D7D" w:rsidRDefault="004E2D7D" w:rsidP="004E2D7D">
      <w:pPr>
        <w:pStyle w:val="ParagraphNumbered"/>
        <w:rPr>
          <w:ins w:id="3089" w:author="Author"/>
        </w:rPr>
      </w:pPr>
      <w:ins w:id="3090" w:author="Author">
        <w:r>
          <w:t>If session tickets are supported, the evaluator shall verify that the TSS describes that the session tickets are encrypted using symmetric algorithms consistent with FCS_COP.1/DataEncryption.</w:t>
        </w:r>
        <w:r w:rsidRPr="0080116B">
          <w:t xml:space="preserve"> The evaluator shall verify that the TSS identifies the key lengths and algorithms used to protect session tickets.</w:t>
        </w:r>
      </w:ins>
    </w:p>
    <w:p w14:paraId="6D6BF9F5" w14:textId="4D6BA780" w:rsidR="004E2D7D" w:rsidRPr="00F62F86" w:rsidRDefault="004E2D7D" w:rsidP="004E2D7D">
      <w:pPr>
        <w:pStyle w:val="ParagraphNumbered"/>
        <w:rPr>
          <w:ins w:id="3091" w:author="Author"/>
        </w:rPr>
      </w:pPr>
      <w:ins w:id="3092" w:author="Author">
        <w:r>
          <w:t>If session tickets are supported, the evaluator shall verify that the TSS describes that session tickets adhere to the structural format provided in section 4 of RFC 5077 and if not, a justification shall be given of the actual session ticket format.</w:t>
        </w:r>
      </w:ins>
    </w:p>
    <w:p w14:paraId="4726C937" w14:textId="77777777" w:rsidR="00321ABB" w:rsidRDefault="00321ABB" w:rsidP="002211DC">
      <w:pPr>
        <w:pStyle w:val="Heading4"/>
      </w:pPr>
      <w:r w:rsidRPr="00321ABB">
        <w:t>Guidance Documentation</w:t>
      </w:r>
    </w:p>
    <w:p w14:paraId="116C7A90" w14:textId="77777777" w:rsidR="00321ABB" w:rsidRPr="00F62F86" w:rsidRDefault="00321ABB" w:rsidP="00321ABB">
      <w:pPr>
        <w:pStyle w:val="SubHead1"/>
      </w:pPr>
      <w:r w:rsidRPr="00F62F86">
        <w:t>FCS_DTLSS_EXT.1.1</w:t>
      </w:r>
    </w:p>
    <w:p w14:paraId="09A69539" w14:textId="77777777" w:rsidR="00321ABB" w:rsidRPr="00F62F86" w:rsidRDefault="00321ABB" w:rsidP="00321ABB">
      <w:pPr>
        <w:pStyle w:val="ParagraphNumbered"/>
      </w:pPr>
      <w:r w:rsidRPr="00F62F86">
        <w:t>The evaluator shall also check the guidance documentation to ensure that it contains instructions on configuring the TOE so that DTLS conforms to the description in the TSS (for instance, the set of ciphersuites advertised by the TOE may have to be restricted to meet the requirements).</w:t>
      </w:r>
    </w:p>
    <w:p w14:paraId="56B753F1" w14:textId="77777777" w:rsidR="00321ABB" w:rsidRPr="00F62F86" w:rsidRDefault="00321ABB" w:rsidP="00321ABB">
      <w:pPr>
        <w:pStyle w:val="SubHead1"/>
      </w:pPr>
      <w:r w:rsidRPr="00F62F86">
        <w:t>FCS_DTLSS_EXT.1.4</w:t>
      </w:r>
    </w:p>
    <w:p w14:paraId="521C3325" w14:textId="77777777" w:rsidR="00321ABB" w:rsidRPr="00F62F86" w:rsidRDefault="00321ABB" w:rsidP="00321ABB">
      <w:pPr>
        <w:pStyle w:val="ParagraphNumbered"/>
      </w:pPr>
      <w:r w:rsidRPr="00F62F86">
        <w:t>The evaluator shall verify that any configuration necessary to meet the requirement must be contained in the AGD guidance.</w:t>
      </w:r>
    </w:p>
    <w:p w14:paraId="1EE2F02E" w14:textId="77777777" w:rsidR="00321ABB" w:rsidRDefault="00321ABB" w:rsidP="002211DC">
      <w:pPr>
        <w:pStyle w:val="Heading4"/>
      </w:pPr>
      <w:r w:rsidRPr="00321ABB">
        <w:t>Tests</w:t>
      </w:r>
    </w:p>
    <w:p w14:paraId="3B05E464" w14:textId="7D15A997" w:rsidR="007B0A18" w:rsidRPr="007B0A18" w:rsidRDefault="007B0A18" w:rsidP="002211DC">
      <w:pPr>
        <w:pStyle w:val="ParagraphNumbered"/>
      </w:pPr>
      <w:r>
        <w:t xml:space="preserve">For clarification: For DTLS </w:t>
      </w:r>
      <w:r w:rsidR="00407548">
        <w:t xml:space="preserve">communication </w:t>
      </w:r>
      <w:r>
        <w:t xml:space="preserve">packets might be received in a different order than sent due to the use of the UDP protocol.  All tests requiring a specific order of test steps ("before", "after") are therefore referring to the sequence numbering of DTLS packets. </w:t>
      </w:r>
    </w:p>
    <w:p w14:paraId="0324D11B" w14:textId="77777777" w:rsidR="00321ABB" w:rsidRPr="00F62F86" w:rsidRDefault="00321ABB" w:rsidP="00321ABB">
      <w:pPr>
        <w:pStyle w:val="SubHead1"/>
      </w:pPr>
      <w:r w:rsidRPr="00F62F86">
        <w:t>FCS_DTLSS_EXT.1.1</w:t>
      </w:r>
    </w:p>
    <w:p w14:paraId="3676BBB8" w14:textId="77777777" w:rsidR="00321ABB" w:rsidRPr="00F62F86" w:rsidRDefault="00321ABB" w:rsidP="00321ABB">
      <w:pPr>
        <w:pStyle w:val="ParagraphNumbered"/>
      </w:pPr>
      <w:r w:rsidRPr="00F62F86">
        <w:t>Test 1: The evaluator shall establish a DTLS connection using each of the ciphersuites specified by the requirement. This connection may be established as part of the establishment of a higher-level application protocol, e.g., as part of a syslog session. It is sufficient to observe the successful negotiation of a ciphersuite to satisfy the intent of the test; it is not necessary to examine the characteristics of the encrypted traffic in an attempt to discern the ciphersuite being used (for example, that the cryptographic algorithm is 128-bit AES and not 256-bit AES).</w:t>
      </w:r>
    </w:p>
    <w:p w14:paraId="040C638E" w14:textId="77777777" w:rsidR="00321ABB" w:rsidRPr="00F62F86" w:rsidRDefault="00321ABB" w:rsidP="00321ABB">
      <w:pPr>
        <w:pStyle w:val="ParagraphNumbered"/>
      </w:pPr>
      <w:r w:rsidRPr="00F62F86">
        <w:t>Test 2: The evaluator shall send a Client Hello to the server with a list of ciphersuites that does not contain any of the ciphersuites in the server’s ST and verify that the server denies the connection. Additionally, the evaluator shall send a Client Hello to the server containing only the TLS_NULL_WITH_NULL_NULL ciphersuite and verify that the server denies the connection.</w:t>
      </w:r>
    </w:p>
    <w:p w14:paraId="1199889C" w14:textId="77777777" w:rsidR="00321ABB" w:rsidRPr="00F62F86" w:rsidRDefault="00321ABB" w:rsidP="00321ABB">
      <w:pPr>
        <w:pStyle w:val="ParagraphNumbered"/>
        <w:rPr>
          <w:del w:id="3093" w:author="Author"/>
        </w:rPr>
      </w:pPr>
      <w:r w:rsidRPr="00F62F86">
        <w:t xml:space="preserve">Test </w:t>
      </w:r>
      <w:r w:rsidR="004E2D7D">
        <w:t>3</w:t>
      </w:r>
      <w:r w:rsidRPr="00F62F86">
        <w:t xml:space="preserve">: The evaluator shall </w:t>
      </w:r>
      <w:del w:id="3094" w:author="Author">
        <w:r w:rsidRPr="00F62F86">
          <w:delText xml:space="preserve">use a client to send a key exchange message in the </w:delText>
        </w:r>
        <w:r>
          <w:delText>D</w:delText>
        </w:r>
        <w:r w:rsidRPr="00F62F86">
          <w:delText>TLS connection that does not match the server-selected ciphersuite (for example, send an ECDHE key exchange while using the TLS_RSA_WITH_AES_128_CBC_SHA ciphersuite or send a RSA key exchange while using one of the ECDSA ciphersuites.) The evaluator shall verify that the TOE disconnects after the receiving the key exchange message.</w:delText>
        </w:r>
      </w:del>
    </w:p>
    <w:p w14:paraId="341DA318" w14:textId="4A1A758E" w:rsidR="00321ABB" w:rsidRDefault="00321ABB" w:rsidP="00321ABB">
      <w:pPr>
        <w:pStyle w:val="ParagraphNumbered"/>
      </w:pPr>
      <w:del w:id="3095" w:author="Author">
        <w:r w:rsidRPr="00F62F86">
          <w:delText xml:space="preserve">Test 4: The evaluator shall </w:delText>
        </w:r>
      </w:del>
      <w:r w:rsidRPr="00F62F86">
        <w:t>perform the following modifications to the traffic:</w:t>
      </w:r>
    </w:p>
    <w:p w14:paraId="741C9ADB" w14:textId="77777777" w:rsidR="00321ABB" w:rsidRPr="00F62F86" w:rsidRDefault="00E52B06" w:rsidP="00895357">
      <w:pPr>
        <w:pStyle w:val="ListNumber"/>
        <w:numPr>
          <w:ilvl w:val="0"/>
          <w:numId w:val="12"/>
        </w:numPr>
        <w:rPr>
          <w:del w:id="3096" w:author="Author"/>
        </w:rPr>
      </w:pPr>
      <w:del w:id="3097" w:author="Author">
        <w:r>
          <w:delText>withdrawn</w:delText>
        </w:r>
      </w:del>
    </w:p>
    <w:p w14:paraId="086DAE56" w14:textId="77777777" w:rsidR="00321ABB" w:rsidRPr="00F62F86" w:rsidRDefault="00E52B06" w:rsidP="00895357">
      <w:pPr>
        <w:pStyle w:val="ListNumber"/>
        <w:numPr>
          <w:ilvl w:val="0"/>
          <w:numId w:val="12"/>
        </w:numPr>
        <w:rPr>
          <w:del w:id="3098" w:author="Author"/>
        </w:rPr>
      </w:pPr>
      <w:del w:id="3099" w:author="Author">
        <w:r>
          <w:delText>withdrawn</w:delText>
        </w:r>
      </w:del>
    </w:p>
    <w:p w14:paraId="059D4F83" w14:textId="72C5C692" w:rsidR="00E513CE" w:rsidRDefault="00E513CE" w:rsidP="00895357">
      <w:pPr>
        <w:pStyle w:val="ParagraphNumbered"/>
        <w:numPr>
          <w:ilvl w:val="1"/>
          <w:numId w:val="11"/>
        </w:numPr>
        <w:ind w:left="2127" w:hanging="709"/>
        <w:pPrChange w:id="3100" w:author="Author">
          <w:pPr>
            <w:pStyle w:val="ListNumber"/>
            <w:numPr>
              <w:numId w:val="12"/>
            </w:numPr>
            <w:tabs>
              <w:tab w:val="clear" w:pos="15840"/>
              <w:tab w:val="num" w:pos="-1440"/>
            </w:tabs>
            <w:ind w:left="2160"/>
          </w:pPr>
        </w:pPrChange>
      </w:pPr>
      <w:r w:rsidRPr="00E513CE">
        <w:t>Modify a byte in the Client Finished handshake message</w:t>
      </w:r>
      <w:del w:id="3101" w:author="Author">
        <w:r w:rsidR="00321ABB" w:rsidRPr="00F62F86">
          <w:delText>,</w:delText>
        </w:r>
      </w:del>
      <w:r w:rsidRPr="00E513CE">
        <w:t xml:space="preserve"> and verify that the server rejects the connection and does not send any application data.</w:t>
      </w:r>
    </w:p>
    <w:p w14:paraId="285FCB1F" w14:textId="77777777" w:rsidR="00321ABB" w:rsidRPr="00F62F86" w:rsidRDefault="00321ABB" w:rsidP="00895357">
      <w:pPr>
        <w:pStyle w:val="ListNumber"/>
        <w:numPr>
          <w:ilvl w:val="0"/>
          <w:numId w:val="12"/>
        </w:numPr>
        <w:rPr>
          <w:del w:id="3102" w:author="Author"/>
        </w:rPr>
      </w:pPr>
      <w:del w:id="3103" w:author="Author">
        <w:r w:rsidRPr="00F62F86">
          <w:delText xml:space="preserve">After generating a fatal alert by sending a Finished message from the client before the client sends a ChangeCipherSpec message, send a Client Hello with the session identifier from the previous test, and verify that the server denies the connection. </w:delText>
        </w:r>
      </w:del>
    </w:p>
    <w:p w14:paraId="482B3BE4" w14:textId="77777777" w:rsidR="00E513CE" w:rsidRDefault="00E513CE" w:rsidP="00895357">
      <w:pPr>
        <w:pStyle w:val="ParagraphNumbered"/>
        <w:numPr>
          <w:ilvl w:val="1"/>
          <w:numId w:val="11"/>
        </w:numPr>
        <w:ind w:left="2127" w:hanging="709"/>
        <w:pPrChange w:id="3104" w:author="Author">
          <w:pPr>
            <w:pStyle w:val="ListNumber"/>
            <w:numPr>
              <w:numId w:val="12"/>
            </w:numPr>
            <w:tabs>
              <w:tab w:val="clear" w:pos="15840"/>
              <w:tab w:val="num" w:pos="-1440"/>
            </w:tabs>
            <w:ind w:left="2160"/>
          </w:pPr>
        </w:pPrChange>
      </w:pPr>
      <w:r w:rsidRPr="00E513CE">
        <w:t>(Test Intent: The intent of this test is to ensure that the server's TLS implementation immediately makes use of the key exchange and authentication algorithms to: a) Correctly encrypt (D)TLS Finished message and b) Encrypt every (D)TLS message after session keys are negotiated.)</w:t>
      </w:r>
    </w:p>
    <w:p w14:paraId="4D4530BE" w14:textId="77777777" w:rsidR="00E513CE" w:rsidRDefault="00E513CE" w:rsidP="00895357">
      <w:pPr>
        <w:pStyle w:val="ParagraphNumbered"/>
        <w:numPr>
          <w:ilvl w:val="0"/>
          <w:numId w:val="0"/>
        </w:numPr>
        <w:ind w:left="2127"/>
        <w:pPrChange w:id="3105" w:author="Author">
          <w:pPr>
            <w:pStyle w:val="ListNumber"/>
            <w:numPr>
              <w:numId w:val="0"/>
            </w:numPr>
            <w:tabs>
              <w:tab w:val="clear" w:pos="15840"/>
            </w:tabs>
            <w:ind w:left="2160" w:firstLine="0"/>
          </w:pPr>
        </w:pPrChange>
      </w:pPr>
      <w:r>
        <w:t>The evaluator shall use one of the claimed ciphersuites to complete a successful handshake and observe transmission of properly encrypted application data. The evaluator shall verify that no Alert with alert level Fatal (2) messages were sent.</w:t>
      </w:r>
    </w:p>
    <w:p w14:paraId="01CF1D79" w14:textId="726BB72C" w:rsidR="00E513CE" w:rsidRPr="00F62F86" w:rsidRDefault="00E513CE" w:rsidP="00895357">
      <w:pPr>
        <w:pStyle w:val="ParagraphNumbered"/>
        <w:numPr>
          <w:ilvl w:val="0"/>
          <w:numId w:val="0"/>
        </w:numPr>
        <w:ind w:left="2127"/>
        <w:pPrChange w:id="3106" w:author="Author">
          <w:pPr>
            <w:pStyle w:val="ListNumber"/>
            <w:numPr>
              <w:numId w:val="0"/>
            </w:numPr>
            <w:tabs>
              <w:tab w:val="clear" w:pos="15840"/>
            </w:tabs>
            <w:ind w:left="2160" w:firstLine="0"/>
          </w:pPr>
        </w:pPrChange>
      </w:pPr>
      <w:r>
        <w:t>The evaluator shall verify that the Finished message (Content type hexadecimal 16 and handshake message type hexadecimal 14) is sent immediately after the server's ChangeCipherSpec (Content type hexadecimal 14) message. The evaluator shall examine the Finished message (encrypted example in hexadecimal of a TLS record containing a Finished message, 16 03 03 00 40 11 22 33 44 55...) and confirm that it does not contain unencrypted data (unencrypted example in hexadecimal of a TLS record containing a Finished message, 16 03 03 00 40 14 00 00 0c...), by verifying that the first byte of the encrypted Finished message does not equal hexadecimal 14 for at least one of three test messages. There is a chance that an encrypted Finished message contains a hexadecimal value of '14' at the position where a plaintext Finished message would contain the message type code '14'. If the observed Finished message contains a hexadecimal value of '14' at the position where the plaintext Finished message would contain the message type code, the test shall be repeated three times in total. In case the value of '14' can be observed in all three tests it can be assumed that the Finished message has indeed been sent in plaintext and the test has to be regarded as 'failed'. Otherwise it has to be assumed that the observation of the value '14' has been due to chance and that the Finished message has indeed been sent encrypted. In that latter case the test shall be regarded as 'passed'.</w:t>
      </w:r>
      <w:ins w:id="3107" w:author="Author">
        <w:r>
          <w:t xml:space="preserve"> </w:t>
        </w:r>
      </w:ins>
    </w:p>
    <w:p w14:paraId="7D3605EC" w14:textId="77777777" w:rsidR="00321ABB" w:rsidRPr="00F62F86" w:rsidRDefault="00321ABB" w:rsidP="00321ABB">
      <w:pPr>
        <w:pStyle w:val="SubHead1"/>
      </w:pPr>
      <w:r w:rsidRPr="00F62F86">
        <w:t>FCS_DTLSS_EXT.1.3</w:t>
      </w:r>
    </w:p>
    <w:p w14:paraId="1C8E2A38" w14:textId="7E00364E" w:rsidR="00321ABB" w:rsidRPr="00F62F86" w:rsidRDefault="00321ABB" w:rsidP="00321ABB">
      <w:pPr>
        <w:pStyle w:val="ParagraphNumbered"/>
      </w:pPr>
      <w:r w:rsidRPr="00F62F86">
        <w:t>Modify at least one byte in the cookie from the Server's HelloVerifyRequest message</w:t>
      </w:r>
      <w:del w:id="3108" w:author="Author">
        <w:r w:rsidRPr="00F62F86">
          <w:delText>,</w:delText>
        </w:r>
      </w:del>
      <w:r w:rsidRPr="00F62F86">
        <w:t xml:space="preserve"> and verify that the Server rejects the Client's handshake message.  </w:t>
      </w:r>
    </w:p>
    <w:p w14:paraId="26B46551" w14:textId="4B1E5A67" w:rsidR="009D3011" w:rsidRPr="009D3011" w:rsidRDefault="00321ABB" w:rsidP="009D3011">
      <w:pPr>
        <w:pStyle w:val="SubHead1"/>
      </w:pPr>
      <w:r w:rsidRPr="00F62F86">
        <w:t>FCS_DTLSS_EXT.1.4</w:t>
      </w:r>
    </w:p>
    <w:p w14:paraId="605E1720" w14:textId="7CA97CCE" w:rsidR="00157638" w:rsidRDefault="00157638" w:rsidP="00157638">
      <w:pPr>
        <w:pStyle w:val="ParagraphNumbered"/>
        <w:rPr>
          <w:ins w:id="3109" w:author="Author"/>
        </w:rPr>
      </w:pPr>
      <w:ins w:id="3110" w:author="Author">
        <w:r>
          <w:t>Test 1</w:t>
        </w:r>
        <w:r w:rsidR="00406253">
          <w:t xml:space="preserve"> </w:t>
        </w:r>
        <w:r w:rsidRPr="00157638">
          <w:t>[conditional]</w:t>
        </w:r>
        <w:r>
          <w:t>:</w:t>
        </w:r>
        <w:r w:rsidRPr="00157638">
          <w:t xml:space="preserve"> </w:t>
        </w:r>
      </w:ins>
      <w:r w:rsidRPr="00157638">
        <w:t xml:space="preserve">If </w:t>
      </w:r>
      <w:del w:id="3111" w:author="Author">
        <w:r w:rsidR="00E52B06">
          <w:delText xml:space="preserve">using </w:delText>
        </w:r>
      </w:del>
      <w:r w:rsidRPr="00157638">
        <w:t xml:space="preserve">ECDHE </w:t>
      </w:r>
      <w:del w:id="3112" w:author="Author">
        <w:r w:rsidR="00E52B06">
          <w:delText>ciphers, t</w:delText>
        </w:r>
        <w:r w:rsidR="00321ABB" w:rsidRPr="00F62F86">
          <w:delText>he</w:delText>
        </w:r>
      </w:del>
      <w:ins w:id="3113" w:author="Author">
        <w:r w:rsidRPr="00157638">
          <w:t>ciphersuites are supported:</w:t>
        </w:r>
      </w:ins>
    </w:p>
    <w:p w14:paraId="0F2F7BFC" w14:textId="1130AB3F" w:rsidR="00157638" w:rsidRDefault="00157638" w:rsidP="00157638">
      <w:pPr>
        <w:pStyle w:val="ParagraphNumbered"/>
        <w:numPr>
          <w:ilvl w:val="1"/>
          <w:numId w:val="11"/>
        </w:numPr>
        <w:ind w:left="2127" w:hanging="709"/>
        <w:rPr>
          <w:ins w:id="3114" w:author="Author"/>
        </w:rPr>
      </w:pPr>
      <w:ins w:id="3115" w:author="Author">
        <w:r w:rsidRPr="00157638">
          <w:t>The evaluator shall repeat this test for each supported elliptic curve. The</w:t>
        </w:r>
      </w:ins>
      <w:r w:rsidRPr="00157638">
        <w:t xml:space="preserve"> evaluator shall attempt a connection using </w:t>
      </w:r>
      <w:del w:id="3116" w:author="Author">
        <w:r w:rsidR="00321ABB" w:rsidRPr="00F62F86">
          <w:delText>an</w:delText>
        </w:r>
      </w:del>
      <w:ins w:id="3117" w:author="Author">
        <w:r w:rsidRPr="00157638">
          <w:t>a supported</w:t>
        </w:r>
      </w:ins>
      <w:r w:rsidRPr="00157638">
        <w:t xml:space="preserve"> ECDHE ciphersuite and a </w:t>
      </w:r>
      <w:del w:id="3118" w:author="Author">
        <w:r w:rsidR="00321ABB" w:rsidRPr="00F62F86">
          <w:delText xml:space="preserve">configured curve and, using a packet analyzer, </w:delText>
        </w:r>
      </w:del>
      <w:ins w:id="3119" w:author="Author">
        <w:r w:rsidRPr="00157638">
          <w:t xml:space="preserve">single supported elliptic curve specified in the Elliptic Curves Extension. The </w:t>
        </w:r>
        <w:r w:rsidR="00406253">
          <w:t>e</w:t>
        </w:r>
        <w:r w:rsidR="00406253" w:rsidRPr="00157638">
          <w:t xml:space="preserve">valuator </w:t>
        </w:r>
        <w:r w:rsidRPr="00157638">
          <w:t xml:space="preserve">shall </w:t>
        </w:r>
      </w:ins>
      <w:r w:rsidRPr="00157638">
        <w:t xml:space="preserve">verify </w:t>
      </w:r>
      <w:ins w:id="3120" w:author="Author">
        <w:r w:rsidRPr="00157638">
          <w:t>(th</w:t>
        </w:r>
        <w:r w:rsidR="00406253">
          <w:t>r</w:t>
        </w:r>
        <w:r w:rsidRPr="00157638">
          <w:t xml:space="preserve">ough a packet capture or instrumented client) </w:t>
        </w:r>
      </w:ins>
      <w:r w:rsidRPr="00157638">
        <w:t xml:space="preserve">that the </w:t>
      </w:r>
      <w:del w:id="3121" w:author="Author">
        <w:r w:rsidR="00321ABB" w:rsidRPr="00F62F86">
          <w:delText>key agreement parameters</w:delText>
        </w:r>
      </w:del>
      <w:ins w:id="3122" w:author="Author">
        <w:r w:rsidRPr="00157638">
          <w:t>TOE selects the same curve</w:t>
        </w:r>
      </w:ins>
      <w:r w:rsidRPr="00157638">
        <w:t xml:space="preserve"> in the </w:t>
      </w:r>
      <w:ins w:id="3123" w:author="Author">
        <w:r w:rsidRPr="00157638">
          <w:t xml:space="preserve">Server </w:t>
        </w:r>
      </w:ins>
      <w:r w:rsidRPr="00157638">
        <w:t xml:space="preserve">Key Exchange message </w:t>
      </w:r>
      <w:del w:id="3124" w:author="Author">
        <w:r w:rsidR="00321ABB" w:rsidRPr="00F62F86">
          <w:delText>are the ones configured. (Determining</w:delText>
        </w:r>
      </w:del>
      <w:ins w:id="3125" w:author="Author">
        <w:r w:rsidRPr="00157638">
          <w:t>and successfully establishes the connection.</w:t>
        </w:r>
      </w:ins>
    </w:p>
    <w:p w14:paraId="4250AC38" w14:textId="35CBE206" w:rsidR="00157638" w:rsidRDefault="00157638" w:rsidP="00157638">
      <w:pPr>
        <w:pStyle w:val="ParagraphNumbered"/>
        <w:numPr>
          <w:ilvl w:val="1"/>
          <w:numId w:val="11"/>
        </w:numPr>
        <w:ind w:left="2127" w:hanging="709"/>
        <w:rPr>
          <w:ins w:id="3126" w:author="Author"/>
        </w:rPr>
      </w:pPr>
      <w:ins w:id="3127" w:author="Author">
        <w:r w:rsidRPr="00157638">
          <w:t>The evaluator shall attempt a connection using a supported ECDHE ciphersuite and a single unsupported elliptic curve (e.g. secp192r1 (0x13)) specified in RFC4492, chap. 5.1.1. The evaluator shall verify</w:t>
        </w:r>
      </w:ins>
      <w:r w:rsidRPr="00157638">
        <w:t xml:space="preserve"> that the </w:t>
      </w:r>
      <w:del w:id="3128" w:author="Author">
        <w:r w:rsidR="00321ABB" w:rsidRPr="00F62F86">
          <w:delText>size matches the expected size for</w:delText>
        </w:r>
      </w:del>
      <w:ins w:id="3129" w:author="Author">
        <w:r w:rsidRPr="00157638">
          <w:t>TOE does not send a Server Hello message and</w:t>
        </w:r>
      </w:ins>
      <w:r w:rsidRPr="00157638">
        <w:t xml:space="preserve"> the </w:t>
      </w:r>
      <w:del w:id="3130" w:author="Author">
        <w:r w:rsidR="00321ABB" w:rsidRPr="00F62F86">
          <w:delText>configured curve</w:delText>
        </w:r>
      </w:del>
      <w:ins w:id="3131" w:author="Author">
        <w:r w:rsidRPr="00157638">
          <w:t>connection</w:t>
        </w:r>
      </w:ins>
      <w:r w:rsidRPr="00157638">
        <w:t xml:space="preserve"> is </w:t>
      </w:r>
      <w:del w:id="3132" w:author="Author">
        <w:r w:rsidR="00321ABB" w:rsidRPr="00F62F86">
          <w:delText>sufficient.) The</w:delText>
        </w:r>
      </w:del>
      <w:ins w:id="3133" w:author="Author">
        <w:r w:rsidRPr="00157638">
          <w:t>not successfully established</w:t>
        </w:r>
        <w:r>
          <w:t>.</w:t>
        </w:r>
      </w:ins>
    </w:p>
    <w:p w14:paraId="538B4E10" w14:textId="5A723772" w:rsidR="00157638" w:rsidRDefault="00157638" w:rsidP="00157638">
      <w:pPr>
        <w:pStyle w:val="ParagraphNumbered"/>
      </w:pPr>
      <w:ins w:id="3134" w:author="Author">
        <w:r w:rsidRPr="00157638">
          <w:t>Test 2</w:t>
        </w:r>
        <w:r w:rsidR="00406253">
          <w:t xml:space="preserve"> </w:t>
        </w:r>
        <w:r w:rsidRPr="00157638">
          <w:t>[conditional]</w:t>
        </w:r>
        <w:r>
          <w:t>:</w:t>
        </w:r>
        <w:r w:rsidRPr="00157638">
          <w:t xml:space="preserve"> If DHE ciphersuites are supported, the</w:t>
        </w:r>
      </w:ins>
      <w:r w:rsidRPr="00157638">
        <w:t xml:space="preserve"> evaluator shall repeat </w:t>
      </w:r>
      <w:del w:id="3135" w:author="Author">
        <w:r w:rsidR="00321ABB" w:rsidRPr="00F62F86">
          <w:delText>this</w:delText>
        </w:r>
      </w:del>
      <w:ins w:id="3136" w:author="Author">
        <w:r w:rsidRPr="00157638">
          <w:t>the following</w:t>
        </w:r>
      </w:ins>
      <w:r w:rsidRPr="00157638">
        <w:t xml:space="preserve"> test for each supported </w:t>
      </w:r>
      <w:del w:id="3137" w:author="Author">
        <w:r w:rsidR="00321ABB" w:rsidRPr="00F62F86">
          <w:delText>NIST Elliptic Curve and each</w:delText>
        </w:r>
      </w:del>
      <w:ins w:id="3138" w:author="Author">
        <w:r w:rsidRPr="00157638">
          <w:t xml:space="preserve">parameter size. If any configuration is necessary, the evaluator </w:t>
        </w:r>
        <w:r w:rsidR="00406253">
          <w:t xml:space="preserve">shall </w:t>
        </w:r>
        <w:r w:rsidRPr="00157638">
          <w:t>configure the TOE to use a</w:t>
        </w:r>
      </w:ins>
      <w:r w:rsidRPr="00157638">
        <w:t xml:space="preserve"> supported Diffie-Hellman </w:t>
      </w:r>
      <w:del w:id="3139" w:author="Author">
        <w:r w:rsidR="00321ABB" w:rsidRPr="00F62F86">
          <w:delText>key</w:delText>
        </w:r>
      </w:del>
      <w:ins w:id="3140" w:author="Author">
        <w:r w:rsidRPr="00157638">
          <w:t>parameter size. The evaluator shall attempt a connection using a supported DHE ciphersuite. The evaluator shall verify (through a packet capture or instrumented client) that the TOE sends a Server Key Exchange Message where p Length is consistent with the configured Diffie-Hellman parameter</w:t>
        </w:r>
      </w:ins>
      <w:r w:rsidRPr="00157638">
        <w:t xml:space="preserve"> size</w:t>
      </w:r>
      <w:del w:id="3141" w:author="Author">
        <w:r w:rsidR="00321ABB" w:rsidRPr="00F62F86">
          <w:delText>.</w:delText>
        </w:r>
      </w:del>
      <w:ins w:id="3142" w:author="Author">
        <w:r w:rsidRPr="00157638">
          <w:t>(s)</w:t>
        </w:r>
        <w:r>
          <w:t>.</w:t>
        </w:r>
      </w:ins>
    </w:p>
    <w:p w14:paraId="6AC60992" w14:textId="77777777" w:rsidR="004A7E93" w:rsidRPr="005416B7" w:rsidRDefault="004A7E93" w:rsidP="004A7E93">
      <w:pPr>
        <w:pStyle w:val="ParagraphNumbered"/>
        <w:rPr>
          <w:del w:id="3143" w:author="Author"/>
        </w:rPr>
      </w:pPr>
      <w:del w:id="3144" w:author="Author">
        <w:r w:rsidRPr="005416B7">
          <w:delText xml:space="preserve">The evaluator shall attempt establishing connection using each claimed key establishment protocol (RSA, DH, ECDHE) with each claimed parameter (RSA key size, Diffie-Hellman parameters, supported curves) </w:delText>
        </w:r>
        <w:r w:rsidRPr="003C5476">
          <w:delText>as selected in FCS_</w:delText>
        </w:r>
        <w:r w:rsidR="008A58AC">
          <w:delText>DTLSS_EXT.1.4</w:delText>
        </w:r>
        <w:r w:rsidRPr="005416B7">
          <w:delText xml:space="preserve">. For example, determining that the RSA key size matches the claimed size is sufficient to satisfy this test. The evaluator shall ensure that each supported parameter combination is tested. </w:delText>
        </w:r>
      </w:del>
    </w:p>
    <w:p w14:paraId="4A6A1B3A" w14:textId="77777777" w:rsidR="004A7E93" w:rsidRPr="002A21CB" w:rsidRDefault="004A7E93" w:rsidP="004A7E93">
      <w:pPr>
        <w:pStyle w:val="ParagraphNumbered"/>
        <w:rPr>
          <w:del w:id="3145" w:author="Author"/>
        </w:rPr>
      </w:pPr>
      <w:del w:id="3146" w:author="Author">
        <w:r w:rsidRPr="005416B7">
          <w:delText>Note that this testing can be accomplished in conjunction with the other testing activities</w:delText>
        </w:r>
        <w:r>
          <w:delText>.</w:delText>
        </w:r>
      </w:del>
    </w:p>
    <w:p w14:paraId="72088FC3" w14:textId="7509B1DD" w:rsidR="00157638" w:rsidRDefault="00157638">
      <w:pPr>
        <w:pStyle w:val="ParagraphNumbered"/>
        <w:rPr>
          <w:ins w:id="3147" w:author="Author"/>
        </w:rPr>
      </w:pPr>
      <w:ins w:id="3148" w:author="Author">
        <w:r w:rsidRPr="00157638">
          <w:t>Test 3</w:t>
        </w:r>
        <w:r w:rsidR="00406253">
          <w:t xml:space="preserve"> </w:t>
        </w:r>
        <w:r w:rsidRPr="00157638">
          <w:t>[conditional]</w:t>
        </w:r>
        <w:r>
          <w:t>:</w:t>
        </w:r>
        <w:r w:rsidRPr="00157638">
          <w:t xml:space="preserve"> If RSA key establishment ciphersuites are supported, the evaluator shall repeat this test for each RSA key establishment key size. If any configuration is necessary, the evaluator shall configure the TOE to perform RSA key establishment using a supported key size (e.g. by loading a certificate with the appropriate key size). The evaluator shall attempt a connection using a supported RSA key establishment ciphersuite. The evaluator shall verify (through a packet capture or instrumented client) that the TOE sends a certificate whose modulus is consistent with the configured RSA key siz</w:t>
        </w:r>
        <w:r>
          <w:t>e.</w:t>
        </w:r>
      </w:ins>
    </w:p>
    <w:p w14:paraId="19A7E984" w14:textId="77777777" w:rsidR="00321ABB" w:rsidRPr="00157638" w:rsidRDefault="00321ABB" w:rsidP="00895357">
      <w:pPr>
        <w:pStyle w:val="ParagraphNumbered"/>
        <w:numPr>
          <w:ilvl w:val="0"/>
          <w:numId w:val="0"/>
        </w:numPr>
        <w:pPrChange w:id="3149" w:author="Author">
          <w:pPr>
            <w:pStyle w:val="SubHead1"/>
          </w:pPr>
        </w:pPrChange>
      </w:pPr>
      <w:r w:rsidRPr="00895357">
        <w:rPr>
          <w:b/>
          <w:rPrChange w:id="3150" w:author="Author">
            <w:rPr/>
          </w:rPrChange>
        </w:rPr>
        <w:t>FCS_DTLSS_EXT.1.5</w:t>
      </w:r>
    </w:p>
    <w:p w14:paraId="59B63063" w14:textId="63A35D34" w:rsidR="00321ABB" w:rsidRPr="00F62F86" w:rsidRDefault="00321ABB" w:rsidP="00321ABB">
      <w:pPr>
        <w:pStyle w:val="ParagraphNumbered"/>
      </w:pPr>
      <w:r w:rsidRPr="00F62F86">
        <w:t>The evaluator shall establish a connection using a client.  The evaluator will then modify at least one byte in a record message</w:t>
      </w:r>
      <w:del w:id="3151" w:author="Author">
        <w:r w:rsidRPr="00F62F86">
          <w:delText>,</w:delText>
        </w:r>
      </w:del>
      <w:r w:rsidRPr="00F62F86">
        <w:t xml:space="preserve"> and verify that the Server discards the record or terminates the DTLS session.  </w:t>
      </w:r>
    </w:p>
    <w:p w14:paraId="3D6B3216" w14:textId="77777777" w:rsidR="00321ABB" w:rsidRPr="00F62F86" w:rsidRDefault="00321ABB" w:rsidP="00321ABB">
      <w:pPr>
        <w:pStyle w:val="SubHead1"/>
      </w:pPr>
      <w:r w:rsidRPr="00F62F86">
        <w:t>FCS_DTLSS_EXT.1.6</w:t>
      </w:r>
    </w:p>
    <w:p w14:paraId="546D53F4" w14:textId="77777777" w:rsidR="00321ABB" w:rsidRPr="00F62F86" w:rsidRDefault="00321ABB" w:rsidP="00321ABB">
      <w:pPr>
        <w:pStyle w:val="ParagraphNumbered"/>
        <w:rPr>
          <w:bCs/>
        </w:rPr>
      </w:pPr>
      <w:r w:rsidRPr="00F62F86">
        <w:rPr>
          <w:bCs/>
        </w:rPr>
        <w:t>The evaluator shall set up a DTLS connection. The evaluator shall then capture traffic sent from the DTLS Client to the TOE. The evaluator shall retransmit copies of this traffic to the TOE in order to impersonate the DTLS Client. The evaluator shall observe that the TSF does not take action in response to receiving these packets and that the audit log indicates that the replayed traffic was discarded.</w:t>
      </w:r>
    </w:p>
    <w:p w14:paraId="481FBA03" w14:textId="3D77893C" w:rsidR="004E2D7D" w:rsidRPr="00F62F86" w:rsidRDefault="004E2D7D" w:rsidP="004E2D7D">
      <w:pPr>
        <w:pStyle w:val="SubHead1"/>
        <w:rPr>
          <w:ins w:id="3152" w:author="Author"/>
        </w:rPr>
      </w:pPr>
      <w:bookmarkStart w:id="3153" w:name="_Toc481767000"/>
      <w:bookmarkStart w:id="3154" w:name="_Toc520385723"/>
      <w:r w:rsidRPr="00F62F86">
        <w:t>FCS_DTLSS_E</w:t>
      </w:r>
      <w:r>
        <w:t>XT.</w:t>
      </w:r>
      <w:ins w:id="3155" w:author="Author">
        <w:r>
          <w:t>1.7</w:t>
        </w:r>
      </w:ins>
    </w:p>
    <w:p w14:paraId="32A30250" w14:textId="185B6CEB" w:rsidR="004E2D7D" w:rsidRPr="009959DE" w:rsidRDefault="004E2D7D" w:rsidP="004E2D7D">
      <w:pPr>
        <w:pStyle w:val="BodyText"/>
        <w:rPr>
          <w:ins w:id="3156" w:author="Author"/>
          <w:lang w:val="en-US"/>
        </w:rPr>
      </w:pPr>
      <w:ins w:id="3157" w:author="Author">
        <w:r w:rsidRPr="009959DE">
          <w:rPr>
            <w:i/>
            <w:iCs/>
            <w:lang w:val="en-US"/>
          </w:rPr>
          <w:t>Test Objective:</w:t>
        </w:r>
        <w:r w:rsidR="00406253">
          <w:rPr>
            <w:i/>
            <w:iCs/>
            <w:lang w:val="en-US"/>
          </w:rPr>
          <w:t xml:space="preserve"> To</w:t>
        </w:r>
        <w:r w:rsidRPr="009959DE">
          <w:rPr>
            <w:i/>
            <w:iCs/>
            <w:lang w:val="en-US"/>
          </w:rPr>
          <w:t xml:space="preserve"> demonstrate that the TOE will not resume a session for which the client failed to complete the handshake (independent of </w:t>
        </w:r>
        <w:r>
          <w:rPr>
            <w:i/>
            <w:iCs/>
            <w:lang w:val="en-US"/>
          </w:rPr>
          <w:t xml:space="preserve">TOE support for </w:t>
        </w:r>
        <w:r w:rsidRPr="009959DE">
          <w:rPr>
            <w:i/>
            <w:iCs/>
            <w:lang w:val="en-US"/>
          </w:rPr>
          <w:t>session res</w:t>
        </w:r>
        <w:r>
          <w:rPr>
            <w:i/>
            <w:iCs/>
            <w:lang w:val="en-US"/>
          </w:rPr>
          <w:t>umption</w:t>
        </w:r>
        <w:r w:rsidRPr="009959DE">
          <w:rPr>
            <w:i/>
            <w:iCs/>
            <w:lang w:val="en-US"/>
          </w:rPr>
          <w:t>)</w:t>
        </w:r>
      </w:ins>
    </w:p>
    <w:p w14:paraId="329C8B95" w14:textId="0D3B8BA1" w:rsidR="004E2D7D" w:rsidRPr="00412493" w:rsidRDefault="004E2D7D" w:rsidP="004E2D7D">
      <w:pPr>
        <w:pStyle w:val="ParagraphNumbered"/>
        <w:rPr>
          <w:ins w:id="3158" w:author="Author"/>
        </w:rPr>
      </w:pPr>
      <w:ins w:id="3159" w:author="Author">
        <w:r w:rsidRPr="00412493">
          <w:t>Test 1</w:t>
        </w:r>
        <w:r w:rsidR="00406253">
          <w:t xml:space="preserve"> </w:t>
        </w:r>
        <w:r w:rsidRPr="00412493">
          <w:t xml:space="preserve">[conditional]: If the TOE does not support session resumption based on session IDs </w:t>
        </w:r>
        <w:r>
          <w:t xml:space="preserve">according to </w:t>
        </w:r>
        <w:r w:rsidRPr="00B40425">
          <w:t>RFC4346 (TLS1.1)</w:t>
        </w:r>
        <w:r>
          <w:t xml:space="preserve"> or </w:t>
        </w:r>
        <w:r w:rsidRPr="00B40425">
          <w:t>RFC5246 (TLS1.</w:t>
        </w:r>
      </w:ins>
      <w:r w:rsidRPr="00B40425">
        <w:t>2</w:t>
      </w:r>
      <w:del w:id="3160" w:author="Author">
        <w:r w:rsidR="00321ABB">
          <w:delText xml:space="preserve"> Extended: DTLS Server Protocol </w:delText>
        </w:r>
      </w:del>
      <w:ins w:id="3161" w:author="Author">
        <w:r w:rsidRPr="00B40425">
          <w:t>)</w:t>
        </w:r>
        <w:r w:rsidRPr="00412493">
          <w:t xml:space="preserve"> or session tickets according to RFC5077, the evaluator shall perform the following test:</w:t>
        </w:r>
      </w:ins>
    </w:p>
    <w:p w14:paraId="3AA3A8C6" w14:textId="40685D01" w:rsidR="004E2D7D" w:rsidRPr="009B14FB" w:rsidRDefault="004E2D7D" w:rsidP="00895357">
      <w:pPr>
        <w:pStyle w:val="ListParagraph"/>
        <w:numPr>
          <w:ilvl w:val="0"/>
          <w:numId w:val="124"/>
        </w:numPr>
        <w:ind w:left="2127" w:hanging="687"/>
        <w:rPr>
          <w:rFonts w:cs="Times New Roman"/>
        </w:rPr>
        <w:pPrChange w:id="3162" w:author="Author">
          <w:pPr>
            <w:pStyle w:val="Heading3"/>
          </w:pPr>
        </w:pPrChange>
      </w:pPr>
      <w:ins w:id="3163" w:author="Author">
        <w:r w:rsidRPr="009B14FB">
          <w:rPr>
            <w:rFonts w:cs="Times New Roman"/>
          </w:rPr>
          <w:t xml:space="preserve">The client sends a Client Hello </w:t>
        </w:r>
      </w:ins>
      <w:r w:rsidRPr="009B14FB">
        <w:rPr>
          <w:rFonts w:cs="Times New Roman"/>
        </w:rPr>
        <w:t xml:space="preserve">with </w:t>
      </w:r>
      <w:del w:id="3164" w:author="Author">
        <w:r w:rsidR="00321ABB">
          <w:delText>mutual authentication</w:delText>
        </w:r>
      </w:del>
      <w:bookmarkEnd w:id="3153"/>
      <w:bookmarkEnd w:id="3154"/>
      <w:ins w:id="3165" w:author="Author">
        <w:r w:rsidRPr="009B14FB">
          <w:rPr>
            <w:rFonts w:cs="Times New Roman"/>
          </w:rPr>
          <w:t>a zero-length session identifier and with a SessionTicket extension containing a zero-length ticket.</w:t>
        </w:r>
      </w:ins>
    </w:p>
    <w:p w14:paraId="7EC4CE12" w14:textId="77777777" w:rsidR="00887476" w:rsidRDefault="00887476" w:rsidP="00887476">
      <w:pPr>
        <w:pStyle w:val="Heading4"/>
        <w:rPr>
          <w:moveFrom w:id="3166" w:author="Author"/>
        </w:rPr>
      </w:pPr>
      <w:moveFromRangeStart w:id="3167" w:author="Author" w:name="move27663306"/>
      <w:moveFrom w:id="3168" w:author="Author">
        <w:r>
          <w:t>TSS</w:t>
        </w:r>
      </w:moveFrom>
    </w:p>
    <w:moveFromRangeEnd w:id="3167"/>
    <w:p w14:paraId="5F227928" w14:textId="77777777" w:rsidR="00321ABB" w:rsidRPr="00F62F86" w:rsidRDefault="00321ABB" w:rsidP="00321ABB">
      <w:pPr>
        <w:pStyle w:val="SubHead1"/>
        <w:rPr>
          <w:del w:id="3169" w:author="Author"/>
        </w:rPr>
      </w:pPr>
      <w:del w:id="3170" w:author="Author">
        <w:r w:rsidRPr="00F62F86">
          <w:delText>FCS_DTLSS_EXT.2.1</w:delText>
        </w:r>
      </w:del>
    </w:p>
    <w:p w14:paraId="338E7F02" w14:textId="77777777" w:rsidR="004E2D7D" w:rsidRPr="009B14FB" w:rsidRDefault="004E2D7D" w:rsidP="0094557E">
      <w:pPr>
        <w:pStyle w:val="ListParagraph"/>
        <w:numPr>
          <w:ilvl w:val="0"/>
          <w:numId w:val="124"/>
        </w:numPr>
        <w:ind w:left="2127" w:hanging="687"/>
        <w:rPr>
          <w:ins w:id="3171" w:author="Author"/>
          <w:rFonts w:cs="Times New Roman"/>
        </w:rPr>
      </w:pPr>
      <w:r w:rsidRPr="009B14FB">
        <w:rPr>
          <w:rFonts w:cs="Times New Roman"/>
        </w:rPr>
        <w:t xml:space="preserve">The </w:t>
      </w:r>
      <w:ins w:id="3172" w:author="Author">
        <w:r w:rsidRPr="009B14FB">
          <w:rPr>
            <w:rFonts w:cs="Times New Roman"/>
          </w:rPr>
          <w:t>client verifies the server does not send a NewSessionTicket handshake message (at any point in the handshake).</w:t>
        </w:r>
      </w:ins>
    </w:p>
    <w:p w14:paraId="7CAB49B6" w14:textId="0B1E3682" w:rsidR="004E2D7D" w:rsidRDefault="004E2D7D" w:rsidP="0094557E">
      <w:pPr>
        <w:pStyle w:val="ListParagraph"/>
        <w:numPr>
          <w:ilvl w:val="0"/>
          <w:numId w:val="124"/>
        </w:numPr>
        <w:ind w:left="2127" w:hanging="687"/>
        <w:rPr>
          <w:ins w:id="3173" w:author="Author"/>
          <w:rFonts w:cs="Times New Roman"/>
        </w:rPr>
      </w:pPr>
      <w:ins w:id="3174" w:author="Author">
        <w:r w:rsidRPr="009B14FB">
          <w:rPr>
            <w:rFonts w:cs="Times New Roman"/>
          </w:rPr>
          <w:t>The client verifies the Server Hello message contains a zero-length session identifier or passes the following steps:</w:t>
        </w:r>
      </w:ins>
    </w:p>
    <w:p w14:paraId="211DC822" w14:textId="77777777" w:rsidR="0094557E" w:rsidRPr="00082C06" w:rsidRDefault="0094557E" w:rsidP="00E62F36">
      <w:pPr>
        <w:ind w:left="1440"/>
        <w:rPr>
          <w:ins w:id="3175" w:author="Author"/>
        </w:rPr>
      </w:pPr>
    </w:p>
    <w:p w14:paraId="5237D117" w14:textId="77777777" w:rsidR="004E2D7D" w:rsidRPr="009B14FB" w:rsidRDefault="004E2D7D" w:rsidP="0094557E">
      <w:pPr>
        <w:ind w:left="2127"/>
        <w:rPr>
          <w:ins w:id="3176" w:author="Author"/>
        </w:rPr>
      </w:pPr>
      <w:ins w:id="3177" w:author="Author">
        <w:r w:rsidRPr="009B14FB">
          <w:t>Note: The following steps are only performed if the ServerHello message contains a non-zero length SessionID.</w:t>
        </w:r>
      </w:ins>
    </w:p>
    <w:p w14:paraId="425D3081" w14:textId="13494E51" w:rsidR="004E2D7D" w:rsidRPr="009B14FB" w:rsidRDefault="004E2D7D" w:rsidP="0094557E">
      <w:pPr>
        <w:pStyle w:val="ListParagraph"/>
        <w:numPr>
          <w:ilvl w:val="0"/>
          <w:numId w:val="124"/>
        </w:numPr>
        <w:ind w:left="2127" w:hanging="687"/>
        <w:rPr>
          <w:ins w:id="3178" w:author="Author"/>
          <w:rFonts w:cs="Times New Roman"/>
        </w:rPr>
      </w:pPr>
      <w:ins w:id="3179" w:author="Author">
        <w:r w:rsidRPr="009B14FB">
          <w:rPr>
            <w:rFonts w:cs="Times New Roman"/>
          </w:rPr>
          <w:t>The client completes the TLS handshake</w:t>
        </w:r>
        <w:r w:rsidR="00406253">
          <w:rPr>
            <w:rFonts w:cs="Times New Roman"/>
          </w:rPr>
          <w:t xml:space="preserve"> and</w:t>
        </w:r>
        <w:r w:rsidR="00406253" w:rsidRPr="009B14FB">
          <w:rPr>
            <w:rFonts w:cs="Times New Roman"/>
          </w:rPr>
          <w:t xml:space="preserve"> </w:t>
        </w:r>
        <w:r w:rsidRPr="009B14FB">
          <w:rPr>
            <w:rFonts w:cs="Times New Roman"/>
          </w:rPr>
          <w:t>captures the SessionID from the ServerHello.</w:t>
        </w:r>
      </w:ins>
    </w:p>
    <w:p w14:paraId="0C1A93D7" w14:textId="63D43696" w:rsidR="004E2D7D" w:rsidRPr="009B14FB" w:rsidRDefault="004E2D7D" w:rsidP="0094557E">
      <w:pPr>
        <w:pStyle w:val="ListParagraph"/>
        <w:numPr>
          <w:ilvl w:val="0"/>
          <w:numId w:val="124"/>
        </w:numPr>
        <w:ind w:left="2127" w:hanging="687"/>
        <w:rPr>
          <w:ins w:id="3180" w:author="Author"/>
          <w:rFonts w:cs="Times New Roman"/>
        </w:rPr>
      </w:pPr>
      <w:ins w:id="3181" w:author="Author">
        <w:r w:rsidRPr="009B14FB">
          <w:rPr>
            <w:rFonts w:cs="Times New Roman"/>
          </w:rPr>
          <w:t xml:space="preserve">The client sends a ClientHello containing the SessionID captured in step d). This can be done by keeping the TLS session </w:t>
        </w:r>
        <w:r w:rsidR="00406253">
          <w:rPr>
            <w:rFonts w:cs="Times New Roman"/>
          </w:rPr>
          <w:t>from</w:t>
        </w:r>
        <w:r w:rsidR="00406253" w:rsidRPr="009B14FB">
          <w:rPr>
            <w:rFonts w:cs="Times New Roman"/>
          </w:rPr>
          <w:t xml:space="preserve"> </w:t>
        </w:r>
        <w:r w:rsidRPr="009B14FB">
          <w:rPr>
            <w:rFonts w:cs="Times New Roman"/>
          </w:rPr>
          <w:t xml:space="preserve">step d) open or </w:t>
        </w:r>
        <w:r w:rsidR="00406253">
          <w:rPr>
            <w:rFonts w:cs="Times New Roman"/>
          </w:rPr>
          <w:t xml:space="preserve">by </w:t>
        </w:r>
        <w:r w:rsidRPr="009B14FB">
          <w:rPr>
            <w:rFonts w:cs="Times New Roman"/>
          </w:rPr>
          <w:t>start</w:t>
        </w:r>
        <w:r w:rsidR="00406253">
          <w:rPr>
            <w:rFonts w:cs="Times New Roman"/>
          </w:rPr>
          <w:t>ing</w:t>
        </w:r>
        <w:r w:rsidRPr="009B14FB">
          <w:rPr>
            <w:rFonts w:cs="Times New Roman"/>
          </w:rPr>
          <w:t xml:space="preserve"> a new TLS session using the SessionID captured in step d).</w:t>
        </w:r>
      </w:ins>
    </w:p>
    <w:p w14:paraId="72A663D0" w14:textId="6277C366" w:rsidR="004E2D7D" w:rsidRDefault="004E2D7D" w:rsidP="0094557E">
      <w:pPr>
        <w:pStyle w:val="ListParagraph"/>
        <w:numPr>
          <w:ilvl w:val="0"/>
          <w:numId w:val="124"/>
        </w:numPr>
        <w:ind w:left="2127" w:hanging="687"/>
        <w:rPr>
          <w:ins w:id="3182" w:author="Author"/>
        </w:rPr>
      </w:pPr>
      <w:ins w:id="3183" w:author="Author">
        <w:r w:rsidRPr="00A54065">
          <w:rPr>
            <w:rFonts w:cs="Times New Roman"/>
          </w:rPr>
          <w:t xml:space="preserve">The client verifies the TOE (1) implicitly rejects the SessionID by sending a ServerHello containing a different SessionID and by performing a full handshake (as shown </w:t>
        </w:r>
        <w:r w:rsidRPr="001F02DE">
          <w:rPr>
            <w:rFonts w:cs="Times New Roman"/>
          </w:rPr>
          <w:t xml:space="preserve">in </w:t>
        </w:r>
        <w:r w:rsidR="00406253">
          <w:rPr>
            <w:rFonts w:cs="Times New Roman"/>
          </w:rPr>
          <w:t>F</w:t>
        </w:r>
        <w:r w:rsidR="00406253" w:rsidRPr="001F02DE">
          <w:rPr>
            <w:rFonts w:cs="Times New Roman"/>
          </w:rPr>
          <w:t xml:space="preserve">igure </w:t>
        </w:r>
        <w:r w:rsidRPr="001F02DE">
          <w:rPr>
            <w:rFonts w:cs="Times New Roman"/>
          </w:rPr>
          <w:t>1 of RFC 4346 or RFC 5246), or (2) terminates the connection in some way that prevents the flow of application data</w:t>
        </w:r>
        <w:r w:rsidRPr="00446964">
          <w:rPr>
            <w:rFonts w:cs="Times New Roman"/>
          </w:rPr>
          <w:t>.</w:t>
        </w:r>
      </w:ins>
    </w:p>
    <w:p w14:paraId="7450120E" w14:textId="77777777" w:rsidR="004E2D7D" w:rsidRPr="00A54065" w:rsidRDefault="004E2D7D" w:rsidP="004E2D7D">
      <w:pPr>
        <w:ind w:left="1440"/>
        <w:rPr>
          <w:ins w:id="3184" w:author="Author"/>
        </w:rPr>
      </w:pPr>
    </w:p>
    <w:p w14:paraId="3ED187B7" w14:textId="297506AB" w:rsidR="004E2D7D" w:rsidRPr="00412493" w:rsidRDefault="004E2D7D" w:rsidP="004E2D7D">
      <w:pPr>
        <w:pStyle w:val="ParagraphNumbered"/>
        <w:rPr>
          <w:ins w:id="3185" w:author="Author"/>
        </w:rPr>
      </w:pPr>
      <w:ins w:id="3186" w:author="Author">
        <w:r w:rsidRPr="00412493">
          <w:t>Test 2</w:t>
        </w:r>
        <w:r w:rsidR="00406253">
          <w:t xml:space="preserve"> </w:t>
        </w:r>
        <w:r w:rsidRPr="00412493">
          <w:t>[conditional]: If the TOE support</w:t>
        </w:r>
        <w:r>
          <w:t>s</w:t>
        </w:r>
        <w:r w:rsidRPr="00412493">
          <w:t xml:space="preserve"> session resumption </w:t>
        </w:r>
        <w:r>
          <w:t xml:space="preserve">using session IDs according to </w:t>
        </w:r>
        <w:r w:rsidRPr="00B40425">
          <w:t>RFC4346 (TLS1.1)</w:t>
        </w:r>
        <w:r>
          <w:t xml:space="preserve"> or </w:t>
        </w:r>
        <w:r w:rsidRPr="00B40425">
          <w:t>RFC5246 (TLS1.2)</w:t>
        </w:r>
        <w:r w:rsidRPr="00412493">
          <w:t xml:space="preserve">, the </w:t>
        </w:r>
      </w:ins>
      <w:r w:rsidRPr="00412493">
        <w:t xml:space="preserve">evaluator shall </w:t>
      </w:r>
      <w:del w:id="3187" w:author="Author">
        <w:r w:rsidR="00321ABB" w:rsidRPr="00F62F86">
          <w:delText>check the description of the implementation of this protocol in the TSS to ensure that the ciphersuites</w:delText>
        </w:r>
      </w:del>
      <w:ins w:id="3188" w:author="Author">
        <w:r w:rsidRPr="00412493">
          <w:t>carry out the following steps (n</w:t>
        </w:r>
        <w:r>
          <w:t>ote that for each of these tests, it is not necessary to perform the test case for each</w:t>
        </w:r>
      </w:ins>
      <w:r>
        <w:t xml:space="preserve"> supported </w:t>
      </w:r>
      <w:del w:id="3189" w:author="Author">
        <w:r w:rsidR="00321ABB" w:rsidRPr="00F62F86">
          <w:delText xml:space="preserve">are specified. </w:delText>
        </w:r>
      </w:del>
      <w:ins w:id="3190" w:author="Author">
        <w:r>
          <w:t>version of TLS)</w:t>
        </w:r>
        <w:r w:rsidRPr="00412493">
          <w:t>:</w:t>
        </w:r>
      </w:ins>
    </w:p>
    <w:p w14:paraId="07504F3A" w14:textId="098D9708" w:rsidR="004E2D7D" w:rsidRPr="0095357B" w:rsidRDefault="004E2D7D" w:rsidP="00895357">
      <w:pPr>
        <w:pStyle w:val="ListParagraph"/>
        <w:numPr>
          <w:ilvl w:val="0"/>
          <w:numId w:val="125"/>
        </w:numPr>
        <w:spacing w:after="160" w:line="259" w:lineRule="auto"/>
        <w:ind w:left="2127" w:hanging="687"/>
        <w:jc w:val="both"/>
        <w:pPrChange w:id="3191" w:author="Author">
          <w:pPr>
            <w:pStyle w:val="ParagraphNumbered"/>
          </w:pPr>
        </w:pPrChange>
      </w:pPr>
      <w:r w:rsidRPr="00895357">
        <w:rPr>
          <w:color w:val="000000"/>
          <w:rPrChange w:id="3192" w:author="Author">
            <w:rPr/>
          </w:rPrChange>
        </w:rPr>
        <w:t xml:space="preserve">The evaluator shall </w:t>
      </w:r>
      <w:del w:id="3193" w:author="Author">
        <w:r w:rsidR="00321ABB" w:rsidRPr="00F62F86">
          <w:delText xml:space="preserve">check the TSS to ensure that the ciphersuites specified are identical to those listed for this component. </w:delText>
        </w:r>
      </w:del>
      <w:ins w:id="3194" w:author="Author">
        <w:r>
          <w:rPr>
            <w:color w:val="000000"/>
          </w:rPr>
          <w:t xml:space="preserve">conduct a successful handshake and capture the TOE-generated session ID in the Server Hello message.  The evaluator shall then initiate a new TLS connection and send the previously captured session ID </w:t>
        </w:r>
        <w:r w:rsidR="00406253">
          <w:rPr>
            <w:color w:val="000000"/>
          </w:rPr>
          <w:t xml:space="preserve">to </w:t>
        </w:r>
        <w:r>
          <w:rPr>
            <w:color w:val="000000"/>
          </w:rPr>
          <w:t xml:space="preserve">show that the TOE </w:t>
        </w:r>
        <w:r w:rsidR="00406253">
          <w:rPr>
            <w:color w:val="000000"/>
          </w:rPr>
          <w:t xml:space="preserve">resumed </w:t>
        </w:r>
        <w:r>
          <w:rPr>
            <w:color w:val="000000"/>
          </w:rPr>
          <w:t>the previous session by responding with ServerHello containing the same SessionID immediately followed by ChangeCipherSpec and Finished messages (as shown in figure 2 of RFC 4346 or RFC 5246).</w:t>
        </w:r>
      </w:ins>
    </w:p>
    <w:p w14:paraId="17E7B745" w14:textId="77777777" w:rsidR="00321ABB" w:rsidRPr="00F62F86" w:rsidRDefault="00321ABB" w:rsidP="00321ABB">
      <w:pPr>
        <w:pStyle w:val="SubHead1"/>
        <w:rPr>
          <w:del w:id="3195" w:author="Author"/>
        </w:rPr>
      </w:pPr>
      <w:del w:id="3196" w:author="Author">
        <w:r w:rsidRPr="00F62F86">
          <w:delText>FCS_DTLSS_EXT.2.3</w:delText>
        </w:r>
      </w:del>
    </w:p>
    <w:p w14:paraId="2F6E8FBC" w14:textId="77777777" w:rsidR="00321ABB" w:rsidRPr="00F62F86" w:rsidRDefault="00321ABB" w:rsidP="00321ABB">
      <w:pPr>
        <w:pStyle w:val="ParagraphNumbered"/>
        <w:rPr>
          <w:del w:id="3197" w:author="Author"/>
        </w:rPr>
      </w:pPr>
      <w:del w:id="3198" w:author="Author">
        <w:r w:rsidRPr="00F62F86">
          <w:delText>The evaluator shall verify that the TSS describes how the DTLS Client IP address is validated prior to issuing a ServerHello message.</w:delText>
        </w:r>
      </w:del>
    </w:p>
    <w:p w14:paraId="3F8CE594" w14:textId="77777777" w:rsidR="00321ABB" w:rsidRPr="00F62F86" w:rsidRDefault="00321ABB" w:rsidP="00321ABB">
      <w:pPr>
        <w:pStyle w:val="SubHead1"/>
        <w:rPr>
          <w:del w:id="3199" w:author="Author"/>
        </w:rPr>
      </w:pPr>
      <w:del w:id="3200" w:author="Author">
        <w:r w:rsidRPr="00F62F86">
          <w:delText>FCS_DTLSS_EXT.2.4</w:delText>
        </w:r>
      </w:del>
    </w:p>
    <w:p w14:paraId="1B504725" w14:textId="77777777" w:rsidR="00321ABB" w:rsidRPr="00F62F86" w:rsidRDefault="00321ABB" w:rsidP="00321ABB">
      <w:pPr>
        <w:pStyle w:val="ParagraphNumbered"/>
        <w:rPr>
          <w:del w:id="3201" w:author="Author"/>
        </w:rPr>
      </w:pPr>
      <w:del w:id="3202" w:author="Author">
        <w:r w:rsidRPr="00F62F86">
          <w:delText>The evaluator shall verify that the TSS describes the key agreement parameters of the server key exchange message.</w:delText>
        </w:r>
      </w:del>
    </w:p>
    <w:p w14:paraId="71C60AE3" w14:textId="77777777" w:rsidR="00321ABB" w:rsidRPr="00F62F86" w:rsidRDefault="00321ABB" w:rsidP="00321ABB">
      <w:pPr>
        <w:pStyle w:val="SubHead1"/>
        <w:rPr>
          <w:del w:id="3203" w:author="Author"/>
        </w:rPr>
      </w:pPr>
      <w:del w:id="3204" w:author="Author">
        <w:r w:rsidRPr="00F62F86">
          <w:delText>FCS_DTLSS_EXT.2.5</w:delText>
        </w:r>
      </w:del>
    </w:p>
    <w:p w14:paraId="559CAC5C" w14:textId="77777777" w:rsidR="00321ABB" w:rsidRPr="00F62F86" w:rsidRDefault="00321ABB" w:rsidP="00321ABB">
      <w:pPr>
        <w:pStyle w:val="ParagraphNumbered"/>
        <w:rPr>
          <w:del w:id="3205" w:author="Author"/>
          <w:rFonts w:eastAsiaTheme="minorHAnsi"/>
        </w:rPr>
      </w:pPr>
      <w:del w:id="3206" w:author="Author">
        <w:r w:rsidRPr="00F62F86">
          <w:delText>The evaluator shall verify that the TSS describes the actions that take place if a message received from the DTLS Client fails the MAC integrity check.</w:delText>
        </w:r>
      </w:del>
    </w:p>
    <w:p w14:paraId="768D3609" w14:textId="77777777" w:rsidR="00321ABB" w:rsidRPr="00F62F86" w:rsidRDefault="00321ABB" w:rsidP="00321ABB">
      <w:pPr>
        <w:pStyle w:val="SubHead1"/>
        <w:rPr>
          <w:del w:id="3207" w:author="Author"/>
        </w:rPr>
      </w:pPr>
      <w:del w:id="3208" w:author="Author">
        <w:r w:rsidRPr="00F62F86">
          <w:delText>FCS_DTLSS_EXT.2.6</w:delText>
        </w:r>
      </w:del>
    </w:p>
    <w:p w14:paraId="225EF7B3" w14:textId="77777777" w:rsidR="00321ABB" w:rsidRPr="00F62F86" w:rsidRDefault="00321ABB" w:rsidP="002211DC">
      <w:pPr>
        <w:pStyle w:val="ParagraphNumbered"/>
        <w:rPr>
          <w:del w:id="3209" w:author="Author"/>
        </w:rPr>
      </w:pPr>
      <w:del w:id="3210" w:author="Author">
        <w:r w:rsidRPr="00F62F86">
          <w:delText>The evaluator shall verify that TSS describes how replay is detected and silently discarded for DTLS records that have previously been received and too old to fit in the sliding window.</w:delText>
        </w:r>
      </w:del>
    </w:p>
    <w:p w14:paraId="30514E64" w14:textId="77777777" w:rsidR="00321ABB" w:rsidRPr="00F62F86" w:rsidRDefault="00321ABB" w:rsidP="00321ABB">
      <w:pPr>
        <w:pStyle w:val="SubHead1"/>
        <w:rPr>
          <w:del w:id="3211" w:author="Author"/>
        </w:rPr>
      </w:pPr>
      <w:del w:id="3212" w:author="Author">
        <w:r w:rsidRPr="00F62F86">
          <w:delText>FCS_DTLSS_EXT.2.7</w:delText>
        </w:r>
        <w:r w:rsidR="004A7E93">
          <w:delText xml:space="preserve"> and FCS_DTLSS_EXT.2.8</w:delText>
        </w:r>
      </w:del>
    </w:p>
    <w:p w14:paraId="3A392D4B" w14:textId="77777777" w:rsidR="0003646F" w:rsidRDefault="0003646F" w:rsidP="0003646F">
      <w:pPr>
        <w:pStyle w:val="ParagraphNumbered"/>
        <w:rPr>
          <w:moveFrom w:id="3213" w:author="Author"/>
          <w:bCs/>
        </w:rPr>
      </w:pPr>
      <w:moveFromRangeStart w:id="3214" w:author="Author" w:name="move27663315"/>
      <w:moveFrom w:id="3215" w:author="Author">
        <w:r w:rsidRPr="00F62F86">
          <w:rPr>
            <w:bCs/>
          </w:rPr>
          <w:t>The evaluator shall ensure that the TSS description required per FIA_X509_EXT.2.1 includes the use of client-side certificates for DTLS mutual authentication.</w:t>
        </w:r>
      </w:moveFrom>
    </w:p>
    <w:moveFromRangeEnd w:id="3214"/>
    <w:p w14:paraId="3E8B5D5A" w14:textId="77777777" w:rsidR="00321ABB" w:rsidRPr="00F62F86" w:rsidRDefault="00321ABB" w:rsidP="00321ABB">
      <w:pPr>
        <w:pStyle w:val="SubHead1"/>
        <w:rPr>
          <w:del w:id="3216" w:author="Author"/>
        </w:rPr>
      </w:pPr>
      <w:del w:id="3217" w:author="Author">
        <w:r w:rsidRPr="00F62F86">
          <w:delText>FCS_DTLSS_EXT.2.</w:delText>
        </w:r>
        <w:r w:rsidR="004A7E93">
          <w:delText>9</w:delText>
        </w:r>
      </w:del>
    </w:p>
    <w:p w14:paraId="2EFC0C15" w14:textId="77777777" w:rsidR="004E2D7D" w:rsidRPr="00A54065" w:rsidRDefault="004E2D7D" w:rsidP="00E62F36">
      <w:pPr>
        <w:pStyle w:val="ListParagraph"/>
        <w:numPr>
          <w:ilvl w:val="0"/>
          <w:numId w:val="125"/>
        </w:numPr>
        <w:spacing w:after="160" w:line="259" w:lineRule="auto"/>
        <w:ind w:left="2127" w:hanging="687"/>
        <w:jc w:val="both"/>
        <w:rPr>
          <w:ins w:id="3218" w:author="Author"/>
          <w:color w:val="000000"/>
        </w:rPr>
      </w:pPr>
      <w:ins w:id="3219" w:author="Author">
        <w:r>
          <w:rPr>
            <w:color w:val="000000"/>
          </w:rPr>
          <w:t xml:space="preserve">The evaluator shall initiate a handshake and capture the TOE-generated session ID in the Server Hello message.  The evaluator shall then, within the same handshake, generate or force an unencrypted fatal Alert message immediately before the client would otherwise send its ChangeCipherSpec message thereby disrupting the handshake.  The evaluator shall then initiate a new Client Hello using the previously captured session ID, and verify that the server (1) </w:t>
        </w:r>
        <w:r w:rsidRPr="008734B7">
          <w:rPr>
            <w:color w:val="000000"/>
          </w:rPr>
          <w:t xml:space="preserve">implicitly rejects the session ID </w:t>
        </w:r>
        <w:r>
          <w:rPr>
            <w:color w:val="000000"/>
          </w:rPr>
          <w:t xml:space="preserve">by sending a ServerHello containing a different SessionID </w:t>
        </w:r>
        <w:r w:rsidRPr="008734B7">
          <w:rPr>
            <w:color w:val="000000"/>
          </w:rPr>
          <w:t xml:space="preserve">and </w:t>
        </w:r>
        <w:r>
          <w:rPr>
            <w:color w:val="000000"/>
          </w:rPr>
          <w:t>performing a full handshake (as shown</w:t>
        </w:r>
        <w:r w:rsidRPr="008734B7">
          <w:rPr>
            <w:color w:val="000000"/>
          </w:rPr>
          <w:t xml:space="preserve"> in figure 1 of RFC 4346 or RFC 5246</w:t>
        </w:r>
        <w:r>
          <w:rPr>
            <w:color w:val="000000"/>
          </w:rPr>
          <w:t>)</w:t>
        </w:r>
        <w:r w:rsidRPr="008734B7">
          <w:rPr>
            <w:color w:val="000000"/>
          </w:rPr>
          <w:t>, or (2) terminates the connection in some way that prevents the flow of application data</w:t>
        </w:r>
        <w:r>
          <w:rPr>
            <w:color w:val="000000"/>
          </w:rPr>
          <w:t>.</w:t>
        </w:r>
      </w:ins>
    </w:p>
    <w:p w14:paraId="16685B52" w14:textId="620B3399" w:rsidR="004E2D7D" w:rsidRPr="00412493" w:rsidRDefault="004E2D7D" w:rsidP="004E2D7D">
      <w:pPr>
        <w:pStyle w:val="ParagraphNumbered"/>
        <w:rPr>
          <w:ins w:id="3220" w:author="Author"/>
        </w:rPr>
      </w:pPr>
      <w:ins w:id="3221" w:author="Author">
        <w:r w:rsidRPr="00412493">
          <w:t>Test 3</w:t>
        </w:r>
        <w:r w:rsidR="00406253">
          <w:t xml:space="preserve"> </w:t>
        </w:r>
        <w:r w:rsidRPr="00412493">
          <w:t>[conditional]: If the TOE support</w:t>
        </w:r>
        <w:r>
          <w:t>s</w:t>
        </w:r>
        <w:r w:rsidRPr="00412493">
          <w:t xml:space="preserve"> session tickets according to RFC5077, the evaluator shall carry out the following steps (n</w:t>
        </w:r>
        <w:r>
          <w:t>ote that for each of these tests, it is not necessary to perform the test case for each supported version of TLS)</w:t>
        </w:r>
        <w:r w:rsidRPr="00412493">
          <w:t>:</w:t>
        </w:r>
      </w:ins>
    </w:p>
    <w:p w14:paraId="40B6637B" w14:textId="77777777" w:rsidR="00321ABB" w:rsidRPr="00F62F86" w:rsidRDefault="004E2D7D" w:rsidP="00895357">
      <w:pPr>
        <w:pStyle w:val="ParagraphNumbered"/>
        <w:rPr>
          <w:del w:id="3222" w:author="Author"/>
          <w:bCs/>
        </w:rPr>
      </w:pPr>
      <w:r>
        <w:t xml:space="preserve">The evaluator shall </w:t>
      </w:r>
      <w:del w:id="3223" w:author="Author">
        <w:r w:rsidR="00321ABB" w:rsidRPr="00F62F86">
          <w:rPr>
            <w:bCs/>
          </w:rPr>
          <w:delText>verify that the TSS describes how the DN or SAN in the certificate is compared</w:delText>
        </w:r>
      </w:del>
      <w:ins w:id="3224" w:author="Author">
        <w:r>
          <w:t>permit a successful TLS handshake</w:t>
        </w:r>
      </w:ins>
      <w:r>
        <w:t xml:space="preserve"> to </w:t>
      </w:r>
      <w:del w:id="3225" w:author="Author">
        <w:r w:rsidR="00321ABB" w:rsidRPr="00F62F86">
          <w:rPr>
            <w:bCs/>
          </w:rPr>
          <w:delText xml:space="preserve">the expected identifier. </w:delText>
        </w:r>
      </w:del>
    </w:p>
    <w:p w14:paraId="30134957" w14:textId="77777777" w:rsidR="00321ABB" w:rsidRPr="00321ABB" w:rsidRDefault="00321ABB" w:rsidP="00895357">
      <w:pPr>
        <w:pStyle w:val="Heading4"/>
        <w:rPr>
          <w:del w:id="3226" w:author="Author"/>
        </w:rPr>
      </w:pPr>
      <w:del w:id="3227" w:author="Author">
        <w:r w:rsidRPr="00321ABB">
          <w:delText>Guidance Documentation</w:delText>
        </w:r>
      </w:del>
    </w:p>
    <w:p w14:paraId="6EF15868" w14:textId="77777777" w:rsidR="00321ABB" w:rsidRPr="00F62F86" w:rsidRDefault="00321ABB" w:rsidP="00895357">
      <w:pPr>
        <w:pStyle w:val="SubHead1"/>
        <w:rPr>
          <w:del w:id="3228" w:author="Author"/>
        </w:rPr>
      </w:pPr>
      <w:del w:id="3229" w:author="Author">
        <w:r w:rsidRPr="00F62F86">
          <w:delText>FCS_DTLSS_EXT.2.1</w:delText>
        </w:r>
      </w:del>
    </w:p>
    <w:p w14:paraId="46A84A6F" w14:textId="77777777" w:rsidR="00321ABB" w:rsidRPr="00F62F86" w:rsidRDefault="004E2D7D" w:rsidP="00895357">
      <w:pPr>
        <w:pStyle w:val="ParagraphNumbered"/>
        <w:rPr>
          <w:del w:id="3230" w:author="Author"/>
        </w:rPr>
      </w:pPr>
      <w:ins w:id="3231" w:author="Author">
        <w:r>
          <w:t xml:space="preserve">occur in which a session ticket is exchanged with the non-TOE client.  </w:t>
        </w:r>
      </w:ins>
      <w:r>
        <w:t xml:space="preserve">The evaluator shall </w:t>
      </w:r>
      <w:del w:id="3232" w:author="Author">
        <w:r w:rsidR="00321ABB" w:rsidRPr="00F62F86">
          <w:delText xml:space="preserve">also check the guidance </w:delText>
        </w:r>
        <w:r w:rsidR="00321ABB" w:rsidRPr="00F62F86">
          <w:rPr>
            <w:rFonts w:eastAsia="Arial"/>
          </w:rPr>
          <w:delText>documentation</w:delText>
        </w:r>
      </w:del>
      <w:ins w:id="3233" w:author="Author">
        <w:r>
          <w:t>then attempt</w:t>
        </w:r>
      </w:ins>
      <w:r>
        <w:t xml:space="preserve"> to </w:t>
      </w:r>
      <w:del w:id="3234" w:author="Author">
        <w:r w:rsidR="00321ABB" w:rsidRPr="00F62F86">
          <w:delText>ensure that it contains instructions on configuring the TOE so that DTLS conforms to the description in the TSS (for instance, the set of ciphersuites advertised by the TOE may have to be restricted to meet the requirements).</w:delText>
        </w:r>
      </w:del>
    </w:p>
    <w:p w14:paraId="413C68CE" w14:textId="77777777" w:rsidR="00321ABB" w:rsidRPr="00F62F86" w:rsidRDefault="00321ABB" w:rsidP="00895357">
      <w:pPr>
        <w:pStyle w:val="SubHead1"/>
        <w:rPr>
          <w:del w:id="3235" w:author="Author"/>
        </w:rPr>
      </w:pPr>
      <w:del w:id="3236" w:author="Author">
        <w:r w:rsidRPr="00F62F86">
          <w:delText>FCS_DTLSS_EXT.2.4</w:delText>
        </w:r>
      </w:del>
    </w:p>
    <w:p w14:paraId="3C841C86" w14:textId="5E243A53" w:rsidR="004E2D7D" w:rsidRDefault="004E2D7D" w:rsidP="00895357">
      <w:pPr>
        <w:pStyle w:val="ListParagraph"/>
        <w:numPr>
          <w:ilvl w:val="0"/>
          <w:numId w:val="126"/>
        </w:numPr>
        <w:spacing w:after="160" w:line="259" w:lineRule="auto"/>
        <w:ind w:left="2127" w:hanging="687"/>
        <w:jc w:val="both"/>
        <w:pPrChange w:id="3237" w:author="Author">
          <w:pPr>
            <w:pStyle w:val="ParagraphNumbered"/>
          </w:pPr>
        </w:pPrChange>
      </w:pPr>
      <w:ins w:id="3238" w:author="Author">
        <w:r>
          <w:t xml:space="preserve">correctly reuse the previous session by sending the session ticket in the ClientHello.  </w:t>
        </w:r>
      </w:ins>
      <w:r>
        <w:t xml:space="preserve">The evaluator shall </w:t>
      </w:r>
      <w:del w:id="3239" w:author="Author">
        <w:r w:rsidR="00321ABB" w:rsidRPr="00F62F86">
          <w:delText>verify that any configuration necessary to meet the requirement must be contained in the AGD guidance.</w:delText>
        </w:r>
      </w:del>
      <w:ins w:id="3240" w:author="Author">
        <w:r>
          <w:t>confirm that the TOE responds with a ServerHello with an empty SessionTicket extension, NewSessionTicket, ChangeCipherSpec and Finished messages (as seen in figure 2 of RFC 5077).</w:t>
        </w:r>
      </w:ins>
    </w:p>
    <w:p w14:paraId="2EDE5F37" w14:textId="77777777" w:rsidR="00321ABB" w:rsidRPr="00F62F86" w:rsidRDefault="00321ABB" w:rsidP="00895357">
      <w:pPr>
        <w:pStyle w:val="SubHead1"/>
        <w:rPr>
          <w:del w:id="3241" w:author="Author"/>
        </w:rPr>
      </w:pPr>
      <w:del w:id="3242" w:author="Author">
        <w:r w:rsidRPr="00F62F86">
          <w:delText>FCS_DTLSS_EXT.2.7</w:delText>
        </w:r>
        <w:r w:rsidR="008A58AC" w:rsidRPr="008A58AC">
          <w:delText xml:space="preserve"> </w:delText>
        </w:r>
        <w:r w:rsidR="008A58AC">
          <w:delText>and FCS_DTLSS_EXT.2.8</w:delText>
        </w:r>
      </w:del>
    </w:p>
    <w:p w14:paraId="23F78B63" w14:textId="77777777" w:rsidR="00321ABB" w:rsidRPr="00F62F86" w:rsidRDefault="004E2D7D" w:rsidP="00895357">
      <w:pPr>
        <w:pStyle w:val="ParagraphNumbered"/>
        <w:rPr>
          <w:del w:id="3243" w:author="Author"/>
          <w:bCs/>
        </w:rPr>
      </w:pPr>
      <w:r w:rsidRPr="00840912">
        <w:t xml:space="preserve">The evaluator shall </w:t>
      </w:r>
      <w:del w:id="3244" w:author="Author">
        <w:r w:rsidR="00321ABB" w:rsidRPr="00F62F86">
          <w:rPr>
            <w:bCs/>
          </w:rPr>
          <w:delText>verify that the AGD guidance includes instructions for configuring the client-side certificates for DTLS mutual authentication.</w:delText>
        </w:r>
      </w:del>
    </w:p>
    <w:p w14:paraId="6AAB169A" w14:textId="77777777" w:rsidR="00321ABB" w:rsidRPr="00F62F86" w:rsidRDefault="00321ABB" w:rsidP="00895357">
      <w:pPr>
        <w:pStyle w:val="SubHead1"/>
        <w:rPr>
          <w:del w:id="3245" w:author="Author"/>
        </w:rPr>
      </w:pPr>
      <w:del w:id="3246" w:author="Author">
        <w:r w:rsidRPr="00F62F86">
          <w:delText>FCS_DTLSS_EXT.2.</w:delText>
        </w:r>
        <w:r w:rsidR="008A58AC">
          <w:delText>9</w:delText>
        </w:r>
      </w:del>
    </w:p>
    <w:p w14:paraId="408EF048" w14:textId="77777777" w:rsidR="00321ABB" w:rsidRPr="00F62F86" w:rsidRDefault="00321ABB" w:rsidP="00895357">
      <w:pPr>
        <w:pStyle w:val="ParagraphNumbered"/>
        <w:rPr>
          <w:del w:id="3247" w:author="Author"/>
          <w:bCs/>
        </w:rPr>
      </w:pPr>
      <w:del w:id="3248" w:author="Author">
        <w:r w:rsidRPr="00F62F86">
          <w:rPr>
            <w:bCs/>
          </w:rPr>
          <w:delText>If the DN is not compared automatically to the Domain Name or IP address, username, or email address, then the evaluator shall ensure that the AGD guidance includes configuration of the expected DN or the directory server for the connection.</w:delText>
        </w:r>
      </w:del>
    </w:p>
    <w:p w14:paraId="3A96E421" w14:textId="77777777" w:rsidR="001A4E28" w:rsidRDefault="004E2D7D" w:rsidP="00895357">
      <w:pPr>
        <w:pStyle w:val="Heading4"/>
        <w:rPr>
          <w:moveFrom w:id="3249" w:author="Author"/>
        </w:rPr>
      </w:pPr>
      <w:ins w:id="3250" w:author="Author">
        <w:r w:rsidRPr="00840912">
          <w:t xml:space="preserve">permit a successful TLS handshake to occur in which a session ticket is exchanged with the non-TOE client.  The evaluator will then modify the session ticket and send it as part of </w:t>
        </w:r>
        <w:r w:rsidRPr="004537CD">
          <w:t xml:space="preserve">a new Client Hello message. </w:t>
        </w:r>
      </w:ins>
      <w:moveFromRangeStart w:id="3251" w:author="Author" w:name="move27663312"/>
      <w:moveFrom w:id="3252" w:author="Author">
        <w:r w:rsidR="001A4E28">
          <w:t>Tests</w:t>
        </w:r>
      </w:moveFrom>
    </w:p>
    <w:moveFromRangeEnd w:id="3251"/>
    <w:p w14:paraId="193326F0" w14:textId="77777777" w:rsidR="007B0A18" w:rsidRPr="007B0A18" w:rsidRDefault="007B0A18" w:rsidP="00895357">
      <w:pPr>
        <w:pStyle w:val="ParagraphNumbered"/>
        <w:rPr>
          <w:del w:id="3253" w:author="Author"/>
        </w:rPr>
      </w:pPr>
      <w:del w:id="3254" w:author="Author">
        <w:r>
          <w:delText xml:space="preserve">For clarification: For DTLS </w:delText>
        </w:r>
        <w:r w:rsidR="00407548">
          <w:delText xml:space="preserve">communication </w:delText>
        </w:r>
        <w:r>
          <w:delText xml:space="preserve">packets might be received in a different order than sent due to the use of the UDP protocol.  All tests requiring a specific order of test steps ("before", "after") are therefore referring to the sequence numbering of DTLS packets. </w:delText>
        </w:r>
      </w:del>
    </w:p>
    <w:p w14:paraId="5A698879" w14:textId="77777777" w:rsidR="00321ABB" w:rsidRPr="00F62F86" w:rsidRDefault="00321ABB" w:rsidP="00895357">
      <w:pPr>
        <w:pStyle w:val="SubHead1"/>
        <w:rPr>
          <w:del w:id="3255" w:author="Author"/>
        </w:rPr>
      </w:pPr>
      <w:del w:id="3256" w:author="Author">
        <w:r w:rsidRPr="00F62F86">
          <w:delText>FCS_DTLSS_EXT.2.1</w:delText>
        </w:r>
      </w:del>
    </w:p>
    <w:p w14:paraId="248581B5" w14:textId="77777777" w:rsidR="00321ABB" w:rsidRPr="00F62F86" w:rsidRDefault="00321ABB" w:rsidP="00895357">
      <w:pPr>
        <w:pStyle w:val="ParagraphNumbered"/>
        <w:rPr>
          <w:del w:id="3257" w:author="Author"/>
        </w:rPr>
      </w:pPr>
      <w:del w:id="3258" w:author="Author">
        <w:r w:rsidRPr="00F62F86">
          <w:delText>Test 1:</w:delText>
        </w:r>
      </w:del>
      <w:r w:rsidR="004E2D7D" w:rsidRPr="004537CD">
        <w:t xml:space="preserve"> The evaluator shall </w:t>
      </w:r>
      <w:del w:id="3259" w:author="Author">
        <w:r w:rsidRPr="00F62F86">
          <w:delText>establish a DTLS connection using each of the ciphersuites specified by the requirement. This connection may be established as part of the establishment</w:delText>
        </w:r>
      </w:del>
      <w:ins w:id="3260" w:author="Author">
        <w:r w:rsidR="004E2D7D" w:rsidRPr="004537CD">
          <w:t>confirm that the TOE either (1) implicitly rejects the session ticket by performing a full handshake (as shown in figure 3 or 4</w:t>
        </w:r>
      </w:ins>
      <w:r w:rsidR="004E2D7D" w:rsidRPr="004537CD">
        <w:t xml:space="preserve"> of </w:t>
      </w:r>
      <w:del w:id="3261" w:author="Author">
        <w:r w:rsidRPr="00F62F86">
          <w:delText>a higher-level application protocol, e.g., as part of a syslog session. It is sufficient to observe the successful negotiation of a ciphersuite to satisfy the intent of the test; it is not necessary to examine the characteristics of the encrypted traffic in an attempt to discern the ciphersuite being used (for example, that the cryptographic algorithm is 128-bit AES and not 256-bit AES).</w:delText>
        </w:r>
      </w:del>
    </w:p>
    <w:p w14:paraId="5F758784" w14:textId="77777777" w:rsidR="00321ABB" w:rsidRPr="00F62F86" w:rsidRDefault="00321ABB" w:rsidP="00895357">
      <w:pPr>
        <w:pStyle w:val="ParagraphNumbered"/>
        <w:rPr>
          <w:del w:id="3262" w:author="Author"/>
        </w:rPr>
      </w:pPr>
      <w:del w:id="3263" w:author="Author">
        <w:r w:rsidRPr="00F62F86">
          <w:delText>Test 2: The evaluator shall send a Client Hello to the server with a list of ciphersuites that does not contain any of the ciphersuites in the server’s ST and verify that the server denies</w:delText>
        </w:r>
      </w:del>
      <w:ins w:id="3264" w:author="Author">
        <w:r w:rsidR="004E2D7D" w:rsidRPr="004537CD">
          <w:t>RFC 5077), or (2) terminates</w:t>
        </w:r>
      </w:ins>
      <w:r w:rsidR="004E2D7D" w:rsidRPr="004537CD">
        <w:t xml:space="preserve"> the connection</w:t>
      </w:r>
      <w:del w:id="3265" w:author="Author">
        <w:r w:rsidRPr="00F62F86">
          <w:delText>. Additionally, the evaluator shall send a Client Hello to the server containing only the TLS_NULL_WITH_NULL_NULL ciphersuite and verify that the server denies the connection.</w:delText>
        </w:r>
      </w:del>
    </w:p>
    <w:p w14:paraId="3ADCBB54" w14:textId="77777777" w:rsidR="00321ABB" w:rsidRPr="00F62F86" w:rsidRDefault="00321ABB" w:rsidP="00895357">
      <w:pPr>
        <w:pStyle w:val="ParagraphNumbered"/>
        <w:rPr>
          <w:del w:id="3266" w:author="Author"/>
        </w:rPr>
      </w:pPr>
      <w:del w:id="3267" w:author="Author">
        <w:r w:rsidRPr="00F62F86">
          <w:delText>Test 3: The evaluator shall use a client to send a key exchange message in the DTLS connection that does not match the server-selected ciphersuite (for example, send an ECDHE key exchange while using the TLS_RSA_WITH_AES_128_CBC_SHA ciphersuite or send a RSA key exchange while using one of the ECDSA ciphersuites.) The evaluator shall verify that the TOE disconnects after the receiving the key exchange message.</w:delText>
        </w:r>
      </w:del>
    </w:p>
    <w:p w14:paraId="410B6054" w14:textId="77777777" w:rsidR="00321ABB" w:rsidRPr="00F62F86" w:rsidRDefault="00321ABB" w:rsidP="00895357">
      <w:pPr>
        <w:pStyle w:val="ParagraphNumbered"/>
        <w:rPr>
          <w:del w:id="3268" w:author="Author"/>
        </w:rPr>
      </w:pPr>
      <w:del w:id="3269" w:author="Author">
        <w:r w:rsidRPr="00F62F86">
          <w:delText>Test 4: The evaluator shall perform the following modifications to the traffic:</w:delText>
        </w:r>
      </w:del>
    </w:p>
    <w:p w14:paraId="6C7B560C" w14:textId="77777777" w:rsidR="00321ABB" w:rsidRPr="00F62F86" w:rsidRDefault="008A58AC" w:rsidP="00895357">
      <w:pPr>
        <w:pStyle w:val="ListNumber"/>
        <w:numPr>
          <w:ilvl w:val="0"/>
          <w:numId w:val="12"/>
        </w:numPr>
        <w:rPr>
          <w:del w:id="3270" w:author="Author"/>
        </w:rPr>
      </w:pPr>
      <w:del w:id="3271" w:author="Author">
        <w:r>
          <w:delText>withdrawn</w:delText>
        </w:r>
      </w:del>
    </w:p>
    <w:p w14:paraId="52A0FAE7" w14:textId="77777777" w:rsidR="00321ABB" w:rsidRPr="00F62F86" w:rsidRDefault="008A58AC" w:rsidP="00895357">
      <w:pPr>
        <w:pStyle w:val="ListNumber"/>
        <w:numPr>
          <w:ilvl w:val="0"/>
          <w:numId w:val="12"/>
        </w:numPr>
        <w:rPr>
          <w:del w:id="3272" w:author="Author"/>
        </w:rPr>
      </w:pPr>
      <w:del w:id="3273" w:author="Author">
        <w:r>
          <w:delText>withdrawn</w:delText>
        </w:r>
      </w:del>
    </w:p>
    <w:p w14:paraId="04C6432B" w14:textId="77777777" w:rsidR="00321ABB" w:rsidRPr="00F62F86" w:rsidRDefault="00321ABB" w:rsidP="00895357">
      <w:pPr>
        <w:pStyle w:val="ListNumber"/>
        <w:numPr>
          <w:ilvl w:val="0"/>
          <w:numId w:val="12"/>
        </w:numPr>
        <w:rPr>
          <w:del w:id="3274" w:author="Author"/>
        </w:rPr>
      </w:pPr>
      <w:del w:id="3275" w:author="Author">
        <w:r w:rsidRPr="00F62F86">
          <w:delText>Modify a byte in the Client Finished handshake message, and verify that the server rejects the connection and does not send any application data.</w:delText>
        </w:r>
      </w:del>
    </w:p>
    <w:p w14:paraId="450B7487" w14:textId="77777777" w:rsidR="00321ABB" w:rsidRPr="00F62F86" w:rsidRDefault="00321ABB" w:rsidP="00895357">
      <w:pPr>
        <w:pStyle w:val="ListNumber"/>
        <w:numPr>
          <w:ilvl w:val="0"/>
          <w:numId w:val="12"/>
        </w:numPr>
        <w:rPr>
          <w:del w:id="3276" w:author="Author"/>
        </w:rPr>
      </w:pPr>
      <w:del w:id="3277" w:author="Author">
        <w:r w:rsidRPr="00F62F86">
          <w:delText xml:space="preserve">After generating a fatal alert by sending a Finished message from the client before the client sends a ChangeCipherSpec message, send a Client Hello with the session identifier from the previous test, and verify that the server denies the connection. </w:delText>
        </w:r>
      </w:del>
    </w:p>
    <w:p w14:paraId="638249D0" w14:textId="77777777" w:rsidR="000737B3" w:rsidRDefault="000737B3" w:rsidP="00895357">
      <w:pPr>
        <w:pStyle w:val="ListNumber"/>
        <w:numPr>
          <w:ilvl w:val="0"/>
          <w:numId w:val="12"/>
        </w:numPr>
        <w:rPr>
          <w:del w:id="3278" w:author="Author"/>
        </w:rPr>
      </w:pPr>
      <w:del w:id="3279" w:author="Author">
        <w:r>
          <w:delText>(Test Intent: The intent of this test is to ensure that the server's TLS implementation immediately makes use of the key exchange and authentication algorithms to: a) Correctly encrypt (D)TLS Finished message and b) Encrypt every (D)TLS message after session keys are negotiated.)</w:delText>
        </w:r>
      </w:del>
    </w:p>
    <w:p w14:paraId="4FD98B9C" w14:textId="77777777" w:rsidR="000737B3" w:rsidRDefault="000737B3" w:rsidP="00895357">
      <w:pPr>
        <w:pStyle w:val="ListNumber"/>
        <w:numPr>
          <w:ilvl w:val="0"/>
          <w:numId w:val="0"/>
        </w:numPr>
        <w:ind w:left="2160"/>
        <w:rPr>
          <w:del w:id="3280" w:author="Author"/>
        </w:rPr>
      </w:pPr>
      <w:del w:id="3281" w:author="Author">
        <w:r>
          <w:delText xml:space="preserve">The evaluator shall use one of the claimed ciphersuites to complete a successful handshake and observe transmission of properly encrypted </w:delText>
        </w:r>
      </w:del>
      <w:ins w:id="3282" w:author="Author">
        <w:r w:rsidR="004E2D7D" w:rsidRPr="004537CD">
          <w:t xml:space="preserve"> in some way that prevents the flow of </w:t>
        </w:r>
      </w:ins>
      <w:r w:rsidR="004E2D7D" w:rsidRPr="004537CD">
        <w:t>application data.</w:t>
      </w:r>
      <w:del w:id="3283" w:author="Author">
        <w:r>
          <w:delText xml:space="preserve"> The evaluator shall verify that no Alert with alert level Fatal (2) messages were sent.</w:delText>
        </w:r>
      </w:del>
    </w:p>
    <w:p w14:paraId="67CDB5D6" w14:textId="77777777" w:rsidR="00321ABB" w:rsidRPr="00F62F86" w:rsidRDefault="000737B3" w:rsidP="00895357">
      <w:pPr>
        <w:pStyle w:val="ListNumber"/>
        <w:numPr>
          <w:ilvl w:val="0"/>
          <w:numId w:val="0"/>
        </w:numPr>
        <w:ind w:left="2160"/>
        <w:rPr>
          <w:del w:id="3284" w:author="Author"/>
        </w:rPr>
      </w:pPr>
      <w:del w:id="3285" w:author="Author">
        <w:r>
          <w:delText>The evaluator shall verify that the Finished message (Content type hexadecimal 16 and handshake message type hexadecimal 14) is sent immediately after the server's ChangeCipherSpec (Content type hexadecimal 14) message. The evaluator shall examine the Finished message (encrypted example in hexadecimal of a TLS record containing a Finished message, 16 03 03 00 40 11 22 33 44 55...) and confirm that it does not contain unencrypted data (unencrypted example in hexadecimal of a TLS record containing a Finished message, 16 03 03 00 40 14 00 00 0c...), by verifying that the first byte of the encrypted Finished message does not equal hexadecimal 14 for at least one of three test messages. There is a chance that an encrypted Finished message contains a hexadecimal value of '14' at the position where a plaintext Finished message would contain the message type code '14'. If the observed Finished message contains a hexadecimal value of '14' at the position where the plaintext Finished message would contain the message type code, the test shall be repeated three times in total. In case the value of '14' can be observed in all three tests it can be assumed that the Finished message has indeed been sent in plaintext and the test has to be regarded as 'failed'. Otherwise it has to be assumed that the observation of the value '14' has been due to chance and that the Finished message has indeed been sent encrypted. In that latter case the test shall be regarded as 'passed'.</w:delText>
        </w:r>
      </w:del>
    </w:p>
    <w:p w14:paraId="59C5CE99" w14:textId="77777777" w:rsidR="00321ABB" w:rsidRPr="00F62F86" w:rsidRDefault="00321ABB" w:rsidP="00895357">
      <w:pPr>
        <w:pStyle w:val="SubHead1"/>
        <w:rPr>
          <w:del w:id="3286" w:author="Author"/>
        </w:rPr>
      </w:pPr>
      <w:del w:id="3287" w:author="Author">
        <w:r w:rsidRPr="00F62F86">
          <w:delText>FCS_DTLSS_EXT.2.3</w:delText>
        </w:r>
      </w:del>
    </w:p>
    <w:p w14:paraId="1493A717" w14:textId="77777777" w:rsidR="00321ABB" w:rsidRPr="00F62F86" w:rsidRDefault="00321ABB" w:rsidP="00895357">
      <w:pPr>
        <w:pStyle w:val="ParagraphNumbered"/>
        <w:rPr>
          <w:del w:id="3288" w:author="Author"/>
        </w:rPr>
      </w:pPr>
      <w:del w:id="3289" w:author="Author">
        <w:r w:rsidRPr="00F62F86">
          <w:delText xml:space="preserve">Modify at least one byte in the cookie from the Server's HelloVerifyRequest message, and verify that the Server rejects the Client's handshake message.  </w:delText>
        </w:r>
      </w:del>
    </w:p>
    <w:p w14:paraId="7F7DD938" w14:textId="77777777" w:rsidR="00321ABB" w:rsidRPr="00F62F86" w:rsidRDefault="00321ABB" w:rsidP="00895357">
      <w:pPr>
        <w:pStyle w:val="SubHead1"/>
        <w:rPr>
          <w:del w:id="3290" w:author="Author"/>
        </w:rPr>
      </w:pPr>
      <w:del w:id="3291" w:author="Author">
        <w:r w:rsidRPr="00F62F86">
          <w:delText>FCS_DTLSS_EXT.2.4</w:delText>
        </w:r>
      </w:del>
    </w:p>
    <w:p w14:paraId="1A033E92" w14:textId="77777777" w:rsidR="00321ABB" w:rsidRDefault="00321ABB" w:rsidP="00895357">
      <w:pPr>
        <w:pStyle w:val="ParagraphNumbered"/>
        <w:rPr>
          <w:del w:id="3292" w:author="Author"/>
        </w:rPr>
      </w:pPr>
      <w:del w:id="3293" w:author="Author">
        <w:r w:rsidRPr="00F62F86">
          <w:delText>The evaluator shall attempt a connection using an ECDHE ciphersuite and a configured curve and, using a packet analyzer, verify that the key agreement parameters in the Key Exchange message are the ones configured. (Determining that the size matches the expected size for the configured curve is sufficient.) The evaluator shall repeat this test for each supported NIST Elliptic Curve and each supported Diffie-Hellman key size.</w:delText>
        </w:r>
      </w:del>
    </w:p>
    <w:p w14:paraId="09841905" w14:textId="77777777" w:rsidR="008A58AC" w:rsidRPr="005416B7" w:rsidRDefault="008A58AC" w:rsidP="00895357">
      <w:pPr>
        <w:pStyle w:val="ParagraphNumbered"/>
        <w:rPr>
          <w:del w:id="3294" w:author="Author"/>
        </w:rPr>
      </w:pPr>
      <w:del w:id="3295" w:author="Author">
        <w:r w:rsidRPr="005416B7">
          <w:delText>The evaluator shall attempt establishing connection using each claimed key establishment protocol (RSA, DH, ECDHE) with each claimed parameter (RSA key size, Diffie-Hellman parameters, supported curves) as selected in FCS_</w:delText>
        </w:r>
        <w:r>
          <w:delText>D</w:delText>
        </w:r>
        <w:r w:rsidRPr="005416B7">
          <w:delText>TLSS_EXT.</w:delText>
        </w:r>
        <w:r>
          <w:delText>2</w:delText>
        </w:r>
        <w:r w:rsidRPr="005416B7">
          <w:delText>.</w:delText>
        </w:r>
        <w:r>
          <w:delText>4</w:delText>
        </w:r>
        <w:r w:rsidRPr="005416B7">
          <w:delText xml:space="preserve">. For example, determining that the RSA key size matches the claimed size is sufficient to satisfy this test. The evaluator shall ensure that each supported parameter combination is tested. </w:delText>
        </w:r>
      </w:del>
    </w:p>
    <w:p w14:paraId="2BC08E37" w14:textId="77777777" w:rsidR="008A58AC" w:rsidRPr="002A21CB" w:rsidRDefault="008A58AC" w:rsidP="00895357">
      <w:pPr>
        <w:pStyle w:val="ParagraphNumbered"/>
        <w:rPr>
          <w:del w:id="3296" w:author="Author"/>
        </w:rPr>
      </w:pPr>
      <w:del w:id="3297" w:author="Author">
        <w:r w:rsidRPr="005416B7">
          <w:delText>Note that this testing can be accomplished in conjunction with the other testing activities</w:delText>
        </w:r>
      </w:del>
    </w:p>
    <w:p w14:paraId="151C8CB4" w14:textId="77777777" w:rsidR="00321ABB" w:rsidRPr="00F62F86" w:rsidRDefault="00321ABB" w:rsidP="00895357">
      <w:pPr>
        <w:pStyle w:val="SubHead1"/>
        <w:rPr>
          <w:del w:id="3298" w:author="Author"/>
        </w:rPr>
      </w:pPr>
      <w:del w:id="3299" w:author="Author">
        <w:r w:rsidRPr="00F62F86">
          <w:delText>FCS_DTLSS_EXT.2.5</w:delText>
        </w:r>
      </w:del>
    </w:p>
    <w:p w14:paraId="034E9C21" w14:textId="77777777" w:rsidR="00321ABB" w:rsidRPr="00F62F86" w:rsidRDefault="00321ABB" w:rsidP="00895357">
      <w:pPr>
        <w:pStyle w:val="ParagraphNumbered"/>
        <w:rPr>
          <w:del w:id="3300" w:author="Author"/>
        </w:rPr>
      </w:pPr>
      <w:del w:id="3301" w:author="Author">
        <w:r w:rsidRPr="00F62F86">
          <w:delText xml:space="preserve">The evaluator shall establish a connection using a client.  The evaluator will then modify at least one byte in a record message, and verify that the Server discards the record or terminates the DTLS session.  </w:delText>
        </w:r>
      </w:del>
    </w:p>
    <w:p w14:paraId="79C83D15" w14:textId="77777777" w:rsidR="00321ABB" w:rsidRPr="00F62F86" w:rsidRDefault="00321ABB" w:rsidP="00895357">
      <w:pPr>
        <w:pStyle w:val="ParagraphNumbered"/>
        <w:numPr>
          <w:ilvl w:val="0"/>
          <w:numId w:val="0"/>
        </w:numPr>
        <w:rPr>
          <w:del w:id="3302" w:author="Author"/>
          <w:b/>
        </w:rPr>
      </w:pPr>
      <w:del w:id="3303" w:author="Author">
        <w:r w:rsidRPr="00F62F86">
          <w:rPr>
            <w:b/>
          </w:rPr>
          <w:delText>FCS_DTLSS_EXT.2.6</w:delText>
        </w:r>
      </w:del>
    </w:p>
    <w:p w14:paraId="11DC3716" w14:textId="77777777" w:rsidR="00321ABB" w:rsidRPr="00F62F86" w:rsidRDefault="00321ABB" w:rsidP="00895357">
      <w:pPr>
        <w:pStyle w:val="ParagraphNumbered"/>
        <w:rPr>
          <w:del w:id="3304" w:author="Author"/>
        </w:rPr>
      </w:pPr>
      <w:del w:id="3305" w:author="Author">
        <w:r w:rsidRPr="00F62F86">
          <w:delText xml:space="preserve">The </w:delText>
        </w:r>
        <w:r w:rsidRPr="00F62F86">
          <w:rPr>
            <w:bCs/>
          </w:rPr>
          <w:delText>evaluator shall set up a DTLS connection. The evaluator shall then capture traffic sent from the DTLS Client to the TOE. The evaluator shall retransmit copies of this traffic to the TOE in order to impersonate the DTLS Client. The evaluator shall observe that the TSF does not take action in response to receiving these packets and that the audit log indicates that the replayed traffic was discarded.</w:delText>
        </w:r>
      </w:del>
    </w:p>
    <w:p w14:paraId="4839F320" w14:textId="77777777" w:rsidR="00321ABB" w:rsidRPr="00F62F86" w:rsidRDefault="00321ABB" w:rsidP="00895357">
      <w:pPr>
        <w:pStyle w:val="SubHead1"/>
        <w:rPr>
          <w:del w:id="3306" w:author="Author"/>
        </w:rPr>
      </w:pPr>
      <w:del w:id="3307" w:author="Author">
        <w:r w:rsidRPr="00F62F86">
          <w:delText>FCS_DTLSS_EXT.2.7 and FCS_DTLSS_EXT.2.8</w:delText>
        </w:r>
      </w:del>
    </w:p>
    <w:p w14:paraId="7230EBF0" w14:textId="77777777" w:rsidR="00321ABB" w:rsidRPr="00F62F86" w:rsidRDefault="00321ABB" w:rsidP="00895357">
      <w:pPr>
        <w:pStyle w:val="ParagraphNumbered"/>
        <w:rPr>
          <w:del w:id="3308" w:author="Author"/>
          <w:bCs/>
        </w:rPr>
      </w:pPr>
      <w:del w:id="3309" w:author="Author">
        <w:r w:rsidRPr="00F62F86">
          <w:rPr>
            <w:bCs/>
          </w:rPr>
          <w:delText>Test 1: The evaluator shall configure the server to send a certificate request to the client and shall attempt a connection without sending a certificate from the client. The evaluator shall verify that the connection is denied.</w:delText>
        </w:r>
      </w:del>
    </w:p>
    <w:p w14:paraId="58AE2C26" w14:textId="77777777" w:rsidR="00630FCF" w:rsidRPr="00F55F62" w:rsidRDefault="00321ABB" w:rsidP="00895357">
      <w:pPr>
        <w:pStyle w:val="ParagraphNumbered"/>
        <w:rPr>
          <w:moveFrom w:id="3310" w:author="Author"/>
          <w:bCs/>
        </w:rPr>
      </w:pPr>
      <w:del w:id="3311" w:author="Author">
        <w:r w:rsidRPr="00F62F86">
          <w:rPr>
            <w:bCs/>
          </w:rPr>
          <w:delText xml:space="preserve">Test 2: The evaluator shall configure the server to send a certificate request to the client without the supported_signature_algorithm used by the client’s certificate. </w:delText>
        </w:r>
      </w:del>
      <w:moveFromRangeStart w:id="3312" w:author="Author" w:name="move27663330"/>
      <w:moveFrom w:id="3313" w:author="Author">
        <w:r w:rsidR="00A03ED6" w:rsidRPr="00052C48">
          <w:t>The evaluator shall attempt a connection using the client certificate and verify that the connection is denied</w:t>
        </w:r>
        <w:r w:rsidR="00630FCF" w:rsidRPr="00F55F62">
          <w:rPr>
            <w:bCs/>
          </w:rPr>
          <w:t>.</w:t>
        </w:r>
      </w:moveFrom>
    </w:p>
    <w:moveFromRangeEnd w:id="3312"/>
    <w:p w14:paraId="7AB0BF07" w14:textId="77777777" w:rsidR="00C96B58" w:rsidRPr="00F55F62" w:rsidRDefault="00321ABB" w:rsidP="00895357">
      <w:pPr>
        <w:pStyle w:val="ParagraphNumbered"/>
        <w:rPr>
          <w:moveFrom w:id="3314" w:author="Author"/>
          <w:bCs/>
        </w:rPr>
      </w:pPr>
      <w:del w:id="3315" w:author="Author">
        <w:r w:rsidRPr="00F62F86">
          <w:rPr>
            <w:bCs/>
          </w:rPr>
          <w:delText xml:space="preserve">Test </w:delText>
        </w:r>
        <w:r w:rsidR="00C32B79">
          <w:rPr>
            <w:bCs/>
          </w:rPr>
          <w:delText>3</w:delText>
        </w:r>
        <w:r w:rsidRPr="00F62F86">
          <w:rPr>
            <w:bCs/>
          </w:rPr>
          <w:delText xml:space="preserve">: The evaluator shall configure the client to send a certificate that does not chain to one of the Certificate Authorities (either a Root or Intermediate CA) in the server’s Certificate Request message. </w:delText>
        </w:r>
      </w:del>
      <w:moveFromRangeStart w:id="3316" w:author="Author" w:name="move27663317"/>
      <w:moveFrom w:id="3317" w:author="Author">
        <w:r w:rsidR="00C96B58" w:rsidRPr="00DD4EE3">
          <w:rPr>
            <w:bCs/>
          </w:rPr>
          <w:t>The evaluator shall verify that the</w:t>
        </w:r>
        <w:r w:rsidR="00C96B58">
          <w:rPr>
            <w:bCs/>
          </w:rPr>
          <w:t xml:space="preserve"> attempted connection is denied</w:t>
        </w:r>
        <w:r w:rsidR="00C96B58" w:rsidRPr="00F55F62">
          <w:rPr>
            <w:bCs/>
          </w:rPr>
          <w:t>.</w:t>
        </w:r>
      </w:moveFrom>
    </w:p>
    <w:moveFromRangeEnd w:id="3316"/>
    <w:p w14:paraId="75403AB4" w14:textId="77777777" w:rsidR="00630FCF" w:rsidRPr="00F55F62" w:rsidRDefault="0066355F" w:rsidP="00895357">
      <w:pPr>
        <w:pStyle w:val="ParagraphNumbered"/>
        <w:rPr>
          <w:moveFrom w:id="3318" w:author="Author"/>
          <w:bCs/>
        </w:rPr>
      </w:pPr>
      <w:del w:id="3319" w:author="Author">
        <w:r w:rsidRPr="0066355F">
          <w:rPr>
            <w:bCs/>
          </w:rPr>
          <w:delText xml:space="preserve">Test 4: The aim of this test is to check the response of the server when it receives a client identity certificate that is signed by an impostor CA (either Root CA or intermediate CA). To carry out this test the evaluator shall configure the client to send a client identity certificate with an issuer field that identifies a CA recognised by the TOE as a trusted CA, but where the key used for the signature on the client certificate does not in fact correspond to the CA certificate trusted by the TOE (meaning that the client certificate is invalid because its certification path does not in fact terminate in the claimed CA certificate). </w:delText>
        </w:r>
      </w:del>
      <w:moveFromRangeStart w:id="3320" w:author="Author" w:name="move27663331"/>
      <w:moveFrom w:id="3321" w:author="Author">
        <w:r w:rsidR="00630FCF" w:rsidRPr="00DD4EE3">
          <w:rPr>
            <w:bCs/>
          </w:rPr>
          <w:t>The evaluator shall verify that the</w:t>
        </w:r>
        <w:r w:rsidR="00630FCF">
          <w:rPr>
            <w:bCs/>
          </w:rPr>
          <w:t xml:space="preserve"> attempted connection is denied</w:t>
        </w:r>
        <w:r w:rsidR="00630FCF" w:rsidRPr="00F55F62">
          <w:rPr>
            <w:bCs/>
          </w:rPr>
          <w:t>.</w:t>
        </w:r>
      </w:moveFrom>
    </w:p>
    <w:moveFromRangeEnd w:id="3320"/>
    <w:p w14:paraId="241303AE" w14:textId="77777777" w:rsidR="00321ABB" w:rsidRPr="00F62F86" w:rsidRDefault="00321ABB" w:rsidP="00895357">
      <w:pPr>
        <w:pStyle w:val="ParagraphNumbered"/>
        <w:rPr>
          <w:del w:id="3322" w:author="Author"/>
          <w:bCs/>
        </w:rPr>
      </w:pPr>
      <w:del w:id="3323" w:author="Author">
        <w:r w:rsidRPr="00F62F86">
          <w:rPr>
            <w:bCs/>
          </w:rPr>
          <w:delText xml:space="preserve">Test </w:delText>
        </w:r>
        <w:r w:rsidR="00C32B79">
          <w:rPr>
            <w:bCs/>
          </w:rPr>
          <w:delText>5</w:delText>
        </w:r>
        <w:r w:rsidRPr="00F62F86">
          <w:rPr>
            <w:bCs/>
          </w:rPr>
          <w:delText>: The evaluator shall perform the following modifications to the traffic:</w:delText>
        </w:r>
      </w:del>
    </w:p>
    <w:p w14:paraId="0880F00C" w14:textId="77777777" w:rsidR="00321ABB" w:rsidRPr="00EB675B" w:rsidRDefault="00321ABB" w:rsidP="00895357">
      <w:pPr>
        <w:pStyle w:val="ListNumber"/>
        <w:numPr>
          <w:ilvl w:val="0"/>
          <w:numId w:val="12"/>
        </w:numPr>
        <w:rPr>
          <w:del w:id="3324" w:author="Author"/>
          <w:bCs/>
        </w:rPr>
      </w:pPr>
      <w:del w:id="3325" w:author="Author">
        <w:r w:rsidRPr="00321ABB">
          <w:rPr>
            <w:bCs/>
          </w:rPr>
          <w:delText xml:space="preserve">Configure the server to require mutual authentication and then modify a byte in the client’s certificate. The evaluator shall verify that the server rejects the connection. </w:delText>
        </w:r>
      </w:del>
    </w:p>
    <w:p w14:paraId="5585BAEC" w14:textId="77777777" w:rsidR="00321ABB" w:rsidRPr="00F62F86" w:rsidRDefault="00321ABB" w:rsidP="00895357">
      <w:pPr>
        <w:pStyle w:val="ListNumber"/>
        <w:numPr>
          <w:ilvl w:val="0"/>
          <w:numId w:val="12"/>
        </w:numPr>
        <w:rPr>
          <w:del w:id="3326" w:author="Author"/>
          <w:bCs/>
        </w:rPr>
      </w:pPr>
      <w:del w:id="3327" w:author="Author">
        <w:r w:rsidRPr="00F62F86">
          <w:rPr>
            <w:bCs/>
          </w:rPr>
          <w:delText>Configure the server to require mutual authentication and then modify a byte in the client’s Certificate Verify handshake message. The evaluator shall verify that the server rejects the connection.</w:delText>
        </w:r>
      </w:del>
    </w:p>
    <w:p w14:paraId="0660E347" w14:textId="77777777" w:rsidR="00936874" w:rsidRPr="00DF5735" w:rsidRDefault="00936874" w:rsidP="00895357">
      <w:pPr>
        <w:pStyle w:val="ParagraphNumbered"/>
        <w:rPr>
          <w:del w:id="3328" w:author="Author"/>
          <w:bCs/>
        </w:rPr>
      </w:pPr>
      <w:del w:id="3329" w:author="Author">
        <w:r w:rsidRPr="00936874">
          <w:rPr>
            <w:bCs/>
          </w:rPr>
          <w:delText>The evaluator shall demonstrate that using an invalid certificate results in the function fai</w:delText>
        </w:r>
        <w:r w:rsidRPr="00F11D09">
          <w:rPr>
            <w:bCs/>
          </w:rPr>
          <w:delText>ling as follows:</w:delText>
        </w:r>
      </w:del>
    </w:p>
    <w:p w14:paraId="50A938CA" w14:textId="77777777" w:rsidR="0003646F" w:rsidRPr="0092063E" w:rsidRDefault="00936874" w:rsidP="00895357">
      <w:pPr>
        <w:pStyle w:val="ParagraphNumbered"/>
        <w:rPr>
          <w:moveFrom w:id="3330" w:author="Author"/>
          <w:bCs/>
        </w:rPr>
      </w:pPr>
      <w:del w:id="3331" w:author="Author">
        <w:r w:rsidRPr="0092063E">
          <w:rPr>
            <w:bCs/>
          </w:rPr>
          <w:delText>Test 6: Using the administrative guidance, the evaluator shall load a CA certificate or certificates needed to validate the presented certificate used to authenticate an external entity and demonstrate that the function succeeds and a trusted channel can be established.</w:delText>
        </w:r>
      </w:del>
      <w:moveFromRangeStart w:id="3332" w:author="Author" w:name="move27663319"/>
      <w:moveFrom w:id="3333" w:author="Author">
        <w:r w:rsidR="0003646F" w:rsidRPr="0092063E">
          <w:rPr>
            <w:bCs/>
          </w:rPr>
          <w:t xml:space="preserve"> </w:t>
        </w:r>
      </w:moveFrom>
    </w:p>
    <w:p w14:paraId="06F47906" w14:textId="77777777" w:rsidR="0003646F" w:rsidRPr="0092063E" w:rsidRDefault="0003646F" w:rsidP="00895357">
      <w:pPr>
        <w:pStyle w:val="ParagraphNumbered"/>
        <w:rPr>
          <w:moveFrom w:id="3334" w:author="Author"/>
          <w:bCs/>
        </w:rPr>
      </w:pPr>
      <w:moveFrom w:id="3335" w:author="Author">
        <w:r w:rsidRPr="0092063E">
          <w:rPr>
            <w:bCs/>
          </w:rPr>
          <w:t>Test 7: The evaluator shall then change the presented certificate(s) so that validation fails and show that the certificate is not automatically accepted. The evaluator shall repeat this test to cover the selected types of failure defined in the SFR (i.e. the selected ones from failed matching of the reference identifier, failed validation of the certificate path, failed validation of the expiration date, failed determination of the revocation status). The evaluator performs the action indicated in the SFR selection observing the TSF resulting in the expected state for the trusted channel (e.g. trusted channel was established) covering the types of failure for which an override mechanism is defined.</w:t>
        </w:r>
      </w:moveFrom>
    </w:p>
    <w:moveFromRangeEnd w:id="3332"/>
    <w:p w14:paraId="353A9CA8" w14:textId="77777777" w:rsidR="0003646F" w:rsidRPr="0092063E" w:rsidRDefault="00936874" w:rsidP="00895357">
      <w:pPr>
        <w:pStyle w:val="ParagraphNumbered"/>
        <w:rPr>
          <w:moveFrom w:id="3336" w:author="Author"/>
          <w:bCs/>
        </w:rPr>
      </w:pPr>
      <w:del w:id="3337" w:author="Author">
        <w:r w:rsidRPr="0092063E">
          <w:rPr>
            <w:bCs/>
          </w:rPr>
          <w:delText>Test 8[conditional]: The purpose of this test</w:delText>
        </w:r>
      </w:del>
      <w:moveFromRangeStart w:id="3338" w:author="Author" w:name="move27663320"/>
      <w:moveFrom w:id="3339" w:author="Author">
        <w:r w:rsidR="00497CC2">
          <w:rPr>
            <w:bCs/>
          </w:rPr>
          <w:t xml:space="preserve"> </w:t>
        </w:r>
        <w:r w:rsidR="0003646F" w:rsidRPr="0092063E">
          <w:rPr>
            <w:bCs/>
          </w:rPr>
          <w:t>to verify that only selected certificate validation failures could be administratively overridden. If any override mechanism is defined for failed certificate validation, the evaluator shall configure a new presented certificate that does not contain a valid entry in one of the mandatory fields or parameters (e.g. inappropriate value in extendedKeyUsage field) but is otherwise valid and signed by a trusted CA. The evaluator shall confirm that the certificate validation fails (i.e. certificate is rejected), and there is no administrative override available to accept such certificate.</w:t>
        </w:r>
      </w:moveFrom>
    </w:p>
    <w:p w14:paraId="2498A3F6" w14:textId="77777777" w:rsidR="0003646F" w:rsidRDefault="0003646F" w:rsidP="00895357">
      <w:pPr>
        <w:pStyle w:val="SubHead1"/>
        <w:rPr>
          <w:moveFrom w:id="3340" w:author="Author"/>
        </w:rPr>
      </w:pPr>
    </w:p>
    <w:p w14:paraId="646C50B8" w14:textId="77777777" w:rsidR="00321ABB" w:rsidRPr="00F62F86" w:rsidRDefault="0003646F" w:rsidP="00895357">
      <w:pPr>
        <w:pStyle w:val="SubHead1"/>
        <w:rPr>
          <w:del w:id="3341" w:author="Author"/>
        </w:rPr>
      </w:pPr>
      <w:moveFrom w:id="3342" w:author="Author">
        <w:r w:rsidRPr="00F62F86">
          <w:t>FCS_DTLSS_EXT.2.</w:t>
        </w:r>
      </w:moveFrom>
      <w:moveFromRangeEnd w:id="3338"/>
      <w:del w:id="3343" w:author="Author">
        <w:r w:rsidR="00321ABB" w:rsidRPr="00F62F86">
          <w:delText>9</w:delText>
        </w:r>
      </w:del>
    </w:p>
    <w:p w14:paraId="658A3202" w14:textId="7D4EA553" w:rsidR="00321ABB" w:rsidRPr="00321ABB" w:rsidRDefault="0003646F" w:rsidP="00895357">
      <w:pPr>
        <w:pStyle w:val="ListParagraph"/>
        <w:numPr>
          <w:ilvl w:val="0"/>
          <w:numId w:val="126"/>
        </w:numPr>
        <w:spacing w:after="160" w:line="259" w:lineRule="auto"/>
        <w:ind w:left="2127" w:hanging="687"/>
        <w:jc w:val="both"/>
        <w:pPrChange w:id="3344" w:author="Author">
          <w:pPr>
            <w:pStyle w:val="ParagraphNumbered"/>
          </w:pPr>
        </w:pPrChange>
      </w:pPr>
      <w:moveFromRangeStart w:id="3345" w:author="Author" w:name="move27663321"/>
      <w:moveFrom w:id="3346" w:author="Author">
        <w:r w:rsidRPr="00F62F86">
          <w:rPr>
            <w:bCs/>
          </w:rPr>
          <w:t>The evaluator shall send a client certificate with an identifier that does not match an expected identifier and verify that the server denies the connection</w:t>
        </w:r>
        <w:r w:rsidRPr="0003646F">
          <w:rPr>
            <w:bCs/>
          </w:rPr>
          <w:t>.</w:t>
        </w:r>
      </w:moveFrom>
      <w:moveFromRangeEnd w:id="3345"/>
    </w:p>
    <w:p w14:paraId="761507D7" w14:textId="77777777" w:rsidR="00601A14" w:rsidRDefault="00601A14" w:rsidP="00601A14">
      <w:pPr>
        <w:pStyle w:val="Heading3"/>
      </w:pPr>
      <w:bookmarkStart w:id="3347" w:name="_Toc481767001"/>
      <w:bookmarkStart w:id="3348" w:name="_Toc25834988"/>
      <w:bookmarkStart w:id="3349" w:name="_Toc520385724"/>
      <w:r w:rsidRPr="0018250D">
        <w:t>FCS_HTTPS_EXT.1</w:t>
      </w:r>
      <w:r>
        <w:t xml:space="preserve"> </w:t>
      </w:r>
      <w:r w:rsidRPr="0018250D">
        <w:t>HTTPS Protocol</w:t>
      </w:r>
      <w:bookmarkEnd w:id="2637"/>
      <w:bookmarkEnd w:id="2638"/>
      <w:bookmarkEnd w:id="3347"/>
      <w:bookmarkEnd w:id="3348"/>
      <w:bookmarkEnd w:id="3349"/>
    </w:p>
    <w:p w14:paraId="7CDDA9FE" w14:textId="77777777" w:rsidR="0067490A" w:rsidRDefault="0067490A" w:rsidP="0067490A">
      <w:pPr>
        <w:pStyle w:val="Heading4"/>
      </w:pPr>
      <w:r>
        <w:t>TSS</w:t>
      </w:r>
    </w:p>
    <w:p w14:paraId="22A707A9" w14:textId="597C05B0" w:rsidR="0067490A" w:rsidRDefault="0067490A" w:rsidP="00D23DFE">
      <w:pPr>
        <w:pStyle w:val="indented"/>
      </w:pPr>
      <w:r w:rsidRPr="00C70871">
        <w:t xml:space="preserve">The evaluator shall examine the TSS and determine that </w:t>
      </w:r>
      <w:r w:rsidR="009F2149">
        <w:t>enough detail is provided to explain how the implementation complies with RFC 2818</w:t>
      </w:r>
      <w:r w:rsidR="00D23DFE">
        <w:t>.</w:t>
      </w:r>
    </w:p>
    <w:p w14:paraId="46F951B1" w14:textId="2DBE9220" w:rsidR="00342D72" w:rsidRDefault="00342D72" w:rsidP="00342D72">
      <w:pPr>
        <w:pStyle w:val="Heading4"/>
        <w:rPr>
          <w:ins w:id="3350" w:author="Author"/>
        </w:rPr>
      </w:pPr>
      <w:ins w:id="3351" w:author="Author">
        <w:r>
          <w:t xml:space="preserve">Guidance Documentation </w:t>
        </w:r>
      </w:ins>
    </w:p>
    <w:p w14:paraId="4D294F12" w14:textId="77777777" w:rsidR="00601A14" w:rsidRDefault="00601A14" w:rsidP="00895357">
      <w:pPr>
        <w:pStyle w:val="Heading4"/>
        <w:rPr>
          <w:moveFrom w:id="3352" w:author="Author"/>
        </w:rPr>
      </w:pPr>
      <w:moveFromRangeStart w:id="3353" w:author="Author" w:name="move27663349"/>
      <w:moveFrom w:id="3354" w:author="Author">
        <w:r>
          <w:t>Tests</w:t>
        </w:r>
      </w:moveFrom>
    </w:p>
    <w:moveFromRangeEnd w:id="3353"/>
    <w:p w14:paraId="46FD1EDF" w14:textId="77777777" w:rsidR="00601A14" w:rsidRPr="00BB399A" w:rsidRDefault="00342D72" w:rsidP="00895357">
      <w:pPr>
        <w:pStyle w:val="ParagraphNumbered"/>
        <w:rPr>
          <w:del w:id="3355" w:author="Author"/>
        </w:rPr>
      </w:pPr>
      <w:r w:rsidRPr="00AC00C0">
        <w:t xml:space="preserve">The evaluator shall </w:t>
      </w:r>
      <w:del w:id="3356" w:author="Author">
        <w:r w:rsidR="00601A14" w:rsidRPr="00BB399A">
          <w:delText>perform</w:delText>
        </w:r>
      </w:del>
      <w:ins w:id="3357" w:author="Author">
        <w:r w:rsidRPr="00AC00C0">
          <w:t>examine</w:t>
        </w:r>
      </w:ins>
      <w:r w:rsidRPr="00AC00C0">
        <w:t xml:space="preserve"> the </w:t>
      </w:r>
      <w:del w:id="3358" w:author="Author">
        <w:r w:rsidR="00601A14">
          <w:delText>following tests:</w:delText>
        </w:r>
      </w:del>
    </w:p>
    <w:p w14:paraId="77B193DE" w14:textId="64DD9759" w:rsidR="00342D72" w:rsidRDefault="00601A14" w:rsidP="00895357">
      <w:pPr>
        <w:pStyle w:val="indented"/>
        <w:pPrChange w:id="3359" w:author="Author">
          <w:pPr>
            <w:pStyle w:val="ListNumber"/>
            <w:numPr>
              <w:numId w:val="12"/>
            </w:numPr>
            <w:tabs>
              <w:tab w:val="clear" w:pos="15840"/>
              <w:tab w:val="num" w:pos="-1440"/>
            </w:tabs>
            <w:ind w:left="2160"/>
          </w:pPr>
        </w:pPrChange>
      </w:pPr>
      <w:del w:id="3360" w:author="Author">
        <w:r w:rsidRPr="009F673A">
          <w:delText>Test 1: The evaluator shall attempt</w:delText>
        </w:r>
      </w:del>
      <w:ins w:id="3361" w:author="Author">
        <w:r w:rsidR="00342D72">
          <w:t>guidance documentation</w:t>
        </w:r>
      </w:ins>
      <w:r w:rsidR="00342D72" w:rsidRPr="00AC00C0">
        <w:t xml:space="preserve"> to </w:t>
      </w:r>
      <w:del w:id="3362" w:author="Author">
        <w:r w:rsidRPr="009F673A">
          <w:delText xml:space="preserve">establish </w:delText>
        </w:r>
        <w:r w:rsidR="003C51EF">
          <w:delText xml:space="preserve">each trusted path or channel that utilizes </w:delText>
        </w:r>
        <w:r w:rsidRPr="009F673A">
          <w:delText xml:space="preserve">HTTPS, observe the traffic with a packet </w:delText>
        </w:r>
        <w:r w:rsidR="000662F7" w:rsidRPr="009F673A">
          <w:delText>analyser</w:delText>
        </w:r>
        <w:r w:rsidRPr="009F673A">
          <w:delText xml:space="preserve">, </w:delText>
        </w:r>
      </w:del>
      <w:r w:rsidR="00342D72" w:rsidRPr="00AC00C0">
        <w:t xml:space="preserve">verify </w:t>
      </w:r>
      <w:del w:id="3363" w:author="Author">
        <w:r w:rsidRPr="009F673A">
          <w:delText>that the connection succeeds</w:delText>
        </w:r>
        <w:r w:rsidR="000662F7">
          <w:delText>,</w:delText>
        </w:r>
        <w:r w:rsidRPr="009F673A">
          <w:delText xml:space="preserve"> and </w:delText>
        </w:r>
        <w:r w:rsidR="003C51EF">
          <w:delText xml:space="preserve">verify </w:delText>
        </w:r>
        <w:r w:rsidRPr="009F673A">
          <w:delText>that the traffic is identified</w:delText>
        </w:r>
      </w:del>
      <w:ins w:id="3364" w:author="Author">
        <w:r w:rsidR="00342D72" w:rsidRPr="00AC00C0">
          <w:t>it instructs the Administrator how to</w:t>
        </w:r>
        <w:r w:rsidR="00342D72">
          <w:t xml:space="preserve"> configure</w:t>
        </w:r>
        <w:r w:rsidR="00466430">
          <w:t xml:space="preserve"> TOE for use</w:t>
        </w:r>
      </w:ins>
      <w:r w:rsidR="00466430">
        <w:t xml:space="preserve"> as </w:t>
      </w:r>
      <w:del w:id="3365" w:author="Author">
        <w:r w:rsidRPr="009F673A">
          <w:delText>TLS</w:delText>
        </w:r>
      </w:del>
      <w:ins w:id="3366" w:author="Author">
        <w:r w:rsidR="00466430">
          <w:t>an HTTPS client</w:t>
        </w:r>
      </w:ins>
      <w:r w:rsidR="00466430">
        <w:t xml:space="preserve"> or HTTPS</w:t>
      </w:r>
      <w:ins w:id="3367" w:author="Author">
        <w:r w:rsidR="00466430">
          <w:t xml:space="preserve"> server</w:t>
        </w:r>
      </w:ins>
      <w:r w:rsidR="00342D72">
        <w:t>.</w:t>
      </w:r>
    </w:p>
    <w:p w14:paraId="1FDAC9C1" w14:textId="24042DF1" w:rsidR="00601A14" w:rsidRDefault="00601A14" w:rsidP="00601A14">
      <w:pPr>
        <w:pStyle w:val="Heading4"/>
        <w:rPr>
          <w:moveTo w:id="3368" w:author="Author"/>
        </w:rPr>
      </w:pPr>
      <w:del w:id="3369" w:author="Author">
        <w:r>
          <w:delText>O</w:delText>
        </w:r>
        <w:r w:rsidRPr="00CC068F">
          <w:delText>ther tests</w:delText>
        </w:r>
      </w:del>
      <w:moveToRangeStart w:id="3370" w:author="Author" w:name="move27663349"/>
      <w:moveTo w:id="3371" w:author="Author">
        <w:r>
          <w:t>Tests</w:t>
        </w:r>
      </w:moveTo>
    </w:p>
    <w:moveToRangeEnd w:id="3370"/>
    <w:p w14:paraId="32A25426" w14:textId="77777777" w:rsidR="00603714" w:rsidRDefault="00603714" w:rsidP="00603714">
      <w:pPr>
        <w:pStyle w:val="indented"/>
        <w:rPr>
          <w:ins w:id="3372" w:author="Author"/>
        </w:rPr>
      </w:pPr>
      <w:ins w:id="3373" w:author="Author">
        <w:r w:rsidRPr="00603714">
          <w:t xml:space="preserve">This test is now performed as part of FIA_X509_EXT.1/Rev testing. </w:t>
        </w:r>
      </w:ins>
    </w:p>
    <w:p w14:paraId="453E484D" w14:textId="64BC9B65" w:rsidR="00603714" w:rsidRPr="00603714" w:rsidRDefault="00603714" w:rsidP="00895357">
      <w:pPr>
        <w:pStyle w:val="indented"/>
        <w:pPrChange w:id="3374" w:author="Author">
          <w:pPr>
            <w:pStyle w:val="ParagraphNumbered"/>
          </w:pPr>
        </w:pPrChange>
      </w:pPr>
      <w:ins w:id="3375" w:author="Author">
        <w:r>
          <w:t>T</w:t>
        </w:r>
        <w:r w:rsidRPr="00603714">
          <w:t>ests</w:t>
        </w:r>
      </w:ins>
      <w:r w:rsidRPr="00603714">
        <w:t xml:space="preserve"> are performed in conjunction with the TLS evaluation activities.</w:t>
      </w:r>
    </w:p>
    <w:p w14:paraId="54D50C36" w14:textId="57FB22A4" w:rsidR="00407548" w:rsidRDefault="003C51EF" w:rsidP="007254BD">
      <w:pPr>
        <w:pStyle w:val="ParagraphNumbered"/>
      </w:pPr>
      <w:r>
        <w:t>If the TOE is an HTTPS client or an HTTPS server utilizing X.509 client authentication, then the certificate</w:t>
      </w:r>
      <w:r w:rsidR="00601A14">
        <w:t xml:space="preserve"> validity shall be tested in accordance with testing performed for FIA_X509_EXT.1</w:t>
      </w:r>
      <w:r w:rsidR="00D10321">
        <w:t>.</w:t>
      </w:r>
    </w:p>
    <w:p w14:paraId="144A1B27" w14:textId="77777777" w:rsidR="00601A14" w:rsidRDefault="00601A14" w:rsidP="00601A14">
      <w:pPr>
        <w:pStyle w:val="Heading3"/>
        <w:rPr>
          <w:lang w:val="en-US"/>
        </w:rPr>
      </w:pPr>
      <w:bookmarkStart w:id="3376" w:name="_Toc412821634"/>
      <w:bookmarkStart w:id="3377" w:name="_Toc473308323"/>
      <w:bookmarkStart w:id="3378" w:name="_Toc481767002"/>
      <w:bookmarkStart w:id="3379" w:name="_Toc25834989"/>
      <w:bookmarkStart w:id="3380" w:name="_Toc520385725"/>
      <w:r w:rsidRPr="00691C46">
        <w:rPr>
          <w:lang w:val="en-US"/>
        </w:rPr>
        <w:t>FCS_IPSEC_EXT.1</w:t>
      </w:r>
      <w:r>
        <w:rPr>
          <w:lang w:val="en-US"/>
        </w:rPr>
        <w:t xml:space="preserve"> </w:t>
      </w:r>
      <w:r w:rsidRPr="00691C46">
        <w:rPr>
          <w:lang w:val="en-US"/>
        </w:rPr>
        <w:t>IPsec Protocol</w:t>
      </w:r>
      <w:bookmarkEnd w:id="3376"/>
      <w:bookmarkEnd w:id="3377"/>
      <w:bookmarkEnd w:id="3378"/>
      <w:bookmarkEnd w:id="3379"/>
      <w:bookmarkEnd w:id="3380"/>
    </w:p>
    <w:p w14:paraId="7A006B6D" w14:textId="77777777" w:rsidR="00601A14" w:rsidRDefault="00601A14" w:rsidP="00601A14">
      <w:pPr>
        <w:pStyle w:val="Heading4"/>
      </w:pPr>
      <w:r>
        <w:t>TSS</w:t>
      </w:r>
    </w:p>
    <w:p w14:paraId="7D2620A4" w14:textId="77777777" w:rsidR="00601A14" w:rsidRPr="00556A78" w:rsidRDefault="00601A14" w:rsidP="00601A14">
      <w:pPr>
        <w:pStyle w:val="SubHead1"/>
      </w:pPr>
      <w:r w:rsidRPr="00556A78">
        <w:t>FCS_IPSEC_EXT.1.1</w:t>
      </w:r>
    </w:p>
    <w:p w14:paraId="3ABF30EF" w14:textId="77777777" w:rsidR="00601A14" w:rsidRPr="00C70871" w:rsidRDefault="00601A14" w:rsidP="00601A14">
      <w:pPr>
        <w:pStyle w:val="ParagraphNumbered"/>
      </w:pPr>
      <w:r w:rsidRPr="00C70871">
        <w:t>The evaluator shall examine the TSS and determine that it describes what takes place when a packet is processed by the TOE, e.g., the algorithm used to process the packet. The TSS describes how the SPD is implemented and the rules for processing both inbound and outbound packets in terms of the IPsec policy</w:t>
      </w:r>
      <w:r>
        <w:t xml:space="preserve">. </w:t>
      </w:r>
      <w:r w:rsidRPr="00C70871">
        <w:t>The TSS describes the rules that are available and the resulting actions available after matching a rule. The TSS describes how those rules and actions form the SPD in terms of the BYPASS (</w:t>
      </w:r>
      <w:r w:rsidRPr="00C70871">
        <w:rPr>
          <w:rFonts w:cs="Arial" w:hint="cs"/>
        </w:rPr>
        <w:t>e.g., no encryption)</w:t>
      </w:r>
      <w:r w:rsidRPr="00C70871">
        <w:t xml:space="preserve">, DISCARD </w:t>
      </w:r>
      <w:r w:rsidRPr="00C70871">
        <w:rPr>
          <w:rFonts w:cs="Arial" w:hint="cs"/>
        </w:rPr>
        <w:t>(e.g., drop the packet)</w:t>
      </w:r>
      <w:r w:rsidRPr="00C70871">
        <w:t xml:space="preserve">, and PROTECT </w:t>
      </w:r>
      <w:r w:rsidRPr="00C70871">
        <w:rPr>
          <w:rFonts w:cs="Arial" w:hint="cs"/>
        </w:rPr>
        <w:t xml:space="preserve">(e.g., encrypt the packet) </w:t>
      </w:r>
      <w:r w:rsidRPr="00C70871">
        <w:t>actions defined in RFC 4301.</w:t>
      </w:r>
    </w:p>
    <w:p w14:paraId="53C51651" w14:textId="77777777" w:rsidR="00601A14" w:rsidRPr="00C70871" w:rsidRDefault="00601A14" w:rsidP="00601A14">
      <w:pPr>
        <w:pStyle w:val="ParagraphNumbered"/>
      </w:pPr>
      <w:r w:rsidRPr="00C70871">
        <w:t>As noted in section 4.4.1 of RFC 4301, the processing of entries in the SPD is non-trivial and the evaluator shall determine that the description in the TSS is sufficient to determine which rules will be applied given the rule structure implemented by the TOE</w:t>
      </w:r>
      <w:r>
        <w:t xml:space="preserve">. </w:t>
      </w:r>
      <w:r w:rsidRPr="00C70871">
        <w:t>For example, if the TOE allows specification of ranges, conditional rules, etc., the evaluator shall determine that the description of rule processing (for both inbound and outbound packets) is sufficient to determine the action that will be applied, especially in the case where two different rules may apply</w:t>
      </w:r>
      <w:r>
        <w:t xml:space="preserve">. </w:t>
      </w:r>
      <w:r w:rsidRPr="00C70871">
        <w:t>This description shall cover both the initial packets (that is, no SA is established on the interface or for that particular packet) as well as packets that are part of an established SA.</w:t>
      </w:r>
    </w:p>
    <w:p w14:paraId="4AF604EE" w14:textId="77777777" w:rsidR="00601A14" w:rsidRPr="00556A78" w:rsidRDefault="00601A14" w:rsidP="00601A14">
      <w:pPr>
        <w:pStyle w:val="SubHead1"/>
      </w:pPr>
      <w:r w:rsidRPr="00556A78">
        <w:t>FCS_IPSEC_EXT.1</w:t>
      </w:r>
      <w:r>
        <w:t>.3</w:t>
      </w:r>
    </w:p>
    <w:p w14:paraId="5B2800B1" w14:textId="77777777" w:rsidR="00601A14" w:rsidRDefault="00601A14" w:rsidP="00601A14">
      <w:pPr>
        <w:pStyle w:val="ParagraphNumbered"/>
      </w:pPr>
      <w:r w:rsidRPr="00C70871">
        <w:rPr>
          <w:rFonts w:hint="cs"/>
        </w:rPr>
        <w:t xml:space="preserve">The evaluator checks the TSS to ensure it states that the VPN can be established to operate in </w:t>
      </w:r>
      <w:r>
        <w:t xml:space="preserve">transport </w:t>
      </w:r>
      <w:r w:rsidRPr="00C70871">
        <w:rPr>
          <w:rFonts w:hint="cs"/>
        </w:rPr>
        <w:t>mode and/or tunnel mode (as identified in FCS_IPSEC_EXT.1.3)</w:t>
      </w:r>
      <w:r>
        <w:rPr>
          <w:rFonts w:hint="cs"/>
        </w:rPr>
        <w:t xml:space="preserve">. </w:t>
      </w:r>
    </w:p>
    <w:p w14:paraId="28AF6529" w14:textId="77777777" w:rsidR="00601A14" w:rsidRPr="00BA353D" w:rsidRDefault="00601A14" w:rsidP="00601A14">
      <w:pPr>
        <w:pStyle w:val="SubHead1"/>
      </w:pPr>
      <w:r w:rsidRPr="00BA353D">
        <w:t>FCS_IPSEC_EXT.1.4</w:t>
      </w:r>
    </w:p>
    <w:p w14:paraId="6BC8AE15" w14:textId="4F632CA6" w:rsidR="00601A14" w:rsidRPr="00C70871" w:rsidRDefault="00601A14" w:rsidP="00601A14">
      <w:pPr>
        <w:pStyle w:val="ParagraphNumbered"/>
      </w:pPr>
      <w:r w:rsidRPr="00C70871">
        <w:rPr>
          <w:rFonts w:hint="cs"/>
          <w:iCs/>
        </w:rPr>
        <w:t xml:space="preserve">The evaluator shall examine the TSS to verify that the </w:t>
      </w:r>
      <w:r w:rsidR="00BB7231">
        <w:rPr>
          <w:iCs/>
        </w:rPr>
        <w:t xml:space="preserve">selected </w:t>
      </w:r>
      <w:r w:rsidRPr="00C70871">
        <w:rPr>
          <w:rFonts w:hint="cs"/>
          <w:iCs/>
        </w:rPr>
        <w:t xml:space="preserve">algorithms </w:t>
      </w:r>
      <w:r w:rsidRPr="00C70871">
        <w:rPr>
          <w:rFonts w:hint="cs"/>
        </w:rPr>
        <w:t>are implemented.</w:t>
      </w:r>
      <w:r w:rsidR="00BB7231">
        <w:t xml:space="preserve"> </w:t>
      </w:r>
      <w:r w:rsidRPr="00C70871">
        <w:rPr>
          <w:rFonts w:hint="cs"/>
        </w:rPr>
        <w:t>In addition, the evaluator ensures that the SHA-based HMAC algorithm conforms to the algorithms specified in FCS_COP.1</w:t>
      </w:r>
      <w:r>
        <w:t>/KeyedHash</w:t>
      </w:r>
      <w:r w:rsidRPr="00C70871">
        <w:rPr>
          <w:rFonts w:hint="cs"/>
        </w:rPr>
        <w:t xml:space="preserve"> </w:t>
      </w:r>
      <w:r w:rsidRPr="00C70871">
        <w:rPr>
          <w:rFonts w:hint="cs"/>
          <w:bCs/>
        </w:rPr>
        <w:t>Cryptographic Operations (for keyed-hash message authentication</w:t>
      </w:r>
      <w:del w:id="3381" w:author="Author">
        <w:r w:rsidRPr="00C70871">
          <w:rPr>
            <w:rFonts w:hint="cs"/>
            <w:bCs/>
          </w:rPr>
          <w:delText>).</w:delText>
        </w:r>
      </w:del>
      <w:ins w:id="3382" w:author="Author">
        <w:r w:rsidRPr="00C70871">
          <w:rPr>
            <w:rFonts w:hint="cs"/>
            <w:bCs/>
          </w:rPr>
          <w:t>)</w:t>
        </w:r>
        <w:r w:rsidR="00C554E1">
          <w:rPr>
            <w:bCs/>
          </w:rPr>
          <w:t xml:space="preserve"> and if </w:t>
        </w:r>
        <w:r w:rsidR="00C554E1" w:rsidRPr="00C554E1">
          <w:rPr>
            <w:bCs/>
          </w:rPr>
          <w:t>the SHA-based HMAC function</w:t>
        </w:r>
        <w:r w:rsidR="00C554E1">
          <w:rPr>
            <w:bCs/>
          </w:rPr>
          <w:t xml:space="preserve"> truncated output is utilized it must also be described</w:t>
        </w:r>
        <w:r w:rsidRPr="00C70871">
          <w:rPr>
            <w:rFonts w:hint="cs"/>
            <w:bCs/>
          </w:rPr>
          <w:t>.</w:t>
        </w:r>
      </w:ins>
    </w:p>
    <w:p w14:paraId="0CCB53D1" w14:textId="77777777" w:rsidR="00601A14" w:rsidRPr="00BA353D" w:rsidRDefault="00601A14" w:rsidP="00601A14">
      <w:pPr>
        <w:pStyle w:val="SubHead1"/>
      </w:pPr>
      <w:r w:rsidRPr="00BA353D">
        <w:t>FCS_IPSEC_EXT.1.5</w:t>
      </w:r>
    </w:p>
    <w:p w14:paraId="6F5B39E3" w14:textId="77777777" w:rsidR="00601A14" w:rsidRPr="00F55F62" w:rsidRDefault="00601A14" w:rsidP="00601A14">
      <w:pPr>
        <w:pStyle w:val="ParagraphNumbered"/>
      </w:pPr>
      <w:r w:rsidRPr="00FC41BA">
        <w:rPr>
          <w:rFonts w:eastAsia="Arial"/>
        </w:rPr>
        <w:t>The evaluator shall examine the TSS to verify that IKEv1 and/or IKEv2 are implemented</w:t>
      </w:r>
      <w:r>
        <w:rPr>
          <w:rFonts w:eastAsia="Arial"/>
        </w:rPr>
        <w:t xml:space="preserve">. </w:t>
      </w:r>
    </w:p>
    <w:p w14:paraId="19C8A5D0" w14:textId="77777777" w:rsidR="00601A14" w:rsidRPr="00FC41BA" w:rsidRDefault="00601A14" w:rsidP="00601A14">
      <w:pPr>
        <w:pStyle w:val="ParagraphNumbered"/>
      </w:pPr>
      <w:r w:rsidRPr="00AF0AD4">
        <w:rPr>
          <w:rFonts w:eastAsia="Arial"/>
        </w:rPr>
        <w:t xml:space="preserve">For IKEv1 implementations, </w:t>
      </w:r>
      <w:r>
        <w:t>t</w:t>
      </w:r>
      <w:r w:rsidRPr="009F4BC2">
        <w:t>he evaluator shall examine the TSS to ensure that, in the description of the IPsec protocol, it states that aggressive mode is not used for IKEv1 Phase 1 exchanges, and that only main mode is used. It may be that this is a configurable option.</w:t>
      </w:r>
    </w:p>
    <w:p w14:paraId="418DE911" w14:textId="77777777" w:rsidR="00601A14" w:rsidRPr="00FC41BA" w:rsidRDefault="00601A14" w:rsidP="00601A14">
      <w:pPr>
        <w:pStyle w:val="SubHead1"/>
      </w:pPr>
      <w:r w:rsidRPr="00FC41BA">
        <w:t>FCS_IPSEC_EXT.1.6</w:t>
      </w:r>
    </w:p>
    <w:p w14:paraId="7C32F61B" w14:textId="4EFB824F" w:rsidR="00601A14" w:rsidRDefault="00601A14" w:rsidP="00601A14">
      <w:pPr>
        <w:pStyle w:val="ParagraphNumbered"/>
      </w:pPr>
      <w:r w:rsidRPr="00C70871">
        <w:t>The evaluator shall ensure the TSS identifies the algorithms used for encrypting the IKEv1 and/or IKEv2 payload, and that the algorithms chosen in the selection of the requirement</w:t>
      </w:r>
      <w:r w:rsidR="004735FC">
        <w:t xml:space="preserve"> </w:t>
      </w:r>
      <w:r w:rsidRPr="00C70871">
        <w:t>are included in the TSS discussion.</w:t>
      </w:r>
    </w:p>
    <w:p w14:paraId="4A186E35" w14:textId="77777777" w:rsidR="00601A14" w:rsidRDefault="00601A14" w:rsidP="00601A14">
      <w:pPr>
        <w:pStyle w:val="SubHead1"/>
      </w:pPr>
      <w:r>
        <w:t>FCS_IPSEC_EXT.1.7</w:t>
      </w:r>
    </w:p>
    <w:p w14:paraId="2648BF99" w14:textId="77777777" w:rsidR="00601A14" w:rsidRPr="00C70871" w:rsidRDefault="00601A14" w:rsidP="00601A14">
      <w:pPr>
        <w:pStyle w:val="ParagraphNumbered"/>
      </w:pPr>
      <w:r w:rsidRPr="00C70871">
        <w:t xml:space="preserve">The evaluator shall ensure the TSS identifies the </w:t>
      </w:r>
      <w:r>
        <w:t>lifetime configuration method</w:t>
      </w:r>
      <w:r w:rsidRPr="00C70871">
        <w:t xml:space="preserve"> used for</w:t>
      </w:r>
      <w:r>
        <w:t xml:space="preserve"> limiting the IKEv1 Phase 1 SA lifetime and/or the IKEv2 SA lifetime. The evaluator shall verify that the selection made here corresponds to the selection in FCS_IPSEC_EXT.1.5.</w:t>
      </w:r>
    </w:p>
    <w:p w14:paraId="4FEB09FA" w14:textId="77777777" w:rsidR="00601A14" w:rsidRDefault="00601A14" w:rsidP="00601A14">
      <w:pPr>
        <w:pStyle w:val="SubHead1"/>
      </w:pPr>
      <w:r>
        <w:t>FCS_IPSEC_EXT.1.8</w:t>
      </w:r>
    </w:p>
    <w:p w14:paraId="06EA9AE8" w14:textId="77777777" w:rsidR="00601A14" w:rsidRPr="00C70871" w:rsidRDefault="00601A14" w:rsidP="00601A14">
      <w:pPr>
        <w:pStyle w:val="ParagraphNumbered"/>
      </w:pPr>
      <w:r w:rsidRPr="00C70871">
        <w:t xml:space="preserve">The evaluator shall ensure the TSS identifies the </w:t>
      </w:r>
      <w:r>
        <w:t>lifetime configuration method</w:t>
      </w:r>
      <w:r w:rsidRPr="00C70871">
        <w:t xml:space="preserve"> used for</w:t>
      </w:r>
      <w:r>
        <w:t xml:space="preserve"> limiting the IKEv1 Phase 2 SA lifetime and/or the IKEv2 Child SA lifetime</w:t>
      </w:r>
      <w:r w:rsidRPr="00C70871">
        <w:t>.</w:t>
      </w:r>
      <w:r w:rsidRPr="00EE29CD">
        <w:t xml:space="preserve"> </w:t>
      </w:r>
      <w:r>
        <w:t>The evaluator shall verify that the selection made here corresponds to the selection in FCS_IPSEC_EXT.1.5.</w:t>
      </w:r>
    </w:p>
    <w:p w14:paraId="71457D03" w14:textId="77777777" w:rsidR="00601A14" w:rsidRPr="00AC00C0" w:rsidRDefault="00601A14" w:rsidP="00601A14">
      <w:pPr>
        <w:pStyle w:val="SubHead1"/>
      </w:pPr>
      <w:r w:rsidRPr="00AC00C0">
        <w:t>FCS_IPSEC_EXT.1.9</w:t>
      </w:r>
    </w:p>
    <w:p w14:paraId="11D9C7EA" w14:textId="77777777" w:rsidR="00601A14" w:rsidRDefault="00601A14" w:rsidP="00601A14">
      <w:pPr>
        <w:pStyle w:val="ParagraphNumbered"/>
      </w:pPr>
      <w:r w:rsidRPr="00AC00C0">
        <w:t>The evaluator shall check to ensure that, for each DH group supported, the TSS describes the process for generating "x"</w:t>
      </w:r>
      <w:r>
        <w:t xml:space="preserve">. </w:t>
      </w:r>
      <w:r w:rsidRPr="00AC00C0">
        <w:t>The evaluator shall verify that the TSS indicates that the random number generated that meets the requirements in this PP is used, and that the length of "x" meets the stipulations in the requirement.</w:t>
      </w:r>
    </w:p>
    <w:p w14:paraId="0AA8E234" w14:textId="6506D9ED" w:rsidR="00B85BD3" w:rsidRPr="00AC00C0" w:rsidRDefault="00B85BD3" w:rsidP="00B85BD3">
      <w:pPr>
        <w:pStyle w:val="SubHead1"/>
      </w:pPr>
      <w:r w:rsidRPr="00AC00C0">
        <w:t>FCS_IPSEC_EXT.1.10</w:t>
      </w:r>
    </w:p>
    <w:p w14:paraId="0BFA8C9B" w14:textId="50AE3FBB" w:rsidR="00B85BD3" w:rsidRPr="00AC00C0" w:rsidRDefault="00B85BD3" w:rsidP="00B85BD3">
      <w:pPr>
        <w:pStyle w:val="ParagraphNumbered"/>
      </w:pPr>
      <w:r w:rsidRPr="00AC00C0">
        <w:t>If the first selection is chosen, the evaluator shall check to ensure that, for each DH group supported, the TSS describes the process for generating each nonce</w:t>
      </w:r>
      <w:r>
        <w:t xml:space="preserve">. </w:t>
      </w:r>
      <w:r w:rsidRPr="00AC00C0">
        <w:t>The evaluator shall verify that the TSS indicates that the random number generated that meets the requirements in this PP is used, and that the length of the nonces meet the stipulations in the requirement.</w:t>
      </w:r>
    </w:p>
    <w:p w14:paraId="188A3F3E" w14:textId="0B66D577" w:rsidR="00B85BD3" w:rsidRPr="00AC00C0" w:rsidRDefault="00B85BD3" w:rsidP="00B85BD3">
      <w:pPr>
        <w:pStyle w:val="ParagraphNumbered"/>
      </w:pPr>
      <w:r w:rsidRPr="00AC00C0">
        <w:t>If the second selection is chosen, the evaluator shall check to ensure that, for each PRF hash supported, the TSS describes the process for generating each nonce</w:t>
      </w:r>
      <w:r>
        <w:t xml:space="preserve">. </w:t>
      </w:r>
      <w:r w:rsidRPr="00AC00C0">
        <w:t>The evaluator shall verify that the TSS indicates that the random number generated that meets the requirements in this PP is used, and that the length of the nonces meet the stipulations in the requirement.</w:t>
      </w:r>
    </w:p>
    <w:p w14:paraId="6AD71E2B" w14:textId="77777777" w:rsidR="00601A14" w:rsidRPr="00AC00C0" w:rsidRDefault="00601A14" w:rsidP="00601A14">
      <w:pPr>
        <w:pStyle w:val="SubHead1"/>
      </w:pPr>
      <w:r w:rsidRPr="00AC00C0">
        <w:t>FCS_IPSEC_EXT.1.11</w:t>
      </w:r>
    </w:p>
    <w:p w14:paraId="59AD405F" w14:textId="77777777" w:rsidR="00601A14" w:rsidRPr="00AC00C0" w:rsidRDefault="00601A14" w:rsidP="00601A14">
      <w:pPr>
        <w:pStyle w:val="ParagraphNumbered"/>
      </w:pPr>
      <w:r w:rsidRPr="00AC00C0">
        <w:rPr>
          <w:rFonts w:hint="cs"/>
        </w:rPr>
        <w:t>The evaluator shall check to ensure that the DH groups specified in the requirement are listed as being supported in the TSS</w:t>
      </w:r>
      <w:r>
        <w:rPr>
          <w:rFonts w:hint="cs"/>
        </w:rPr>
        <w:t xml:space="preserve">. </w:t>
      </w:r>
      <w:r w:rsidRPr="00AC00C0">
        <w:rPr>
          <w:rFonts w:hint="cs"/>
        </w:rPr>
        <w:t>If there is more than one DH group supported, the evaluator checks to ensure the TSS describes how a particular DH group is specified/negotiated with a peer</w:t>
      </w:r>
      <w:r>
        <w:rPr>
          <w:rFonts w:hint="cs"/>
        </w:rPr>
        <w:t xml:space="preserve">. </w:t>
      </w:r>
    </w:p>
    <w:p w14:paraId="668B53CD" w14:textId="77777777" w:rsidR="00601A14" w:rsidRPr="00AC00C0" w:rsidRDefault="00601A14" w:rsidP="00601A14">
      <w:pPr>
        <w:pStyle w:val="SubHead1"/>
      </w:pPr>
      <w:r w:rsidRPr="00AC00C0">
        <w:t>FCS_IPSEC_EXT.1.12</w:t>
      </w:r>
    </w:p>
    <w:p w14:paraId="0A1AD0C5" w14:textId="77777777" w:rsidR="00601A14" w:rsidRPr="00AC00C0" w:rsidRDefault="00601A14" w:rsidP="00601A14">
      <w:pPr>
        <w:pStyle w:val="ParagraphNumbered"/>
      </w:pPr>
      <w:r w:rsidRPr="00AC00C0">
        <w:t>The evaluator shall check that the TSS describes the potential strengths (in terms of the number of bits in the symmetric key) of the algorithms that are allowed for the IKE and ESP exchanges</w:t>
      </w:r>
      <w:r>
        <w:t xml:space="preserve">. </w:t>
      </w:r>
      <w:r w:rsidRPr="00AC00C0">
        <w:t>The TSS shall also describe the checks that are done when negotiating IKEv1 Phase 2 and/or IKEv2 CHILD_SA suites to ensure that the strength (in terms of the number of bits of key in the symmetric algorithm) of the negotiated algorithm is less than or equal to that of the IKE SA this is protecting the negotiation</w:t>
      </w:r>
      <w:r>
        <w:t xml:space="preserve">. </w:t>
      </w:r>
    </w:p>
    <w:p w14:paraId="41C7BB41" w14:textId="77777777" w:rsidR="00601A14" w:rsidRPr="00AC00C0" w:rsidRDefault="00601A14" w:rsidP="00601A14">
      <w:pPr>
        <w:pStyle w:val="SubHead1"/>
      </w:pPr>
      <w:r w:rsidRPr="00AC00C0">
        <w:t>FCS_IPSEC_EXT.1.13</w:t>
      </w:r>
    </w:p>
    <w:p w14:paraId="26679477" w14:textId="77777777" w:rsidR="00601A14" w:rsidRPr="00AC00C0" w:rsidRDefault="00601A14" w:rsidP="00601A14">
      <w:pPr>
        <w:pStyle w:val="ParagraphNumbered"/>
      </w:pPr>
      <w:r w:rsidRPr="00AC00C0">
        <w:rPr>
          <w:rFonts w:eastAsia="Calibri" w:hint="cs"/>
        </w:rPr>
        <w:t>The evaluator ensures that the TSS identifies RSA and/or ECDSA as being used to perform peer authentication. The description must be consistent with the algorithms as specified in FCS_COP.1</w:t>
      </w:r>
      <w:r>
        <w:rPr>
          <w:rFonts w:eastAsia="Calibri"/>
        </w:rPr>
        <w:t>/SigGen</w:t>
      </w:r>
      <w:r w:rsidRPr="00AC00C0">
        <w:rPr>
          <w:rFonts w:eastAsia="Calibri" w:hint="cs"/>
        </w:rPr>
        <w:t xml:space="preserve"> Cryptographic Operations (for cryptographic signature).</w:t>
      </w:r>
    </w:p>
    <w:p w14:paraId="6EB769A0" w14:textId="77777777" w:rsidR="00601A14" w:rsidRPr="00AC00C0" w:rsidRDefault="00601A14" w:rsidP="00601A14">
      <w:pPr>
        <w:pStyle w:val="ParagraphNumbered"/>
      </w:pPr>
      <w:r w:rsidRPr="00AC00C0">
        <w:t>If pre-shared keys are chosen in the selection, the evaluator shall check to ensure that the TSS describes how pre-shared keys are established and used in authentication of IPsec connections</w:t>
      </w:r>
      <w:r>
        <w:t xml:space="preserve">. </w:t>
      </w:r>
      <w:r w:rsidRPr="00AC00C0">
        <w:t>The description in the TSS shall also indicate how pre-shared key establishment is accomplished for TOEs that can generate a pre-shared key as well as TOEs that simply use a pre-shared key</w:t>
      </w:r>
      <w:r>
        <w:t xml:space="preserve">. </w:t>
      </w:r>
    </w:p>
    <w:p w14:paraId="0D5C1B82" w14:textId="77777777" w:rsidR="00601A14" w:rsidRPr="00AC00C0" w:rsidRDefault="00601A14" w:rsidP="00601A14">
      <w:pPr>
        <w:pStyle w:val="SubHead1"/>
      </w:pPr>
      <w:r w:rsidRPr="00AC00C0">
        <w:t>FCS_IPSEC_EXT.1.14</w:t>
      </w:r>
    </w:p>
    <w:p w14:paraId="219811C9" w14:textId="61E07B7F" w:rsidR="00601A14" w:rsidRPr="00AC00C0" w:rsidRDefault="00601A14" w:rsidP="00601A14">
      <w:pPr>
        <w:pStyle w:val="ParagraphNumbered"/>
      </w:pPr>
      <w:r w:rsidRPr="003E250E">
        <w:t xml:space="preserve">The </w:t>
      </w:r>
      <w:r w:rsidR="00C21A1C" w:rsidRPr="004356BA">
        <w:t xml:space="preserve">evaluator shall ensure that the TSS describes how the TOE compares the peer’s presented identifier to the reference identifier. </w:t>
      </w:r>
      <w:r w:rsidR="00C21A1C" w:rsidRPr="003E250E">
        <w:t>This description shall include which field(s) of the certificate are used as the presented identi</w:t>
      </w:r>
      <w:r w:rsidR="006B27E5" w:rsidRPr="004356BA">
        <w:t xml:space="preserve">fier (DN, Common Name, or SAN). </w:t>
      </w:r>
      <w:r w:rsidR="00C340EC" w:rsidRPr="004356BA">
        <w:t>If the TOE simultaneously supports the same identifier type in the CN and SAN, the TSS shall describe how the TOE prioritizes the comparisons (e.g. the result of comparison if CN matches but SAN does not). If the location (e.g. CN or SAN) of non-DN identifier types must explicitly be configured as part of the reference identifier, the TSS shall state this. If the ST author assigned an additional identifier type, the TSS description shall also include a description of that type and the method by which that type is compared to the peer’s presented certificate, including what field(s) are compared and which fields take precedence in the comparison.</w:t>
      </w:r>
    </w:p>
    <w:p w14:paraId="61EF1167" w14:textId="77777777" w:rsidR="00601A14" w:rsidRPr="00BE732F" w:rsidRDefault="00601A14" w:rsidP="00601A14">
      <w:pPr>
        <w:pStyle w:val="Heading4"/>
      </w:pPr>
      <w:r>
        <w:t>Guidance Documentation</w:t>
      </w:r>
    </w:p>
    <w:p w14:paraId="2B7B7DE7" w14:textId="77777777" w:rsidR="00601A14" w:rsidRPr="00556A78" w:rsidRDefault="00601A14" w:rsidP="00601A14">
      <w:pPr>
        <w:pStyle w:val="SubHead1"/>
      </w:pPr>
      <w:r w:rsidRPr="00556A78">
        <w:t>FCS_IPSEC_EXT.1.1</w:t>
      </w:r>
    </w:p>
    <w:p w14:paraId="3B99C675" w14:textId="77777777" w:rsidR="00601A14" w:rsidRPr="00AC00C0" w:rsidRDefault="00601A14" w:rsidP="00601A14">
      <w:pPr>
        <w:pStyle w:val="ParagraphNumbered"/>
      </w:pPr>
      <w:r w:rsidRPr="00AC00C0">
        <w:t xml:space="preserve">The evaluator shall examine the </w:t>
      </w:r>
      <w:r>
        <w:t>guidance documentation</w:t>
      </w:r>
      <w:r w:rsidRPr="00AC00C0">
        <w:t xml:space="preserve"> to verify it instructs the Administrator how to construct entries into the SPD that specify a rule for processing a packet. The description includes all three cases – a rule that ensures packets are encrypted/decrypted, dropped, and flow through the TOE without being encrypted. The evaluator shall determine that the description in the </w:t>
      </w:r>
      <w:r>
        <w:t>guidance documentation</w:t>
      </w:r>
      <w:r w:rsidRPr="00AC00C0">
        <w:t xml:space="preserve"> is consistent with the description in the TSS, and that the level of detail in the </w:t>
      </w:r>
      <w:r>
        <w:t>guidance documentation</w:t>
      </w:r>
      <w:r w:rsidRPr="00AC00C0">
        <w:t xml:space="preserve"> is sufficient to allow the administrator to set up the SPD in an unambiguous fashion. This includes a discussion of how ordering of rules impacts the processing of an IP packet.</w:t>
      </w:r>
    </w:p>
    <w:p w14:paraId="155F518B" w14:textId="77777777" w:rsidR="00601A14" w:rsidRPr="00556A78" w:rsidRDefault="00601A14" w:rsidP="00601A14">
      <w:pPr>
        <w:pStyle w:val="SubHead1"/>
      </w:pPr>
      <w:r w:rsidRPr="00556A78">
        <w:t>FCS_IPSEC_EXT.1</w:t>
      </w:r>
      <w:r>
        <w:t>.3</w:t>
      </w:r>
    </w:p>
    <w:p w14:paraId="04C80F93" w14:textId="77777777" w:rsidR="00601A14" w:rsidRDefault="00601A14" w:rsidP="00601A14">
      <w:pPr>
        <w:pStyle w:val="ParagraphNumbered"/>
      </w:pPr>
      <w:r w:rsidRPr="00C70871">
        <w:rPr>
          <w:rFonts w:hint="cs"/>
        </w:rPr>
        <w:t xml:space="preserve">The evaluator shall confirm that the </w:t>
      </w:r>
      <w:r>
        <w:rPr>
          <w:rFonts w:hint="cs"/>
        </w:rPr>
        <w:t>guidance documentation</w:t>
      </w:r>
      <w:r w:rsidRPr="00C70871">
        <w:rPr>
          <w:rFonts w:hint="cs"/>
        </w:rPr>
        <w:t xml:space="preserve"> contains instructions on how to configure the connection in each mode selected. </w:t>
      </w:r>
    </w:p>
    <w:p w14:paraId="0A0A3839" w14:textId="77777777" w:rsidR="00601A14" w:rsidRPr="00BA353D" w:rsidRDefault="00601A14" w:rsidP="00601A14">
      <w:pPr>
        <w:pStyle w:val="SubHead1"/>
      </w:pPr>
      <w:r w:rsidRPr="00BA353D">
        <w:t>FCS_IPSEC_EXT.1.4</w:t>
      </w:r>
    </w:p>
    <w:p w14:paraId="451B9090" w14:textId="561174B1" w:rsidR="00601A14" w:rsidRPr="00C70871" w:rsidRDefault="00601A14" w:rsidP="00601A14">
      <w:pPr>
        <w:pStyle w:val="ParagraphNumbered"/>
      </w:pPr>
      <w:r w:rsidRPr="00C70871">
        <w:rPr>
          <w:rFonts w:hint="cs"/>
        </w:rPr>
        <w:t xml:space="preserve">The evaluator checks the </w:t>
      </w:r>
      <w:r>
        <w:rPr>
          <w:rFonts w:hint="cs"/>
        </w:rPr>
        <w:t>guidance documentation</w:t>
      </w:r>
      <w:r w:rsidRPr="00C70871">
        <w:rPr>
          <w:rFonts w:hint="cs"/>
        </w:rPr>
        <w:t xml:space="preserve"> to ensure it provides instructions on how to configure the TOE to use the algorithms</w:t>
      </w:r>
      <w:r w:rsidR="00E84B2F">
        <w:t xml:space="preserve"> selected</w:t>
      </w:r>
      <w:r w:rsidRPr="00C70871">
        <w:rPr>
          <w:rFonts w:hint="cs"/>
        </w:rPr>
        <w:t>.</w:t>
      </w:r>
    </w:p>
    <w:p w14:paraId="4D85C472" w14:textId="77777777" w:rsidR="00601A14" w:rsidRPr="00BA353D" w:rsidRDefault="00601A14" w:rsidP="00601A14">
      <w:pPr>
        <w:pStyle w:val="SubHead1"/>
      </w:pPr>
      <w:r w:rsidRPr="00BA353D">
        <w:t>FCS_IPSEC_EXT.1.5</w:t>
      </w:r>
    </w:p>
    <w:p w14:paraId="1FCE24FB" w14:textId="604101DA" w:rsidR="00601A14" w:rsidRPr="00F55F62" w:rsidRDefault="00601A14" w:rsidP="00601A14">
      <w:pPr>
        <w:pStyle w:val="ParagraphNumbered"/>
      </w:pPr>
      <w:r w:rsidRPr="00FC41BA">
        <w:rPr>
          <w:rFonts w:eastAsia="Arial"/>
        </w:rPr>
        <w:t xml:space="preserve">The evaluator shall check the </w:t>
      </w:r>
      <w:r>
        <w:rPr>
          <w:rFonts w:eastAsia="Arial"/>
        </w:rPr>
        <w:t>guidance documentation</w:t>
      </w:r>
      <w:r w:rsidRPr="00FC41BA">
        <w:rPr>
          <w:rFonts w:eastAsia="Arial"/>
        </w:rPr>
        <w:t xml:space="preserve"> to ensure it instructs the administrator how to configure the TOE to use IKEv1 and/or IKEv2 (as selected), and </w:t>
      </w:r>
      <w:r w:rsidR="00B92246">
        <w:rPr>
          <w:rFonts w:eastAsia="Arial"/>
        </w:rPr>
        <w:t>how</w:t>
      </w:r>
      <w:r w:rsidRPr="00FC41BA">
        <w:rPr>
          <w:rFonts w:eastAsia="Arial"/>
        </w:rPr>
        <w:t xml:space="preserve"> to configure the TOE to perform NAT traversal</w:t>
      </w:r>
      <w:r w:rsidR="00B92246">
        <w:rPr>
          <w:rFonts w:eastAsia="Arial"/>
        </w:rPr>
        <w:t xml:space="preserve"> </w:t>
      </w:r>
      <w:r w:rsidRPr="00FC41BA">
        <w:rPr>
          <w:rFonts w:eastAsia="Arial"/>
        </w:rPr>
        <w:t>(if selected).</w:t>
      </w:r>
    </w:p>
    <w:p w14:paraId="426D6350" w14:textId="77777777" w:rsidR="00601A14" w:rsidRPr="00FC41BA" w:rsidRDefault="00601A14" w:rsidP="00601A14">
      <w:pPr>
        <w:pStyle w:val="ParagraphNumbered"/>
      </w:pPr>
      <w:r w:rsidRPr="009F4BC2">
        <w:t xml:space="preserve">If the </w:t>
      </w:r>
      <w:r>
        <w:t xml:space="preserve">IKEv1 Phase 1 </w:t>
      </w:r>
      <w:r w:rsidRPr="009F4BC2">
        <w:t xml:space="preserve">mode requires configuration of the TOE prior to its operation, the evaluator shall check the guidance </w:t>
      </w:r>
      <w:r>
        <w:rPr>
          <w:rFonts w:eastAsia="Arial"/>
        </w:rPr>
        <w:t>documentation</w:t>
      </w:r>
      <w:r w:rsidRPr="00FC41BA">
        <w:rPr>
          <w:rFonts w:eastAsia="Arial"/>
        </w:rPr>
        <w:t xml:space="preserve"> </w:t>
      </w:r>
      <w:r w:rsidRPr="009F4BC2">
        <w:t>to ensure that instructions for this configuration are contained within that guidance.</w:t>
      </w:r>
    </w:p>
    <w:p w14:paraId="7987BB64" w14:textId="77777777" w:rsidR="00601A14" w:rsidRPr="00FC41BA" w:rsidRDefault="00601A14" w:rsidP="00601A14">
      <w:pPr>
        <w:pStyle w:val="SubHead1"/>
      </w:pPr>
      <w:r w:rsidRPr="00FC41BA">
        <w:t>FCS_IPSEC_EXT.1.6</w:t>
      </w:r>
    </w:p>
    <w:p w14:paraId="672CE888" w14:textId="03992061" w:rsidR="00601A14" w:rsidRPr="00C70871" w:rsidRDefault="00601A14" w:rsidP="00601A14">
      <w:pPr>
        <w:pStyle w:val="ParagraphNumbered"/>
      </w:pPr>
      <w:r w:rsidRPr="00C70871">
        <w:t xml:space="preserve">The evaluator ensures that the </w:t>
      </w:r>
      <w:r>
        <w:t>guidance documentation</w:t>
      </w:r>
      <w:r w:rsidRPr="00C70871">
        <w:t xml:space="preserve"> describes the configuration </w:t>
      </w:r>
      <w:r w:rsidR="00902CFB">
        <w:t xml:space="preserve">of </w:t>
      </w:r>
      <w:r w:rsidR="00307983">
        <w:t>all</w:t>
      </w:r>
      <w:r w:rsidRPr="00C70871">
        <w:t xml:space="preserve"> selected</w:t>
      </w:r>
      <w:r w:rsidR="00307983">
        <w:t xml:space="preserve"> algorithms</w:t>
      </w:r>
      <w:r w:rsidRPr="00C70871">
        <w:t xml:space="preserve"> in the requirement. </w:t>
      </w:r>
    </w:p>
    <w:p w14:paraId="40E19754" w14:textId="77777777" w:rsidR="00601A14" w:rsidRPr="00AC00C0" w:rsidRDefault="00601A14" w:rsidP="00601A14">
      <w:pPr>
        <w:pStyle w:val="SubHead1"/>
      </w:pPr>
      <w:r w:rsidRPr="00AC00C0">
        <w:t xml:space="preserve">FCS_IPSEC_EXT.1.7 </w:t>
      </w:r>
    </w:p>
    <w:p w14:paraId="297736E7" w14:textId="77777777" w:rsidR="00601A14" w:rsidRPr="00AC00C0" w:rsidRDefault="00601A14" w:rsidP="00601A14">
      <w:pPr>
        <w:pStyle w:val="ParagraphNumbered"/>
      </w:pPr>
      <w:r w:rsidRPr="00AC00C0">
        <w:rPr>
          <w:rFonts w:eastAsia="Calibri" w:hint="cs"/>
        </w:rPr>
        <w:t xml:space="preserve">The evaluator shall verify that the values for SA lifetimes can be configured and that the instructions for doing so are located in the </w:t>
      </w:r>
      <w:r>
        <w:rPr>
          <w:rFonts w:eastAsia="Calibri" w:hint="cs"/>
        </w:rPr>
        <w:t xml:space="preserve">guidance documentation. </w:t>
      </w:r>
      <w:r w:rsidRPr="00AC00C0">
        <w:rPr>
          <w:rFonts w:eastAsia="Calibri" w:hint="cs"/>
        </w:rPr>
        <w:t>If time-based limits are supported, the evaluator ensures that the Administrator is able to configure Phase 1 SA values for 24 hours</w:t>
      </w:r>
      <w:r w:rsidRPr="00AC00C0">
        <w:rPr>
          <w:rFonts w:eastAsia="Calibri"/>
        </w:rPr>
        <w:t>.</w:t>
      </w:r>
      <w:r w:rsidRPr="00AC00C0">
        <w:rPr>
          <w:rFonts w:eastAsia="Calibri" w:hint="cs"/>
        </w:rPr>
        <w:t xml:space="preserve"> Currently there are no values mandated for the number of bytes, the evaluator just ensures that this can be configured if selected in the requirement. </w:t>
      </w:r>
    </w:p>
    <w:p w14:paraId="5D81F709" w14:textId="77777777" w:rsidR="00601A14" w:rsidRPr="00AC00C0" w:rsidRDefault="00601A14" w:rsidP="00601A14">
      <w:pPr>
        <w:pStyle w:val="SubHead1"/>
      </w:pPr>
      <w:r w:rsidRPr="00AC00C0">
        <w:t>FCS_IPSEC_EXT.1.8</w:t>
      </w:r>
    </w:p>
    <w:p w14:paraId="5DEEFA2C" w14:textId="77777777" w:rsidR="00601A14" w:rsidRPr="00AC00C0" w:rsidRDefault="00601A14" w:rsidP="00601A14">
      <w:pPr>
        <w:pStyle w:val="ParagraphNumbered"/>
      </w:pPr>
      <w:r w:rsidRPr="00AC00C0">
        <w:rPr>
          <w:rFonts w:eastAsia="Calibri" w:hint="cs"/>
        </w:rPr>
        <w:t xml:space="preserve">The evaluator shall verify that the values for SA lifetimes can be configured and that the instructions for doing so are located in the </w:t>
      </w:r>
      <w:r>
        <w:rPr>
          <w:rFonts w:eastAsia="Calibri" w:hint="cs"/>
        </w:rPr>
        <w:t xml:space="preserve">guidance documentation. </w:t>
      </w:r>
      <w:r w:rsidRPr="00AC00C0">
        <w:rPr>
          <w:rFonts w:eastAsia="Calibri" w:hint="cs"/>
        </w:rPr>
        <w:t xml:space="preserve">If time-based limits are supported, the evaluator ensures that the Administrator is able to configure Phase </w:t>
      </w:r>
      <w:r w:rsidRPr="00AC00C0">
        <w:rPr>
          <w:rFonts w:eastAsia="Calibri"/>
        </w:rPr>
        <w:t>2</w:t>
      </w:r>
      <w:r w:rsidRPr="00AC00C0">
        <w:rPr>
          <w:rFonts w:eastAsia="Calibri" w:hint="cs"/>
        </w:rPr>
        <w:t xml:space="preserve"> SA values for </w:t>
      </w:r>
      <w:r w:rsidRPr="00AC00C0">
        <w:rPr>
          <w:rFonts w:eastAsia="Calibri"/>
        </w:rPr>
        <w:t>8</w:t>
      </w:r>
      <w:r w:rsidRPr="00AC00C0">
        <w:rPr>
          <w:rFonts w:eastAsia="Calibri" w:hint="cs"/>
        </w:rPr>
        <w:t xml:space="preserve"> hours</w:t>
      </w:r>
      <w:r w:rsidRPr="00AC00C0">
        <w:rPr>
          <w:rFonts w:eastAsia="Calibri"/>
        </w:rPr>
        <w:t>.</w:t>
      </w:r>
      <w:r w:rsidRPr="00AC00C0">
        <w:rPr>
          <w:rFonts w:eastAsia="Calibri" w:hint="cs"/>
        </w:rPr>
        <w:t xml:space="preserve"> Currently there are no values mandated for the number of bytes, the evaluator just ensures that this can be configured if selected in the requirement. </w:t>
      </w:r>
    </w:p>
    <w:p w14:paraId="34004506" w14:textId="77777777" w:rsidR="00601A14" w:rsidRDefault="00601A14" w:rsidP="00601A14">
      <w:pPr>
        <w:pStyle w:val="SubHead1"/>
      </w:pPr>
      <w:r>
        <w:t>FCS_IPSEC_EXT.1.11</w:t>
      </w:r>
    </w:p>
    <w:p w14:paraId="0964C542" w14:textId="40A694F1" w:rsidR="00601A14" w:rsidRPr="00C70871" w:rsidRDefault="00601A14" w:rsidP="00601A14">
      <w:pPr>
        <w:pStyle w:val="ParagraphNumbered"/>
      </w:pPr>
      <w:r w:rsidRPr="00C70871">
        <w:t xml:space="preserve">The evaluator ensures that the </w:t>
      </w:r>
      <w:r w:rsidRPr="00AC00C0">
        <w:t xml:space="preserve">guidance </w:t>
      </w:r>
      <w:r>
        <w:t>documentation</w:t>
      </w:r>
      <w:r w:rsidRPr="00C70871">
        <w:t xml:space="preserve"> describes the configuration of </w:t>
      </w:r>
      <w:r w:rsidR="004304DE">
        <w:t xml:space="preserve">all algorithms </w:t>
      </w:r>
      <w:r w:rsidRPr="00C70871">
        <w:t xml:space="preserve">selected in the requirement. </w:t>
      </w:r>
    </w:p>
    <w:p w14:paraId="79F032CA" w14:textId="77777777" w:rsidR="00601A14" w:rsidRPr="00AC00C0" w:rsidRDefault="00601A14" w:rsidP="00601A14">
      <w:pPr>
        <w:pStyle w:val="SubHead1"/>
      </w:pPr>
      <w:r w:rsidRPr="00AC00C0">
        <w:t>FCS_IPSEC_EXT.1.13</w:t>
      </w:r>
    </w:p>
    <w:p w14:paraId="0ED969F8" w14:textId="77777777" w:rsidR="00601A14" w:rsidRPr="00F55F62" w:rsidRDefault="00601A14" w:rsidP="00601A14">
      <w:pPr>
        <w:pStyle w:val="ParagraphNumbered"/>
      </w:pPr>
      <w:r w:rsidRPr="00AC00C0">
        <w:rPr>
          <w:rFonts w:eastAsia="Calibri" w:hint="cs"/>
        </w:rPr>
        <w:t xml:space="preserve">The evaluator ensures the </w:t>
      </w:r>
      <w:r>
        <w:rPr>
          <w:rFonts w:eastAsia="Calibri" w:hint="cs"/>
        </w:rPr>
        <w:t>guidance documentation</w:t>
      </w:r>
      <w:r w:rsidRPr="00AC00C0">
        <w:rPr>
          <w:rFonts w:eastAsia="Calibri" w:hint="cs"/>
        </w:rPr>
        <w:t xml:space="preserve"> describes how to set up the TOE to use certificates with RSA and/or ECDSA signatures and public keys. </w:t>
      </w:r>
    </w:p>
    <w:p w14:paraId="45C308DD" w14:textId="77777777" w:rsidR="00601A14" w:rsidRPr="00AC00C0" w:rsidRDefault="00601A14" w:rsidP="00601A14">
      <w:pPr>
        <w:pStyle w:val="ParagraphNumbered"/>
      </w:pPr>
      <w:r w:rsidRPr="00AC00C0">
        <w:t xml:space="preserve">The evaluator shall check that the guidance </w:t>
      </w:r>
      <w:r>
        <w:rPr>
          <w:rFonts w:eastAsia="Arial"/>
        </w:rPr>
        <w:t>documentation</w:t>
      </w:r>
      <w:r w:rsidRPr="00FC41BA">
        <w:rPr>
          <w:rFonts w:eastAsia="Arial"/>
        </w:rPr>
        <w:t xml:space="preserve"> </w:t>
      </w:r>
      <w:r w:rsidRPr="00AC00C0">
        <w:t xml:space="preserve">describes how pre-shared keys are to be generated and established. The description in the guidance </w:t>
      </w:r>
      <w:r>
        <w:t xml:space="preserve">documentation </w:t>
      </w:r>
      <w:r w:rsidRPr="00AC00C0">
        <w:t>shall also indicate how pre-shared key establishment is accomplished for TOEs that can generate a pre-shared key as well as TOEs that simply use a pre-shared key.</w:t>
      </w:r>
    </w:p>
    <w:p w14:paraId="6637E1D8" w14:textId="2AB4BBB1" w:rsidR="00601A14" w:rsidRPr="00AC00C0" w:rsidRDefault="0034275B" w:rsidP="00601A14">
      <w:pPr>
        <w:pStyle w:val="ParagraphNumbered"/>
      </w:pPr>
      <w:r>
        <w:rPr>
          <w:rFonts w:eastAsia="Calibri"/>
        </w:rPr>
        <w:t>T</w:t>
      </w:r>
      <w:r w:rsidR="00601A14" w:rsidRPr="00AC00C0">
        <w:rPr>
          <w:rFonts w:eastAsia="Calibri" w:hint="cs"/>
        </w:rPr>
        <w:t xml:space="preserve">he evaluator will ensure that the </w:t>
      </w:r>
      <w:r w:rsidR="00601A14">
        <w:rPr>
          <w:rFonts w:eastAsia="Calibri" w:hint="cs"/>
        </w:rPr>
        <w:t>guidance documentation</w:t>
      </w:r>
      <w:r w:rsidR="00601A14" w:rsidRPr="00AC00C0">
        <w:rPr>
          <w:rFonts w:eastAsia="Calibri" w:hint="cs"/>
        </w:rPr>
        <w:t xml:space="preserve"> describes how to configure the TOE to connect to a trusted CA</w:t>
      </w:r>
      <w:del w:id="3383" w:author="Author">
        <w:r w:rsidR="00601A14" w:rsidRPr="00AC00C0">
          <w:rPr>
            <w:rFonts w:eastAsia="Calibri" w:hint="cs"/>
          </w:rPr>
          <w:delText>,</w:delText>
        </w:r>
      </w:del>
      <w:r w:rsidR="00601A14" w:rsidRPr="00AC00C0">
        <w:rPr>
          <w:rFonts w:eastAsia="Calibri" w:hint="cs"/>
        </w:rPr>
        <w:t xml:space="preserve"> and ensure a valid certificate for that CA is loaded into the TOE and marked “trusted”. </w:t>
      </w:r>
    </w:p>
    <w:p w14:paraId="08E01A53" w14:textId="77777777" w:rsidR="00601A14" w:rsidRPr="00AC00C0" w:rsidRDefault="00601A14" w:rsidP="00601A14">
      <w:pPr>
        <w:pStyle w:val="SubHead1"/>
      </w:pPr>
      <w:r w:rsidRPr="00AC00C0">
        <w:t>FCS_IPSEC_EXT.1.14</w:t>
      </w:r>
    </w:p>
    <w:p w14:paraId="0298D0E5" w14:textId="7291318A" w:rsidR="00601A14" w:rsidRDefault="00C340EC" w:rsidP="002211DC">
      <w:pPr>
        <w:pStyle w:val="ParagraphNumbered"/>
      </w:pPr>
      <w:r w:rsidRPr="00745ED3">
        <w:t>The evaluator shall ensure that the operational guidance describes all supported identifiers, explicitly states whether the TOE supports the SAN extension or not</w:t>
      </w:r>
      <w:del w:id="3384" w:author="Author">
        <w:r w:rsidRPr="00745ED3">
          <w:delText>,</w:delText>
        </w:r>
      </w:del>
      <w:r w:rsidRPr="00745ED3">
        <w:t xml:space="preserve"> and includes detailed instructions on how to configure the reference identifier(s) used to check the identity of peer(s). If the identifier scheme implemented by the TOE does not guarantee unique identifiers, the evaluator shall ensure that the operational guidance provides a set of warnings and/or CA policy recommendations that would result in secure TOE use.</w:t>
      </w:r>
    </w:p>
    <w:p w14:paraId="4ABD4A73" w14:textId="3C1DB8B2" w:rsidR="00E432DF" w:rsidRDefault="00E432DF" w:rsidP="00E71F48">
      <w:pPr>
        <w:pStyle w:val="Heading4"/>
        <w:rPr>
          <w:moveTo w:id="3385" w:author="Author"/>
        </w:rPr>
      </w:pPr>
      <w:moveToRangeStart w:id="3386" w:author="Author" w:name="move27663350"/>
      <w:moveTo w:id="3387" w:author="Author">
        <w:r>
          <w:t>Tests</w:t>
        </w:r>
      </w:moveTo>
    </w:p>
    <w:moveToRangeEnd w:id="3386"/>
    <w:p w14:paraId="3B92824F" w14:textId="77777777" w:rsidR="00601A14" w:rsidRPr="00556A78" w:rsidRDefault="00601A14" w:rsidP="00601A14">
      <w:pPr>
        <w:pStyle w:val="SubHead1"/>
      </w:pPr>
      <w:r w:rsidRPr="00556A78">
        <w:t>FCS_IPSEC_EXT.1.1</w:t>
      </w:r>
    </w:p>
    <w:p w14:paraId="7E9DF57A" w14:textId="77777777" w:rsidR="00601A14" w:rsidRPr="00C70871" w:rsidRDefault="00601A14" w:rsidP="00601A14">
      <w:pPr>
        <w:pStyle w:val="ParagraphNumbered"/>
      </w:pPr>
      <w:r w:rsidRPr="00C70871">
        <w:t xml:space="preserve">The evaluator uses the </w:t>
      </w:r>
      <w:r>
        <w:t>guidance documentation</w:t>
      </w:r>
      <w:r w:rsidRPr="00C70871">
        <w:t xml:space="preserve"> to configure the TOE to carry out the following tests:</w:t>
      </w:r>
    </w:p>
    <w:p w14:paraId="0CDF45EE" w14:textId="77777777" w:rsidR="00601A14" w:rsidRDefault="00601A14" w:rsidP="00761FE1">
      <w:pPr>
        <w:pStyle w:val="ListNumber"/>
        <w:numPr>
          <w:ilvl w:val="0"/>
          <w:numId w:val="49"/>
        </w:numPr>
      </w:pPr>
      <w:r w:rsidRPr="00C70871">
        <w:t>Test 1: The evaluator shall configure the SPD such that there is a rule for dropping a packet, encrypting a packet, and allowing a packet to flow in plaintext. The selectors used in the construction of the rule shall be different such that the evaluator can generate a packet and send packets to the gateway with the appropriate fields (fields that are used by the rule - e.g., the IP addresses, TCP/UDP ports) in the packet header. The evaluator performs both positive and negative test cases for each type of rule (e.g. a packet that matches the rule and another that does not match the rule). The evaluator observes via the audit trail, and packet captures that the TOE exhibited the expected behaviour: appropriate packets were dropped, allowed to flow without modification, encrypted by the IPsec implementation.</w:t>
      </w:r>
    </w:p>
    <w:p w14:paraId="6C8A71A2" w14:textId="6C19E06E" w:rsidR="00601A14" w:rsidRPr="00C70871" w:rsidRDefault="00407548" w:rsidP="00761FE1">
      <w:pPr>
        <w:pStyle w:val="ListNumber"/>
        <w:numPr>
          <w:ilvl w:val="0"/>
          <w:numId w:val="49"/>
        </w:numPr>
      </w:pPr>
      <w:r w:rsidRPr="00407548">
        <w:t>Test 2: The evaluator shall devise several tests that cover a variety of scenarios for packet processing. As with Test 1, the evaluator ensures both positive and negative test cases are constructed. These scenarios must exercise the range of possibilities for SPD entries and processing modes as outlined in the TSS and guidance documentation. Potential areas to cover include rules with overlapping ranges and conflicting entries, inbound and outbound packets, and packets that establish SAs as well as packets that belong to established SAs. The evaluator shall verify, via the audit trail and packet captures, for each scenario that the expected behavior is exhibited, and is consistent with both the TSS and the guidance documentation.</w:t>
      </w:r>
      <w:r>
        <w:t xml:space="preserve"> </w:t>
      </w:r>
    </w:p>
    <w:p w14:paraId="16363A35" w14:textId="77777777" w:rsidR="00601A14" w:rsidRPr="00556A78" w:rsidRDefault="00601A14" w:rsidP="00601A14">
      <w:pPr>
        <w:pStyle w:val="SubHead1"/>
      </w:pPr>
      <w:r w:rsidRPr="00556A78">
        <w:t>FCS_IPSEC_EXT.1.2</w:t>
      </w:r>
    </w:p>
    <w:p w14:paraId="3963BB60" w14:textId="77777777" w:rsidR="00601A14" w:rsidRPr="00C70871" w:rsidRDefault="00601A14" w:rsidP="00601A14">
      <w:pPr>
        <w:pStyle w:val="ParagraphNumbered"/>
      </w:pPr>
      <w:r w:rsidRPr="00C70871">
        <w:rPr>
          <w:rFonts w:hint="cs"/>
        </w:rPr>
        <w:t>The assurance activity for this element is performed in conjunction with the activities for FCS_IPSEC_EXT.1.1.</w:t>
      </w:r>
    </w:p>
    <w:p w14:paraId="42182D96" w14:textId="77777777" w:rsidR="00601A14" w:rsidRPr="00C70871" w:rsidRDefault="00601A14" w:rsidP="00601A14">
      <w:pPr>
        <w:pStyle w:val="ParagraphNumbered"/>
      </w:pPr>
      <w:r w:rsidRPr="00C70871">
        <w:t xml:space="preserve">The evaluator uses the </w:t>
      </w:r>
      <w:r>
        <w:t>guidance documentation</w:t>
      </w:r>
      <w:r w:rsidRPr="00C70871">
        <w:t xml:space="preserve"> to configure the TOE to carry out the following tests:</w:t>
      </w:r>
    </w:p>
    <w:p w14:paraId="3499B9EC" w14:textId="47267CD5" w:rsidR="00601A14" w:rsidRPr="00C70871" w:rsidRDefault="00601A14" w:rsidP="00601A14">
      <w:pPr>
        <w:pStyle w:val="ParagraphNumbered"/>
      </w:pPr>
      <w:r w:rsidRPr="00C70871">
        <w:rPr>
          <w:szCs w:val="22"/>
        </w:rPr>
        <w:t xml:space="preserve">The evaluator shall configure the SPD such that there is a rule for dropping a packet, encrypting a packet, and allowing a packet to flow in plaintext. The evaluator may use the SPD that was created for verification of FCS_IPSEC_EXT.1.1. The evaluator shall construct a network packet that matches the rule to allow the packet to flow in plaintext and send that packet. The evaluator should observe that the network packet is passed to the proper destination interface with no modification. The evaluator shall then modify a field in the packet header; such that it no longer matches the evaluator-created </w:t>
      </w:r>
      <w:r w:rsidRPr="00C70871">
        <w:rPr>
          <w:rFonts w:hint="cs"/>
          <w:iCs/>
          <w:color w:val="000000"/>
          <w:szCs w:val="22"/>
        </w:rPr>
        <w:t>entries (there may be a “TOE created” final entry that discards packets that do not match any previous entries). The evaluator sends the packet</w:t>
      </w:r>
      <w:del w:id="3388" w:author="Author">
        <w:r w:rsidRPr="00C70871">
          <w:rPr>
            <w:rFonts w:hint="cs"/>
            <w:iCs/>
            <w:color w:val="000000"/>
            <w:szCs w:val="22"/>
          </w:rPr>
          <w:delText>,</w:delText>
        </w:r>
      </w:del>
      <w:r w:rsidRPr="00C70871">
        <w:rPr>
          <w:rFonts w:hint="cs"/>
          <w:iCs/>
          <w:color w:val="000000"/>
          <w:szCs w:val="22"/>
        </w:rPr>
        <w:t xml:space="preserve"> and observes that the packet was dropped.</w:t>
      </w:r>
    </w:p>
    <w:p w14:paraId="087E51D4" w14:textId="77777777" w:rsidR="00601A14" w:rsidRPr="00882E95" w:rsidRDefault="00601A14" w:rsidP="00601A14">
      <w:pPr>
        <w:pStyle w:val="SubHead1"/>
      </w:pPr>
      <w:r w:rsidRPr="00882E95">
        <w:t>FCS_IPSEC_EXT.1.3</w:t>
      </w:r>
    </w:p>
    <w:p w14:paraId="7115E33E" w14:textId="77777777" w:rsidR="00601A14" w:rsidRPr="00C70871" w:rsidRDefault="00601A14" w:rsidP="00601A14">
      <w:pPr>
        <w:pStyle w:val="ParagraphNumbered"/>
      </w:pPr>
      <w:r w:rsidRPr="00C70871">
        <w:rPr>
          <w:rFonts w:hint="cs"/>
        </w:rPr>
        <w:t>The evaluator shall perform the following test(s) based on the selections chosen:</w:t>
      </w:r>
    </w:p>
    <w:p w14:paraId="6FBBA853" w14:textId="37C3CF80" w:rsidR="00601A14" w:rsidRPr="00C70871" w:rsidRDefault="00601A14" w:rsidP="00761FE1">
      <w:pPr>
        <w:pStyle w:val="ListNumber"/>
        <w:numPr>
          <w:ilvl w:val="0"/>
          <w:numId w:val="30"/>
        </w:numPr>
      </w:pPr>
      <w:r w:rsidRPr="00C70871">
        <w:rPr>
          <w:rFonts w:hint="cs"/>
        </w:rPr>
        <w:t xml:space="preserve">Test 1: If tunnel mode is selected, the evaluator uses the </w:t>
      </w:r>
      <w:r>
        <w:rPr>
          <w:rFonts w:hint="cs"/>
        </w:rPr>
        <w:t>guidance documentation</w:t>
      </w:r>
      <w:r w:rsidRPr="00C70871">
        <w:rPr>
          <w:rFonts w:hint="cs"/>
        </w:rPr>
        <w:t xml:space="preserve"> to configure the TOE to operate in tunnel mode and also configures a VPN </w:t>
      </w:r>
      <w:r w:rsidRPr="00C70871">
        <w:t>peer</w:t>
      </w:r>
      <w:r w:rsidRPr="00C70871">
        <w:rPr>
          <w:rFonts w:hint="cs"/>
        </w:rPr>
        <w:t xml:space="preserve"> to operate in tunnel mode. The evaluator configures the TOE and the VPN </w:t>
      </w:r>
      <w:r w:rsidRPr="00C70871">
        <w:t>peer</w:t>
      </w:r>
      <w:r w:rsidRPr="00C70871">
        <w:rPr>
          <w:rFonts w:hint="cs"/>
        </w:rPr>
        <w:t xml:space="preserve"> to use any of the allowable cryptographic algorithms, authentication methods, etc. to ensure an allowable SA can be negotiated. The evaluator shall then initiate a connection from the </w:t>
      </w:r>
      <w:r>
        <w:t xml:space="preserve">TOE </w:t>
      </w:r>
      <w:r w:rsidRPr="00C70871">
        <w:rPr>
          <w:rFonts w:hint="cs"/>
        </w:rPr>
        <w:t>to connect to the VPN peer. The evaluator observes (for example, in the audit trail and the captured packets) that a successful connection was established using the tunnel mode.</w:t>
      </w:r>
    </w:p>
    <w:p w14:paraId="0D355A16" w14:textId="0ECB3A16" w:rsidR="00601A14" w:rsidRPr="00BA353D" w:rsidRDefault="00601A14" w:rsidP="00761FE1">
      <w:pPr>
        <w:pStyle w:val="ListNumber"/>
        <w:numPr>
          <w:ilvl w:val="0"/>
          <w:numId w:val="30"/>
        </w:numPr>
      </w:pPr>
      <w:r w:rsidRPr="00BA353D">
        <w:rPr>
          <w:rFonts w:hint="cs"/>
        </w:rPr>
        <w:t>Test 2</w:t>
      </w:r>
      <w:r w:rsidR="00DD27AA">
        <w:t>: If transport mode is selected, t</w:t>
      </w:r>
      <w:r w:rsidRPr="00BA353D">
        <w:rPr>
          <w:rFonts w:hint="cs"/>
        </w:rPr>
        <w:t xml:space="preserve">he evaluator uses the </w:t>
      </w:r>
      <w:r>
        <w:rPr>
          <w:rFonts w:hint="cs"/>
        </w:rPr>
        <w:t>guidance documentation</w:t>
      </w:r>
      <w:r w:rsidRPr="00BA353D">
        <w:rPr>
          <w:rFonts w:hint="cs"/>
        </w:rPr>
        <w:t xml:space="preserve"> to configure the TOE to operate in transport mode and also configures a </w:t>
      </w:r>
      <w:r w:rsidRPr="00BA353D">
        <w:t>VPN peer</w:t>
      </w:r>
      <w:r w:rsidRPr="00BA353D">
        <w:rPr>
          <w:rFonts w:hint="cs"/>
        </w:rPr>
        <w:t xml:space="preserve"> to operate in transport mode. The evaluator configures the TOE and the </w:t>
      </w:r>
      <w:r w:rsidRPr="00BA353D">
        <w:t>VPN peer</w:t>
      </w:r>
      <w:r w:rsidRPr="00BA353D">
        <w:rPr>
          <w:rFonts w:hint="cs"/>
        </w:rPr>
        <w:t xml:space="preserve"> to use any of the allowed cryptographic algorithms, authentication methods, etc. to ensure an allowable SA can be negotiated. The evaluator then initiates a connection from the TOE to connect to the </w:t>
      </w:r>
      <w:r w:rsidRPr="00BA353D">
        <w:t>VPN peer</w:t>
      </w:r>
      <w:r w:rsidRPr="00BA353D">
        <w:rPr>
          <w:rFonts w:hint="cs"/>
        </w:rPr>
        <w:t>. The evaluator observes (for example, in the audit trail and the captured packets) that a successful connection was established using the transport mode.</w:t>
      </w:r>
    </w:p>
    <w:p w14:paraId="52CDC10D" w14:textId="77777777" w:rsidR="00601A14" w:rsidRPr="00BA353D" w:rsidRDefault="00601A14" w:rsidP="00601A14">
      <w:pPr>
        <w:pStyle w:val="SubHead1"/>
      </w:pPr>
      <w:r w:rsidRPr="00BA353D">
        <w:t>FCS_IPSEC_EXT.1.4</w:t>
      </w:r>
    </w:p>
    <w:p w14:paraId="3A73FF5E" w14:textId="77777777" w:rsidR="00601A14" w:rsidRPr="00BA353D" w:rsidRDefault="00601A14" w:rsidP="00601A14">
      <w:pPr>
        <w:pStyle w:val="ParagraphNumbered"/>
      </w:pPr>
      <w:r w:rsidRPr="00BA353D">
        <w:rPr>
          <w:rFonts w:hint="cs"/>
        </w:rPr>
        <w:t xml:space="preserve">The evaluator shall configure the TOE as indicated in the </w:t>
      </w:r>
      <w:r>
        <w:rPr>
          <w:rFonts w:hint="cs"/>
        </w:rPr>
        <w:t>guidance documentation</w:t>
      </w:r>
      <w:r w:rsidRPr="00BA353D">
        <w:rPr>
          <w:rFonts w:hint="cs"/>
        </w:rPr>
        <w:t xml:space="preserve"> configuring the TOE to use each of the </w:t>
      </w:r>
      <w:r w:rsidRPr="00BA353D">
        <w:t>supported</w:t>
      </w:r>
      <w:r w:rsidRPr="00BA353D">
        <w:rPr>
          <w:rFonts w:hint="cs"/>
        </w:rPr>
        <w:t xml:space="preserve"> algorithms, attempt to establish a connection using ESP, and verify that the attempt succeeds.</w:t>
      </w:r>
    </w:p>
    <w:p w14:paraId="0F18855B" w14:textId="77777777" w:rsidR="00601A14" w:rsidRPr="00BA353D" w:rsidRDefault="00601A14" w:rsidP="00601A14">
      <w:pPr>
        <w:pStyle w:val="SubHead1"/>
      </w:pPr>
      <w:r w:rsidRPr="00BA353D">
        <w:t>FCS_IPSEC_EXT.1.5</w:t>
      </w:r>
    </w:p>
    <w:p w14:paraId="3AC09D1F" w14:textId="77777777" w:rsidR="00601A14" w:rsidRPr="00F55F62" w:rsidRDefault="00601A14" w:rsidP="00601A14">
      <w:pPr>
        <w:pStyle w:val="ParagraphNumbered"/>
        <w:rPr>
          <w:rFonts w:eastAsia="Arial"/>
        </w:rPr>
      </w:pPr>
      <w:r w:rsidRPr="00BA353D">
        <w:rPr>
          <w:rFonts w:eastAsia="Arial"/>
        </w:rPr>
        <w:t>T</w:t>
      </w:r>
      <w:r w:rsidRPr="00BA353D">
        <w:t>ests are performed in conjunction with the other IPsec evaluation activities.</w:t>
      </w:r>
    </w:p>
    <w:p w14:paraId="0A58766C" w14:textId="2A8FE167" w:rsidR="00601A14" w:rsidRPr="007B5B26" w:rsidRDefault="00B51D19" w:rsidP="00761FE1">
      <w:pPr>
        <w:pStyle w:val="ParagraphNumbered"/>
        <w:numPr>
          <w:ilvl w:val="0"/>
          <w:numId w:val="73"/>
        </w:numPr>
        <w:ind w:left="2127" w:hanging="709"/>
      </w:pPr>
      <w:r>
        <w:t>Test 1: If IKEv1 is selected, t</w:t>
      </w:r>
      <w:r w:rsidR="00601A14" w:rsidRPr="009F4BC2">
        <w:t>he evaluator shall configure the TOE as indicated in the guidance</w:t>
      </w:r>
      <w:r w:rsidR="00601A14" w:rsidRPr="00CF7EAC">
        <w:rPr>
          <w:rFonts w:eastAsia="Arial"/>
        </w:rPr>
        <w:t xml:space="preserve"> </w:t>
      </w:r>
      <w:r w:rsidR="00601A14">
        <w:rPr>
          <w:rFonts w:eastAsia="Arial"/>
        </w:rPr>
        <w:t>documentation</w:t>
      </w:r>
      <w:del w:id="3389" w:author="Author">
        <w:r w:rsidR="00601A14" w:rsidRPr="009F4BC2">
          <w:delText>,</w:delText>
        </w:r>
      </w:del>
      <w:r w:rsidR="00601A14" w:rsidRPr="009F4BC2">
        <w:t xml:space="preserve"> and attempt to establish a connection using an IKEv1 Phase 1 connection in aggressive mode</w:t>
      </w:r>
      <w:r w:rsidR="00601A14">
        <w:t xml:space="preserve">. </w:t>
      </w:r>
      <w:r w:rsidR="00601A14" w:rsidRPr="009F4BC2">
        <w:t>This attempt should fail</w:t>
      </w:r>
      <w:r w:rsidR="00601A14">
        <w:t xml:space="preserve">. </w:t>
      </w:r>
      <w:r w:rsidR="00601A14" w:rsidRPr="009F4BC2">
        <w:t>The evaluator should then show that main mode exchanges are supported.</w:t>
      </w:r>
    </w:p>
    <w:p w14:paraId="7EC3BDA2" w14:textId="423CB813" w:rsidR="00601A14" w:rsidRPr="002A70EA" w:rsidRDefault="00B51D19" w:rsidP="00761FE1">
      <w:pPr>
        <w:pStyle w:val="ParagraphNumbered"/>
        <w:numPr>
          <w:ilvl w:val="0"/>
          <w:numId w:val="73"/>
        </w:numPr>
        <w:ind w:left="2127" w:hanging="709"/>
      </w:pPr>
      <w:r>
        <w:rPr>
          <w:rFonts w:eastAsia="Arial"/>
        </w:rPr>
        <w:t>Test 2: If NAT traversal is selected within the IKEv2 selection, t</w:t>
      </w:r>
      <w:r w:rsidR="00601A14" w:rsidRPr="002A70EA">
        <w:rPr>
          <w:rFonts w:eastAsia="Arial"/>
        </w:rPr>
        <w:t>he evaluator shall configure</w:t>
      </w:r>
      <w:r>
        <w:rPr>
          <w:rFonts w:eastAsia="Arial"/>
        </w:rPr>
        <w:t xml:space="preserve"> </w:t>
      </w:r>
      <w:r w:rsidR="00601A14" w:rsidRPr="002A70EA">
        <w:rPr>
          <w:rFonts w:eastAsia="Arial"/>
        </w:rPr>
        <w:t>the TOE so that it will perform NAT traversal processing as described in the TSS and RFC 5996, section 2.23</w:t>
      </w:r>
      <w:r w:rsidR="00601A14">
        <w:rPr>
          <w:rFonts w:eastAsia="Arial"/>
        </w:rPr>
        <w:t xml:space="preserve">. </w:t>
      </w:r>
      <w:r w:rsidR="00601A14" w:rsidRPr="002A70EA">
        <w:rPr>
          <w:rFonts w:eastAsia="Arial"/>
        </w:rPr>
        <w:t>The evaluator shall initiate an IPsec connection and determine that the NAT is successfully traversed.</w:t>
      </w:r>
    </w:p>
    <w:p w14:paraId="364EFD18" w14:textId="77777777" w:rsidR="00601A14" w:rsidRPr="00FC41BA" w:rsidRDefault="00601A14" w:rsidP="00601A14">
      <w:pPr>
        <w:pStyle w:val="SubHead1"/>
      </w:pPr>
      <w:r w:rsidRPr="00FC41BA">
        <w:t>FCS_IPSEC_EXT.1.6</w:t>
      </w:r>
    </w:p>
    <w:p w14:paraId="0F504455" w14:textId="77777777" w:rsidR="00601A14" w:rsidRPr="00C70871" w:rsidRDefault="00601A14" w:rsidP="00601A14">
      <w:pPr>
        <w:pStyle w:val="ParagraphNumbered"/>
      </w:pPr>
      <w:r w:rsidRPr="00C70871">
        <w:t>The evaluator shall configure the TOE to use the ciphersuite under test to encrypt the IKEv1 and/or IKEv2 payload and establish a connection with a peer device, which is configured to only accept the payload encrypted using the indicated ciphersuite. The evaluator will confirm the algorithm was that used in the negotiation.</w:t>
      </w:r>
    </w:p>
    <w:p w14:paraId="155A36B7" w14:textId="77777777" w:rsidR="00601A14" w:rsidRPr="00AC00C0" w:rsidRDefault="00601A14" w:rsidP="00601A14">
      <w:pPr>
        <w:pStyle w:val="SubHead1"/>
      </w:pPr>
      <w:r w:rsidRPr="00AC00C0">
        <w:t xml:space="preserve">FCS_IPSEC_EXT.1.7 </w:t>
      </w:r>
    </w:p>
    <w:p w14:paraId="40F1C90C" w14:textId="77777777" w:rsidR="00601A14" w:rsidRPr="00AC00C0" w:rsidRDefault="00601A14" w:rsidP="00601A14">
      <w:pPr>
        <w:pStyle w:val="ParagraphNumbered"/>
      </w:pPr>
      <w:r w:rsidRPr="00AC00C0">
        <w:rPr>
          <w:rFonts w:eastAsia="Calibri" w:hint="cs"/>
        </w:rPr>
        <w:t>When testing this functionality, the evaluator needs to ensure that both sides are configured appropriately. From the RFC “A difference between IKEv1 and IKEv2 is that in IKEv1 SA lifetimes were negotiated</w:t>
      </w:r>
      <w:r>
        <w:rPr>
          <w:rFonts w:eastAsia="Calibri" w:hint="cs"/>
        </w:rPr>
        <w:t xml:space="preserve">. </w:t>
      </w:r>
      <w:r w:rsidRPr="00AC00C0">
        <w:rPr>
          <w:rFonts w:eastAsia="Calibri" w:hint="cs"/>
        </w:rPr>
        <w:t>In IKEv2, each end of the SA is responsible for enforcing its own lifetime policy on the SA and rekeying the SA when necessary</w:t>
      </w:r>
      <w:r>
        <w:rPr>
          <w:rFonts w:eastAsia="Calibri" w:hint="cs"/>
        </w:rPr>
        <w:t xml:space="preserve">. </w:t>
      </w:r>
      <w:r w:rsidRPr="00AC00C0">
        <w:rPr>
          <w:rFonts w:eastAsia="Calibri" w:hint="cs"/>
        </w:rPr>
        <w:t>If the two ends have different lifetime policies, the end with the shorter lifetime will end up always being the one to request the rekeying. If the two ends have the same lifetime policies, it is possible that both will initiate a rekeying at the same time (which will result in redundant SAs)</w:t>
      </w:r>
      <w:r>
        <w:rPr>
          <w:rFonts w:eastAsia="Calibri" w:hint="cs"/>
        </w:rPr>
        <w:t xml:space="preserve">. </w:t>
      </w:r>
      <w:r w:rsidRPr="00AC00C0">
        <w:rPr>
          <w:rFonts w:eastAsia="Calibri" w:hint="cs"/>
        </w:rPr>
        <w:t>To reduce the probability of this happening, the timing of rekeying requests SHOULD be jittered.”</w:t>
      </w:r>
    </w:p>
    <w:p w14:paraId="16BA9E8A" w14:textId="77777777" w:rsidR="00601A14" w:rsidRPr="00AC00C0" w:rsidRDefault="00601A14" w:rsidP="00601A14">
      <w:pPr>
        <w:pStyle w:val="ParagraphNumbered"/>
      </w:pPr>
      <w:r w:rsidRPr="00AC00C0">
        <w:rPr>
          <w:rFonts w:eastAsia="Calibri" w:hint="cs"/>
        </w:rPr>
        <w:t>Each of the following tests shall be performed for each version of IKE selected in the FCS_IPSEC_EXT.1.5 protocol selection:</w:t>
      </w:r>
    </w:p>
    <w:p w14:paraId="1060CB0F" w14:textId="6CC70714" w:rsidR="00601A14" w:rsidRPr="00AC00C0" w:rsidRDefault="00601A14" w:rsidP="00761FE1">
      <w:pPr>
        <w:pStyle w:val="ListNumber"/>
        <w:numPr>
          <w:ilvl w:val="0"/>
          <w:numId w:val="31"/>
        </w:numPr>
      </w:pPr>
      <w:r w:rsidRPr="00AC00C0">
        <w:rPr>
          <w:rFonts w:eastAsia="Calibri" w:hint="cs"/>
        </w:rPr>
        <w:t>Test 1</w:t>
      </w:r>
      <w:r w:rsidR="00B51D19">
        <w:rPr>
          <w:rFonts w:eastAsia="Calibri"/>
        </w:rPr>
        <w:t xml:space="preserve">: If ‘number of bytes’ is selected as the </w:t>
      </w:r>
      <w:r w:rsidR="000F7D1B">
        <w:rPr>
          <w:rFonts w:eastAsia="Calibri"/>
        </w:rPr>
        <w:t xml:space="preserve">SA </w:t>
      </w:r>
      <w:r w:rsidR="00B51D19">
        <w:rPr>
          <w:rFonts w:eastAsia="Calibri"/>
        </w:rPr>
        <w:t xml:space="preserve">lifetime </w:t>
      </w:r>
      <w:r w:rsidR="000F7D1B">
        <w:rPr>
          <w:rFonts w:eastAsia="Calibri"/>
        </w:rPr>
        <w:t>measure, t</w:t>
      </w:r>
      <w:r w:rsidRPr="00AC00C0">
        <w:rPr>
          <w:rFonts w:eastAsia="Calibri" w:hint="cs"/>
        </w:rPr>
        <w:t xml:space="preserve">he evaluator shall configure a maximum lifetime in terms of the number of bytes allowed following the </w:t>
      </w:r>
      <w:r>
        <w:rPr>
          <w:rFonts w:eastAsia="Calibri" w:hint="cs"/>
        </w:rPr>
        <w:t xml:space="preserve">guidance documentation. </w:t>
      </w:r>
      <w:r w:rsidRPr="00AC00C0">
        <w:rPr>
          <w:rFonts w:eastAsia="Calibri" w:hint="cs"/>
        </w:rPr>
        <w:t xml:space="preserve">The evaluator shall configure a test peer with a byte lifetime that exceeds the lifetime of the TOE. The evaluator shall establish </w:t>
      </w:r>
      <w:del w:id="3390" w:author="Author">
        <w:r w:rsidRPr="00AC00C0">
          <w:rPr>
            <w:rFonts w:eastAsia="Calibri" w:hint="cs"/>
          </w:rPr>
          <w:delText>an</w:delText>
        </w:r>
      </w:del>
      <w:ins w:id="3391" w:author="Author">
        <w:r w:rsidR="004569BA" w:rsidRPr="00AC00C0">
          <w:rPr>
            <w:rFonts w:eastAsia="Calibri"/>
          </w:rPr>
          <w:t>a</w:t>
        </w:r>
      </w:ins>
      <w:r w:rsidRPr="00AC00C0">
        <w:rPr>
          <w:rFonts w:eastAsia="Calibri" w:hint="cs"/>
        </w:rPr>
        <w:t xml:space="preserve"> SA between the TOE and the test peer, and determine that once the allowed number of bytes through this SA is exceeded, a new SA is negotiated. The evaluator shall verify that the TOE initiates a Phase 1 negotiation.</w:t>
      </w:r>
    </w:p>
    <w:p w14:paraId="6C5AB764" w14:textId="2A67823A" w:rsidR="00601A14" w:rsidRPr="00AC00C0" w:rsidRDefault="00601A14" w:rsidP="00761FE1">
      <w:pPr>
        <w:pStyle w:val="ListNumber"/>
        <w:numPr>
          <w:ilvl w:val="0"/>
          <w:numId w:val="31"/>
        </w:numPr>
      </w:pPr>
      <w:r w:rsidRPr="00AC00C0">
        <w:rPr>
          <w:rFonts w:eastAsia="Calibri" w:hint="cs"/>
        </w:rPr>
        <w:t>Test 2</w:t>
      </w:r>
      <w:r w:rsidR="000F7D1B">
        <w:rPr>
          <w:rFonts w:eastAsia="Calibri"/>
        </w:rPr>
        <w:t>: If ‘length of time’ is selected as the SA lifetime measure, t</w:t>
      </w:r>
      <w:r w:rsidRPr="00AC00C0">
        <w:rPr>
          <w:rFonts w:eastAsia="Calibri" w:hint="cs"/>
        </w:rPr>
        <w:t xml:space="preserve">he evaluator shall configure a maximum lifetime of 24 hours for the Phase 1 SA following the </w:t>
      </w:r>
      <w:r>
        <w:rPr>
          <w:rFonts w:eastAsia="Calibri" w:hint="cs"/>
        </w:rPr>
        <w:t>guidance documentation</w:t>
      </w:r>
      <w:r w:rsidRPr="00AC00C0">
        <w:rPr>
          <w:rFonts w:eastAsia="Calibri" w:hint="cs"/>
        </w:rPr>
        <w:t xml:space="preserve">. The evaluator shall configure a test peer with a lifetime that exceeds the lifetime of the TOE. The evaluator shall establish </w:t>
      </w:r>
      <w:del w:id="3392" w:author="Author">
        <w:r w:rsidRPr="00AC00C0">
          <w:rPr>
            <w:rFonts w:eastAsia="Calibri" w:hint="cs"/>
          </w:rPr>
          <w:delText>an</w:delText>
        </w:r>
      </w:del>
      <w:ins w:id="3393" w:author="Author">
        <w:r w:rsidR="004569BA" w:rsidRPr="00AC00C0">
          <w:rPr>
            <w:rFonts w:eastAsia="Calibri"/>
          </w:rPr>
          <w:t>a</w:t>
        </w:r>
      </w:ins>
      <w:r w:rsidRPr="00AC00C0">
        <w:rPr>
          <w:rFonts w:eastAsia="Calibri" w:hint="cs"/>
        </w:rPr>
        <w:t xml:space="preserve"> SA between the TOE and the test peer, maintain the Phase 1 SA for 24 hours, and determine that </w:t>
      </w:r>
      <w:r w:rsidR="005A0BA9">
        <w:rPr>
          <w:rFonts w:eastAsia="Calibri"/>
        </w:rPr>
        <w:t xml:space="preserve">a new Phase 1 SA is negotiated </w:t>
      </w:r>
      <w:r w:rsidR="0045653B">
        <w:rPr>
          <w:rFonts w:eastAsia="Calibri"/>
        </w:rPr>
        <w:t>on</w:t>
      </w:r>
      <w:r w:rsidR="007304D1">
        <w:rPr>
          <w:rFonts w:eastAsia="Calibri"/>
        </w:rPr>
        <w:t xml:space="preserve"> or before</w:t>
      </w:r>
      <w:r w:rsidR="00530F51">
        <w:rPr>
          <w:rFonts w:eastAsia="Calibri"/>
        </w:rPr>
        <w:t xml:space="preserve"> </w:t>
      </w:r>
      <w:r w:rsidRPr="00AC00C0">
        <w:rPr>
          <w:rFonts w:eastAsia="Calibri" w:hint="cs"/>
        </w:rPr>
        <w:t>24 hours has elapsed</w:t>
      </w:r>
      <w:r w:rsidR="00530F51">
        <w:rPr>
          <w:rFonts w:eastAsia="Calibri"/>
        </w:rPr>
        <w:t>.</w:t>
      </w:r>
      <w:r w:rsidRPr="00AC00C0">
        <w:rPr>
          <w:rFonts w:eastAsia="Calibri" w:hint="cs"/>
        </w:rPr>
        <w:t xml:space="preserve"> The evaluator shall verify that the TOE initiates a Phase 1 negotiation.</w:t>
      </w:r>
    </w:p>
    <w:p w14:paraId="6F3A7953" w14:textId="77777777" w:rsidR="00601A14" w:rsidRPr="00AC00C0" w:rsidRDefault="00601A14" w:rsidP="00601A14">
      <w:pPr>
        <w:pStyle w:val="SubHead1"/>
      </w:pPr>
      <w:r w:rsidRPr="00AC00C0">
        <w:t>FCS_IPSEC_EXT.1.8</w:t>
      </w:r>
    </w:p>
    <w:p w14:paraId="314D6B0D" w14:textId="77777777" w:rsidR="00601A14" w:rsidRPr="00AC00C0" w:rsidRDefault="00601A14" w:rsidP="00601A14">
      <w:pPr>
        <w:pStyle w:val="ParagraphNumbered"/>
      </w:pPr>
      <w:r w:rsidRPr="00AC00C0">
        <w:rPr>
          <w:rFonts w:eastAsia="Calibri" w:hint="cs"/>
        </w:rPr>
        <w:t>When testing this functionality, the evaluator needs to ensure that both sides are configured appropriately. From the RFC “A difference between IKEv1 and IKEv2 is that in IKEv1 SA lifetimes were negotiated</w:t>
      </w:r>
      <w:r>
        <w:rPr>
          <w:rFonts w:eastAsia="Calibri" w:hint="cs"/>
        </w:rPr>
        <w:t xml:space="preserve">. </w:t>
      </w:r>
      <w:r w:rsidRPr="00AC00C0">
        <w:rPr>
          <w:rFonts w:eastAsia="Calibri" w:hint="cs"/>
        </w:rPr>
        <w:t>In IKEv2, each end of the SA is responsible for enforcing its own lifetime policy on the SA and rekeying the SA when necessary</w:t>
      </w:r>
      <w:r>
        <w:rPr>
          <w:rFonts w:eastAsia="Calibri" w:hint="cs"/>
        </w:rPr>
        <w:t xml:space="preserve">. </w:t>
      </w:r>
      <w:r w:rsidRPr="00AC00C0">
        <w:rPr>
          <w:rFonts w:eastAsia="Calibri" w:hint="cs"/>
        </w:rPr>
        <w:t>If the two ends have different lifetime policies, the end with the shorter lifetime will end up always being the one to request the rekeying. If the two ends have the same lifetime policies, it is possible that both will initiate a rekeying at the same time (which will result in redundant SAs)</w:t>
      </w:r>
      <w:r>
        <w:rPr>
          <w:rFonts w:eastAsia="Calibri" w:hint="cs"/>
        </w:rPr>
        <w:t xml:space="preserve">. </w:t>
      </w:r>
      <w:r w:rsidRPr="00AC00C0">
        <w:rPr>
          <w:rFonts w:eastAsia="Calibri" w:hint="cs"/>
        </w:rPr>
        <w:t>To reduce the probability of this happening, the timing of rekeying requests SHOULD be jittered.”</w:t>
      </w:r>
    </w:p>
    <w:p w14:paraId="02109BFB" w14:textId="77777777" w:rsidR="00601A14" w:rsidRPr="00AC00C0" w:rsidRDefault="00601A14" w:rsidP="00601A14">
      <w:pPr>
        <w:pStyle w:val="ParagraphNumbered"/>
      </w:pPr>
      <w:r w:rsidRPr="00AC00C0">
        <w:rPr>
          <w:rFonts w:eastAsia="Calibri" w:hint="cs"/>
        </w:rPr>
        <w:t>Each of the following tests shall be performed for each version of IKE selected in the FCS_IPSEC_EXT.1.5 protocol selection:</w:t>
      </w:r>
    </w:p>
    <w:p w14:paraId="523C9FE2" w14:textId="5FFBBD91" w:rsidR="00601A14" w:rsidRPr="00AC00C0" w:rsidRDefault="00601A14" w:rsidP="00761FE1">
      <w:pPr>
        <w:pStyle w:val="ListNumber"/>
        <w:numPr>
          <w:ilvl w:val="0"/>
          <w:numId w:val="32"/>
        </w:numPr>
      </w:pPr>
      <w:r w:rsidRPr="00AC00C0">
        <w:rPr>
          <w:rFonts w:eastAsia="Calibri" w:hint="cs"/>
        </w:rPr>
        <w:t>Test 1</w:t>
      </w:r>
      <w:r w:rsidR="000F7D1B">
        <w:rPr>
          <w:rFonts w:eastAsia="Calibri"/>
        </w:rPr>
        <w:t>: If ‘number of bytes’ is selected as the SA lifetime measure, t</w:t>
      </w:r>
      <w:r w:rsidRPr="00AC00C0">
        <w:rPr>
          <w:rFonts w:eastAsia="Calibri" w:hint="cs"/>
        </w:rPr>
        <w:t xml:space="preserve">he evaluator shall configure a maximum lifetime in terms of the number of bytes allowed following the </w:t>
      </w:r>
      <w:r>
        <w:rPr>
          <w:rFonts w:eastAsia="Calibri" w:hint="cs"/>
        </w:rPr>
        <w:t xml:space="preserve">guidance documentation. </w:t>
      </w:r>
      <w:r w:rsidRPr="00AC00C0">
        <w:rPr>
          <w:rFonts w:eastAsia="Calibri" w:hint="cs"/>
        </w:rPr>
        <w:t xml:space="preserve">The evaluator shall configure a test peer with a byte lifetime that exceeds the lifetime of the TOE. The evaluator shall establish </w:t>
      </w:r>
      <w:del w:id="3394" w:author="Author">
        <w:r w:rsidRPr="00AC00C0">
          <w:rPr>
            <w:rFonts w:eastAsia="Calibri" w:hint="cs"/>
          </w:rPr>
          <w:delText>an</w:delText>
        </w:r>
      </w:del>
      <w:ins w:id="3395" w:author="Author">
        <w:r w:rsidR="004569BA" w:rsidRPr="00AC00C0">
          <w:rPr>
            <w:rFonts w:eastAsia="Calibri"/>
          </w:rPr>
          <w:t>a</w:t>
        </w:r>
      </w:ins>
      <w:r w:rsidRPr="00AC00C0">
        <w:rPr>
          <w:rFonts w:eastAsia="Calibri" w:hint="cs"/>
        </w:rPr>
        <w:t xml:space="preserve"> SA between the TOE and the test peer, and determine that once the allowed number of bytes through this SA is exceeded, a new SA is negotiated. The evaluator shall verify that the TOE initiates a Phase </w:t>
      </w:r>
      <w:r w:rsidRPr="00AC00C0">
        <w:rPr>
          <w:rFonts w:eastAsia="Calibri"/>
        </w:rPr>
        <w:t>2</w:t>
      </w:r>
      <w:r w:rsidRPr="00AC00C0">
        <w:rPr>
          <w:rFonts w:eastAsia="Calibri" w:hint="cs"/>
        </w:rPr>
        <w:t xml:space="preserve"> negotiation.</w:t>
      </w:r>
    </w:p>
    <w:p w14:paraId="7ACE87AD" w14:textId="57A43CFD" w:rsidR="00601A14" w:rsidRPr="00AC00C0" w:rsidRDefault="00601A14" w:rsidP="00761FE1">
      <w:pPr>
        <w:pStyle w:val="ListNumber"/>
        <w:numPr>
          <w:ilvl w:val="0"/>
          <w:numId w:val="32"/>
        </w:numPr>
      </w:pPr>
      <w:r w:rsidRPr="00AC00C0">
        <w:rPr>
          <w:rFonts w:eastAsia="Calibri" w:hint="cs"/>
        </w:rPr>
        <w:t>Test 2</w:t>
      </w:r>
      <w:r w:rsidR="000F7D1B">
        <w:rPr>
          <w:rFonts w:eastAsia="Calibri"/>
        </w:rPr>
        <w:t>: If ‘length of time’ is selected as the SA lifetime measure, t</w:t>
      </w:r>
      <w:r w:rsidRPr="00AC00C0">
        <w:rPr>
          <w:rFonts w:eastAsia="Calibri" w:hint="cs"/>
        </w:rPr>
        <w:t xml:space="preserve">he evaluator shall configure a maximum lifetime of </w:t>
      </w:r>
      <w:r w:rsidRPr="00AC00C0">
        <w:rPr>
          <w:rFonts w:eastAsia="Calibri"/>
        </w:rPr>
        <w:t>8</w:t>
      </w:r>
      <w:r w:rsidRPr="00AC00C0">
        <w:rPr>
          <w:rFonts w:eastAsia="Calibri" w:hint="cs"/>
        </w:rPr>
        <w:t xml:space="preserve"> hours for the Phase </w:t>
      </w:r>
      <w:r w:rsidRPr="00AC00C0">
        <w:rPr>
          <w:rFonts w:eastAsia="Calibri"/>
        </w:rPr>
        <w:t>2</w:t>
      </w:r>
      <w:r w:rsidRPr="00AC00C0">
        <w:rPr>
          <w:rFonts w:eastAsia="Calibri" w:hint="cs"/>
        </w:rPr>
        <w:t xml:space="preserve"> SA following the </w:t>
      </w:r>
      <w:r>
        <w:rPr>
          <w:rFonts w:eastAsia="Calibri" w:hint="cs"/>
        </w:rPr>
        <w:t>guidance documentation</w:t>
      </w:r>
      <w:r w:rsidRPr="00AC00C0">
        <w:rPr>
          <w:rFonts w:eastAsia="Calibri" w:hint="cs"/>
        </w:rPr>
        <w:t xml:space="preserve">. The evaluator shall configure a test peer with a lifetime that exceeds the lifetime of the TOE. The evaluator shall establish </w:t>
      </w:r>
      <w:del w:id="3396" w:author="Author">
        <w:r w:rsidRPr="00AC00C0">
          <w:rPr>
            <w:rFonts w:eastAsia="Calibri" w:hint="cs"/>
          </w:rPr>
          <w:delText>an</w:delText>
        </w:r>
      </w:del>
      <w:ins w:id="3397" w:author="Author">
        <w:r w:rsidR="004569BA" w:rsidRPr="00AC00C0">
          <w:rPr>
            <w:rFonts w:eastAsia="Calibri"/>
          </w:rPr>
          <w:t>a</w:t>
        </w:r>
      </w:ins>
      <w:r w:rsidRPr="00AC00C0">
        <w:rPr>
          <w:rFonts w:eastAsia="Calibri" w:hint="cs"/>
        </w:rPr>
        <w:t xml:space="preserve"> SA between the TOE and the test peer, maintain the Phase 1 SA for </w:t>
      </w:r>
      <w:r w:rsidRPr="00AC00C0">
        <w:rPr>
          <w:rFonts w:eastAsia="Calibri"/>
        </w:rPr>
        <w:t>8</w:t>
      </w:r>
      <w:r w:rsidRPr="00AC00C0">
        <w:rPr>
          <w:rFonts w:eastAsia="Calibri" w:hint="cs"/>
        </w:rPr>
        <w:t xml:space="preserve"> hours, and determine that once </w:t>
      </w:r>
      <w:r w:rsidR="000F7D1B">
        <w:rPr>
          <w:rFonts w:eastAsia="Calibri"/>
        </w:rPr>
        <w:t>a new Phase 2 SA is negotiated when or before 8 hours has lapsed</w:t>
      </w:r>
      <w:r w:rsidRPr="00AC00C0">
        <w:rPr>
          <w:rFonts w:eastAsia="Calibri" w:hint="cs"/>
        </w:rPr>
        <w:t xml:space="preserve">. The evaluator shall verify that the TOE initiates a Phase </w:t>
      </w:r>
      <w:r w:rsidRPr="00AC00C0">
        <w:rPr>
          <w:rFonts w:eastAsia="Calibri"/>
        </w:rPr>
        <w:t>2</w:t>
      </w:r>
      <w:r w:rsidRPr="00AC00C0">
        <w:rPr>
          <w:rFonts w:eastAsia="Calibri" w:hint="cs"/>
        </w:rPr>
        <w:t xml:space="preserve"> negotiation.</w:t>
      </w:r>
    </w:p>
    <w:p w14:paraId="6038023D" w14:textId="77777777" w:rsidR="00601A14" w:rsidRPr="00AC00C0" w:rsidRDefault="00601A14" w:rsidP="00601A14">
      <w:pPr>
        <w:pStyle w:val="SubHead1"/>
      </w:pPr>
      <w:r w:rsidRPr="00AC00C0">
        <w:t>FCS_IPSEC_EXT.1.10</w:t>
      </w:r>
    </w:p>
    <w:p w14:paraId="092602FB" w14:textId="77777777" w:rsidR="00BF136A" w:rsidRPr="002211DC" w:rsidRDefault="00BF136A" w:rsidP="00601A14">
      <w:pPr>
        <w:pStyle w:val="ParagraphNumbered"/>
      </w:pPr>
      <w:r w:rsidRPr="0044081D">
        <w:rPr>
          <w:rFonts w:eastAsia="Calibri" w:hint="cs"/>
        </w:rPr>
        <w:t>Each of the following tests shall be performed for each version of IKE selected in the FCS_IPSEC_EXT.1.5 pr</w:t>
      </w:r>
      <w:r w:rsidRPr="001677FF">
        <w:rPr>
          <w:rFonts w:eastAsia="Calibri" w:hint="cs"/>
        </w:rPr>
        <w:t>otocol selection</w:t>
      </w:r>
      <w:r w:rsidRPr="002211DC">
        <w:t>:</w:t>
      </w:r>
    </w:p>
    <w:p w14:paraId="1030466C" w14:textId="77777777" w:rsidR="00B35C4B" w:rsidRPr="002211DC" w:rsidRDefault="00B35C4B" w:rsidP="00D400DA">
      <w:pPr>
        <w:pStyle w:val="ParagraphNumbered"/>
        <w:numPr>
          <w:ilvl w:val="0"/>
          <w:numId w:val="0"/>
        </w:numPr>
      </w:pPr>
    </w:p>
    <w:p w14:paraId="5FBACAE1" w14:textId="4EF44F9C" w:rsidR="00601A14" w:rsidRPr="00DA471F" w:rsidRDefault="00B35C4B" w:rsidP="00761FE1">
      <w:pPr>
        <w:pStyle w:val="ParagraphNumbered"/>
        <w:numPr>
          <w:ilvl w:val="0"/>
          <w:numId w:val="74"/>
        </w:numPr>
      </w:pPr>
      <w:r w:rsidRPr="002211DC">
        <w:t>Test 1:</w:t>
      </w:r>
      <w:r w:rsidR="00601A14" w:rsidRPr="0044081D">
        <w:t xml:space="preserve"> If the first selection is chosen, the evaluator shall check to ensure that, for each DH group supported, the TSS describes the process for generating each nonce. The evaluator shall verify that the TSS indicates that the random number ge</w:t>
      </w:r>
      <w:r w:rsidR="00601A14" w:rsidRPr="00DA471F">
        <w:t>nerated that meets the requirements in this PP is used, and that the length of the nonces meet the stipulations in the requirement.</w:t>
      </w:r>
    </w:p>
    <w:p w14:paraId="1C060916" w14:textId="0D9EF814" w:rsidR="00601A14" w:rsidRPr="00D400DA" w:rsidRDefault="00B35C4B" w:rsidP="00761FE1">
      <w:pPr>
        <w:pStyle w:val="ParagraphNumbered"/>
        <w:numPr>
          <w:ilvl w:val="0"/>
          <w:numId w:val="74"/>
        </w:numPr>
      </w:pPr>
      <w:r w:rsidRPr="002211DC">
        <w:t xml:space="preserve">Test 2: </w:t>
      </w:r>
      <w:r w:rsidR="00601A14" w:rsidRPr="0044081D">
        <w:t xml:space="preserve">If the second selection is chosen, the evaluator shall check to ensure that, for each PRF hash supported, the </w:t>
      </w:r>
      <w:r w:rsidR="00601A14" w:rsidRPr="00DA471F">
        <w:t>TSS describes the process for generating each nonce. The evaluator shall verify that the TSS indicates that the random number generated that meets the requirements in this PP is used, and that the length of the nonces meet the stipulations in the requireme</w:t>
      </w:r>
      <w:r w:rsidR="00601A14" w:rsidRPr="00D400DA">
        <w:t>nt.</w:t>
      </w:r>
    </w:p>
    <w:p w14:paraId="2E974153" w14:textId="77777777" w:rsidR="00601A14" w:rsidRPr="00AC00C0" w:rsidRDefault="00601A14" w:rsidP="00601A14">
      <w:pPr>
        <w:pStyle w:val="SubHead1"/>
      </w:pPr>
      <w:r w:rsidRPr="00AC00C0">
        <w:t>FCS_IPSEC_EXT.1.11</w:t>
      </w:r>
    </w:p>
    <w:p w14:paraId="7BB1C6B2" w14:textId="77777777" w:rsidR="00601A14" w:rsidRPr="00AC00C0" w:rsidRDefault="00601A14" w:rsidP="00601A14">
      <w:pPr>
        <w:pStyle w:val="ParagraphNumbered"/>
      </w:pPr>
      <w:r w:rsidRPr="00AC00C0">
        <w:rPr>
          <w:rFonts w:hint="cs"/>
        </w:rPr>
        <w:t>For each supported DH group, the evaluator shall test to ensure that all supported IKE protocols can be successfully completed using that particular DH group.</w:t>
      </w:r>
    </w:p>
    <w:p w14:paraId="6E2087AF" w14:textId="77777777" w:rsidR="00601A14" w:rsidRPr="00AC00C0" w:rsidRDefault="00601A14" w:rsidP="00601A14">
      <w:pPr>
        <w:pStyle w:val="SubHead1"/>
      </w:pPr>
      <w:r w:rsidRPr="00AC00C0">
        <w:t>FCS_IPSEC_EXT.1.12</w:t>
      </w:r>
    </w:p>
    <w:p w14:paraId="71022980" w14:textId="77777777" w:rsidR="00601A14" w:rsidRPr="00AC00C0" w:rsidRDefault="00601A14" w:rsidP="00601A14">
      <w:pPr>
        <w:pStyle w:val="ParagraphNumbered"/>
      </w:pPr>
      <w:r w:rsidRPr="00AC00C0">
        <w:t>The evaluator simply follows the guidance to configure the TOE to perform the following tests.</w:t>
      </w:r>
    </w:p>
    <w:p w14:paraId="7AFF071C" w14:textId="77777777" w:rsidR="00601A14" w:rsidRPr="00AC00C0" w:rsidRDefault="00601A14" w:rsidP="00761FE1">
      <w:pPr>
        <w:pStyle w:val="ListNumber"/>
        <w:numPr>
          <w:ilvl w:val="0"/>
          <w:numId w:val="33"/>
        </w:numPr>
      </w:pPr>
      <w:r w:rsidRPr="00AC00C0">
        <w:t>Test 1: This test shall be performed for each version of IKE supported</w:t>
      </w:r>
      <w:r>
        <w:t xml:space="preserve">. </w:t>
      </w:r>
      <w:r w:rsidRPr="00AC00C0">
        <w:t>The evaluator shall successfully negotiate an IPsec connection using each of the supported algorithms and hash functions identified in the requirements.</w:t>
      </w:r>
    </w:p>
    <w:p w14:paraId="24C0C7DE" w14:textId="52C4A388" w:rsidR="00601A14" w:rsidRPr="00AC00C0" w:rsidRDefault="00601A14" w:rsidP="00761FE1">
      <w:pPr>
        <w:pStyle w:val="ListNumber"/>
        <w:numPr>
          <w:ilvl w:val="0"/>
          <w:numId w:val="33"/>
        </w:numPr>
      </w:pPr>
      <w:r w:rsidRPr="00AC00C0">
        <w:t>Test 2:</w:t>
      </w:r>
      <w:r>
        <w:t xml:space="preserve"> </w:t>
      </w:r>
      <w:r w:rsidRPr="00AC00C0">
        <w:t>This test shall be performed for each version of IKE supported</w:t>
      </w:r>
      <w:r>
        <w:t xml:space="preserve">. </w:t>
      </w:r>
      <w:r w:rsidRPr="00AC00C0">
        <w:t xml:space="preserve">The evaluator shall attempt to establish </w:t>
      </w:r>
      <w:del w:id="3398" w:author="Author">
        <w:r w:rsidRPr="00AC00C0">
          <w:delText>an</w:delText>
        </w:r>
      </w:del>
      <w:ins w:id="3399" w:author="Author">
        <w:r w:rsidR="004569BA" w:rsidRPr="00AC00C0">
          <w:t>a</w:t>
        </w:r>
      </w:ins>
      <w:r w:rsidRPr="00AC00C0">
        <w:t xml:space="preserve"> SA for ESP that selects an encryption algorithm with more strength than that being used for the IKE SA (i.e., symmetric algorithm with a key size larger than that being used for the IKE SA)</w:t>
      </w:r>
      <w:r>
        <w:t xml:space="preserve">. </w:t>
      </w:r>
      <w:r w:rsidRPr="00AC00C0">
        <w:t>Such attempts should fail.</w:t>
      </w:r>
    </w:p>
    <w:p w14:paraId="12C04B85" w14:textId="77777777" w:rsidR="00601A14" w:rsidRPr="00AC00C0" w:rsidRDefault="00601A14" w:rsidP="00761FE1">
      <w:pPr>
        <w:pStyle w:val="ListNumber"/>
        <w:numPr>
          <w:ilvl w:val="0"/>
          <w:numId w:val="33"/>
        </w:numPr>
      </w:pPr>
      <w:r w:rsidRPr="00AC00C0">
        <w:t>Test 3: This test shall be performed for each version of IKE supported. The evaluator shall attempt to establish an IKE SA using an algorithm that is not one of the supported algorithms and hash functions identified in the requirements. Such an attempt should fail.</w:t>
      </w:r>
    </w:p>
    <w:p w14:paraId="761DE5CF" w14:textId="5CC26847" w:rsidR="00601A14" w:rsidRPr="00AC00C0" w:rsidRDefault="00601A14" w:rsidP="00761FE1">
      <w:pPr>
        <w:pStyle w:val="ListNumber"/>
        <w:numPr>
          <w:ilvl w:val="0"/>
          <w:numId w:val="33"/>
        </w:numPr>
      </w:pPr>
      <w:r w:rsidRPr="00AC00C0">
        <w:t>Test 4:</w:t>
      </w:r>
      <w:r>
        <w:t xml:space="preserve"> </w:t>
      </w:r>
      <w:r w:rsidRPr="00AC00C0">
        <w:t>This test shall be performed for each version of IKE supported</w:t>
      </w:r>
      <w:r>
        <w:t xml:space="preserve">. </w:t>
      </w:r>
      <w:r w:rsidRPr="00AC00C0">
        <w:t xml:space="preserve">The evaluator shall attempt to establish </w:t>
      </w:r>
      <w:del w:id="3400" w:author="Author">
        <w:r w:rsidRPr="00AC00C0">
          <w:delText>an</w:delText>
        </w:r>
      </w:del>
      <w:ins w:id="3401" w:author="Author">
        <w:r w:rsidR="004569BA" w:rsidRPr="00AC00C0">
          <w:t>a</w:t>
        </w:r>
      </w:ins>
      <w:r w:rsidRPr="00AC00C0">
        <w:t xml:space="preserve"> SA for ESP (assumes the proper parameters where used to establish the IKE SA) that selects an encryption algorithm that is not identified in FCS_IPSEC_EXT.1.4. Such an attempt should fail.</w:t>
      </w:r>
    </w:p>
    <w:p w14:paraId="29275DC3" w14:textId="77777777" w:rsidR="00601A14" w:rsidRPr="00F25B10" w:rsidRDefault="00601A14" w:rsidP="00601A14">
      <w:pPr>
        <w:rPr>
          <w:del w:id="3402" w:author="Author"/>
        </w:rPr>
      </w:pPr>
    </w:p>
    <w:p w14:paraId="2D22A203" w14:textId="77777777" w:rsidR="00601A14" w:rsidRPr="00AC00C0" w:rsidRDefault="00601A14" w:rsidP="00601A14">
      <w:pPr>
        <w:pStyle w:val="SubHead1"/>
      </w:pPr>
      <w:r w:rsidRPr="00AC00C0">
        <w:t>FCS_IPSEC_EXT.1.13</w:t>
      </w:r>
    </w:p>
    <w:p w14:paraId="24AE1519" w14:textId="768203DC" w:rsidR="00601A14" w:rsidRPr="00AC00C0" w:rsidRDefault="00601A14" w:rsidP="00895357">
      <w:pPr>
        <w:pStyle w:val="ParagraphNumbered"/>
        <w:spacing w:after="120"/>
        <w:pPrChange w:id="3403" w:author="Author">
          <w:pPr>
            <w:pStyle w:val="ParagraphNumbered"/>
          </w:pPr>
        </w:pPrChange>
      </w:pPr>
      <w:r w:rsidRPr="00E71F48">
        <w:t xml:space="preserve">For efficiency sake, the testing </w:t>
      </w:r>
      <w:del w:id="3404" w:author="Author">
        <w:r w:rsidRPr="00AC00C0">
          <w:rPr>
            <w:rFonts w:eastAsia="Calibri" w:hint="cs"/>
          </w:rPr>
          <w:delText>that is performed may be</w:delText>
        </w:r>
      </w:del>
      <w:ins w:id="3405" w:author="Author">
        <w:r w:rsidR="00D50F98" w:rsidRPr="00E71F48">
          <w:t>is</w:t>
        </w:r>
      </w:ins>
      <w:r w:rsidR="00D50F98" w:rsidRPr="00E71F48">
        <w:t xml:space="preserve"> </w:t>
      </w:r>
      <w:r w:rsidRPr="00E71F48">
        <w:t xml:space="preserve">combined with the testing for FIA_X509_EXT.1, FIA_X509_EXT.2 (for IPsec connections), and FCS_IPSEC_EXT.1.1. </w:t>
      </w:r>
      <w:del w:id="3406" w:author="Author">
        <w:r w:rsidRPr="00AC00C0">
          <w:rPr>
            <w:rFonts w:eastAsia="Calibri" w:hint="cs"/>
          </w:rPr>
          <w:delText xml:space="preserve">The following tests shall be repeated for each peer authentication </w:delText>
        </w:r>
        <w:r w:rsidR="0044081D">
          <w:rPr>
            <w:rFonts w:eastAsia="Calibri"/>
          </w:rPr>
          <w:delText xml:space="preserve">method </w:delText>
        </w:r>
        <w:r w:rsidRPr="00AC00C0">
          <w:rPr>
            <w:rFonts w:eastAsia="Calibri" w:hint="cs"/>
          </w:rPr>
          <w:delText>selected in FCS_IPSEC_EXT.1.1</w:delText>
        </w:r>
        <w:r w:rsidR="0044081D">
          <w:rPr>
            <w:rFonts w:eastAsia="Calibri"/>
          </w:rPr>
          <w:delText>3</w:delText>
        </w:r>
        <w:r w:rsidRPr="00AC00C0">
          <w:rPr>
            <w:rFonts w:eastAsia="Calibri" w:hint="cs"/>
          </w:rPr>
          <w:delText>:</w:delText>
        </w:r>
      </w:del>
    </w:p>
    <w:p w14:paraId="616A61C3" w14:textId="74DB090D" w:rsidR="00601A14" w:rsidRPr="00AC00C0" w:rsidRDefault="00601A14" w:rsidP="00895357">
      <w:pPr>
        <w:pStyle w:val="ListNumber"/>
        <w:numPr>
          <w:ilvl w:val="0"/>
          <w:numId w:val="0"/>
        </w:numPr>
        <w:ind w:left="19440" w:hanging="720"/>
        <w:pPrChange w:id="3407" w:author="Author">
          <w:pPr>
            <w:pStyle w:val="ListNumber"/>
            <w:numPr>
              <w:numId w:val="12"/>
            </w:numPr>
            <w:tabs>
              <w:tab w:val="clear" w:pos="15840"/>
              <w:tab w:val="num" w:pos="-1440"/>
            </w:tabs>
            <w:ind w:left="2160"/>
          </w:pPr>
        </w:pPrChange>
      </w:pPr>
      <w:del w:id="3408" w:author="Author">
        <w:r w:rsidRPr="00AC00C0">
          <w:delText xml:space="preserve">Test </w:delText>
        </w:r>
        <w:r w:rsidR="00B90FAE">
          <w:delText>1</w:delText>
        </w:r>
        <w:r w:rsidR="0044081D">
          <w:delText>: If pre-shared keys are selected, t</w:delText>
        </w:r>
        <w:r w:rsidRPr="00AC00C0">
          <w:delText xml:space="preserve">he evaluator shall generate a pre-shared key off-TOE and use it, as indicated in the </w:delText>
        </w:r>
        <w:r>
          <w:delText>guidance documentation</w:delText>
        </w:r>
        <w:r w:rsidRPr="00AC00C0">
          <w:delText>, to establish an IPsec connection with the peer</w:delText>
        </w:r>
        <w:r>
          <w:delText>.</w:delText>
        </w:r>
      </w:del>
      <w:r>
        <w:t xml:space="preserve"> </w:t>
      </w:r>
    </w:p>
    <w:p w14:paraId="74555D93" w14:textId="7C6E39ED" w:rsidR="002375DF" w:rsidRPr="00AC00C0" w:rsidRDefault="002375DF" w:rsidP="002375DF">
      <w:pPr>
        <w:pStyle w:val="SubHead1"/>
      </w:pPr>
      <w:r w:rsidRPr="00AC00C0">
        <w:t>FCS_IPSEC_EXT.1.14</w:t>
      </w:r>
    </w:p>
    <w:p w14:paraId="43825B64" w14:textId="213DEB29" w:rsidR="00C340EC" w:rsidRDefault="00C340EC" w:rsidP="00895357">
      <w:pPr>
        <w:pStyle w:val="ParagraphNumbered"/>
        <w:spacing w:after="120"/>
        <w:pPrChange w:id="3409" w:author="Author">
          <w:pPr>
            <w:pStyle w:val="ParagraphNumbered"/>
          </w:pPr>
        </w:pPrChange>
      </w:pPr>
      <w:r w:rsidRPr="00B9181B">
        <w:t xml:space="preserve">In the context of the tests below, </w:t>
      </w:r>
      <w:r>
        <w:t>a valid certificate is a certificate that passes FIA_X509_EXT.1 validation checks but does not necessarily contain an authorized subject.</w:t>
      </w:r>
    </w:p>
    <w:p w14:paraId="7AF8E10B" w14:textId="77777777" w:rsidR="00C340EC" w:rsidRPr="00B9181B" w:rsidRDefault="00C340EC" w:rsidP="0092063E">
      <w:pPr>
        <w:pStyle w:val="ParagraphNumbered"/>
      </w:pPr>
      <w:r w:rsidRPr="00B9181B">
        <w:t>The evaluator shall perform the following tests:</w:t>
      </w:r>
    </w:p>
    <w:p w14:paraId="38DE5B68" w14:textId="549C4BAC" w:rsidR="00C340EC" w:rsidRDefault="00C340EC" w:rsidP="00895357">
      <w:pPr>
        <w:pStyle w:val="ListParagraph"/>
        <w:numPr>
          <w:ilvl w:val="0"/>
          <w:numId w:val="101"/>
        </w:numPr>
        <w:spacing w:before="40" w:after="40" w:line="259" w:lineRule="auto"/>
        <w:jc w:val="both"/>
        <w:pPrChange w:id="3410" w:author="Author">
          <w:pPr>
            <w:pStyle w:val="ListParagraph"/>
            <w:numPr>
              <w:numId w:val="101"/>
            </w:numPr>
            <w:spacing w:before="40" w:after="40" w:line="259" w:lineRule="auto"/>
            <w:ind w:left="1800" w:hanging="360"/>
          </w:pPr>
        </w:pPrChange>
      </w:pPr>
      <w:r w:rsidRPr="00666D72">
        <w:t xml:space="preserve">Test 1: </w:t>
      </w:r>
      <w:del w:id="3411" w:author="Author">
        <w:r w:rsidRPr="00666D72">
          <w:delText>(</w:delText>
        </w:r>
      </w:del>
      <w:ins w:id="3412" w:author="Author">
        <w:r w:rsidR="00E02EB3">
          <w:t>[</w:t>
        </w:r>
      </w:ins>
      <w:r w:rsidRPr="00666D72">
        <w:t>conditional</w:t>
      </w:r>
      <w:del w:id="3413" w:author="Author">
        <w:r w:rsidRPr="00666D72">
          <w:delText>)</w:delText>
        </w:r>
      </w:del>
      <w:ins w:id="3414" w:author="Author">
        <w:r w:rsidR="00E02EB3">
          <w:t>]</w:t>
        </w:r>
      </w:ins>
      <w:r w:rsidR="00E02EB3" w:rsidRPr="00666D72">
        <w:t xml:space="preserve"> </w:t>
      </w:r>
      <w:r w:rsidRPr="00666D72">
        <w:t xml:space="preserve">For each </w:t>
      </w:r>
      <w:r>
        <w:t>CN</w:t>
      </w:r>
      <w:r w:rsidRPr="00666D72">
        <w:t xml:space="preserve">/identifier type combination </w:t>
      </w:r>
      <w:r>
        <w:t>selected</w:t>
      </w:r>
      <w:r w:rsidRPr="00666D72">
        <w:t xml:space="preserve">, the evaluator shall configure the peer’s reference identifier on the TOE (per the administrative guidance) to match the field in the peer’s presented certificate and shall verify that the IKE authentication succeeds. If the TOE </w:t>
      </w:r>
      <w:r>
        <w:t>prioritizes CN checking over SAN (through explicit configuration of the field when specifying the reference identifier or prioritization rules)</w:t>
      </w:r>
      <w:r w:rsidRPr="00666D72">
        <w:t xml:space="preserve">, the evaluator shall </w:t>
      </w:r>
      <w:r>
        <w:t>also configure the  SAN so it contains an incorrect identifier of the correct type (e.g. the reference identifier on the TOE is example.com, the CN=example.com, and the SAN:FQDN=otherdomain.com</w:t>
      </w:r>
      <w:r w:rsidRPr="00C340EC">
        <w:t xml:space="preserve">) </w:t>
      </w:r>
      <w:r w:rsidRPr="004356BA">
        <w:t>and verify that IKE authentication succeeds</w:t>
      </w:r>
      <w:r w:rsidRPr="00C340EC">
        <w:t>.</w:t>
      </w:r>
    </w:p>
    <w:p w14:paraId="45657AB9" w14:textId="7A3C6D3A" w:rsidR="00C340EC" w:rsidRDefault="00C340EC" w:rsidP="00895357">
      <w:pPr>
        <w:pStyle w:val="ListParagraph"/>
        <w:numPr>
          <w:ilvl w:val="0"/>
          <w:numId w:val="101"/>
        </w:numPr>
        <w:spacing w:before="40" w:after="40" w:line="259" w:lineRule="auto"/>
        <w:jc w:val="both"/>
        <w:pPrChange w:id="3415" w:author="Author">
          <w:pPr>
            <w:pStyle w:val="ListParagraph"/>
            <w:numPr>
              <w:numId w:val="101"/>
            </w:numPr>
            <w:spacing w:before="40" w:after="40" w:line="259" w:lineRule="auto"/>
            <w:ind w:left="1800" w:hanging="360"/>
          </w:pPr>
        </w:pPrChange>
      </w:pPr>
      <w:r w:rsidRPr="00666D72">
        <w:t xml:space="preserve">Test </w:t>
      </w:r>
      <w:r>
        <w:t>2</w:t>
      </w:r>
      <w:r w:rsidRPr="00666D72">
        <w:t xml:space="preserve">: </w:t>
      </w:r>
      <w:del w:id="3416" w:author="Author">
        <w:r w:rsidRPr="00666D72">
          <w:delText>(</w:delText>
        </w:r>
      </w:del>
      <w:ins w:id="3417" w:author="Author">
        <w:r w:rsidR="00E02EB3">
          <w:t>[</w:t>
        </w:r>
      </w:ins>
      <w:r w:rsidRPr="00666D72">
        <w:t>conditional</w:t>
      </w:r>
      <w:del w:id="3418" w:author="Author">
        <w:r w:rsidRPr="00666D72">
          <w:delText>)</w:delText>
        </w:r>
      </w:del>
      <w:ins w:id="3419" w:author="Author">
        <w:r w:rsidR="00E02EB3">
          <w:t>]</w:t>
        </w:r>
      </w:ins>
      <w:r w:rsidR="00E02EB3" w:rsidRPr="00666D72">
        <w:t xml:space="preserve"> </w:t>
      </w:r>
      <w:r w:rsidRPr="00666D72">
        <w:t xml:space="preserve">For each </w:t>
      </w:r>
      <w:r>
        <w:t>SAN</w:t>
      </w:r>
      <w:r w:rsidRPr="00666D72">
        <w:t xml:space="preserve">/identifier type combination </w:t>
      </w:r>
      <w:r>
        <w:t>selected</w:t>
      </w:r>
      <w:r w:rsidRPr="00666D72">
        <w:t xml:space="preserve">, the evaluator shall configure the peer’s reference identifier on the TOE (per the administrative guidance) to match the field in the peer’s presented certificate and shall verify that the IKE authentication succeeds. If the TOE </w:t>
      </w:r>
      <w:r>
        <w:t>prioritizes SAN checking over CN (through explicit specification of the field when specifying the reference identifier or prioritization rules)</w:t>
      </w:r>
      <w:r w:rsidRPr="00666D72">
        <w:t xml:space="preserve">, the evaluator shall </w:t>
      </w:r>
      <w:r>
        <w:t>also configure the CN so it contains an incorrect identifier formatted to be the same type (e.g. the reference identifier on the TOE is DNS-ID; identify certificate has an identifier in SAN with correct DNS-ID, CN with incorrect DNS-ID (and not a different type of</w:t>
      </w:r>
      <w:r w:rsidRPr="00C340EC">
        <w:t xml:space="preserve"> identifier)) </w:t>
      </w:r>
      <w:r w:rsidRPr="004356BA">
        <w:t>and verify that IKE authentication succeeds</w:t>
      </w:r>
      <w:r w:rsidRPr="00C340EC">
        <w:t>.</w:t>
      </w:r>
    </w:p>
    <w:p w14:paraId="6121F228" w14:textId="12FE130B" w:rsidR="00C340EC" w:rsidRDefault="00C340EC" w:rsidP="00895357">
      <w:pPr>
        <w:pStyle w:val="ListParagraph"/>
        <w:numPr>
          <w:ilvl w:val="0"/>
          <w:numId w:val="102"/>
        </w:numPr>
        <w:spacing w:before="40" w:after="40" w:line="259" w:lineRule="auto"/>
        <w:jc w:val="both"/>
        <w:pPrChange w:id="3420" w:author="Author">
          <w:pPr>
            <w:pStyle w:val="ListParagraph"/>
            <w:numPr>
              <w:numId w:val="102"/>
            </w:numPr>
            <w:spacing w:before="40" w:after="40" w:line="259" w:lineRule="auto"/>
            <w:ind w:left="1800" w:hanging="360"/>
          </w:pPr>
        </w:pPrChange>
      </w:pPr>
      <w:r>
        <w:t>Test 3</w:t>
      </w:r>
      <w:r w:rsidRPr="00666D72">
        <w:t xml:space="preserve">: </w:t>
      </w:r>
      <w:del w:id="3421" w:author="Author">
        <w:r w:rsidRPr="00666D72">
          <w:delText>(</w:delText>
        </w:r>
      </w:del>
      <w:ins w:id="3422" w:author="Author">
        <w:r w:rsidR="00E02EB3">
          <w:t>[</w:t>
        </w:r>
      </w:ins>
      <w:r w:rsidRPr="00666D72">
        <w:t>conditional</w:t>
      </w:r>
      <w:del w:id="3423" w:author="Author">
        <w:r w:rsidRPr="00666D72">
          <w:delText>)</w:delText>
        </w:r>
      </w:del>
      <w:ins w:id="3424" w:author="Author">
        <w:r w:rsidR="00E02EB3">
          <w:t>]</w:t>
        </w:r>
      </w:ins>
      <w:r w:rsidR="00E02EB3" w:rsidRPr="00666D72">
        <w:t xml:space="preserve"> </w:t>
      </w:r>
      <w:r w:rsidRPr="00666D72">
        <w:t xml:space="preserve">For each CN/identifier type combination </w:t>
      </w:r>
      <w:r>
        <w:t>selected</w:t>
      </w:r>
      <w:r w:rsidRPr="00666D72">
        <w:t>, the evaluator shall:</w:t>
      </w:r>
    </w:p>
    <w:p w14:paraId="6E53D866" w14:textId="77777777" w:rsidR="00C340EC" w:rsidRDefault="00C340EC" w:rsidP="00895357">
      <w:pPr>
        <w:pStyle w:val="ListParagraph"/>
        <w:numPr>
          <w:ilvl w:val="0"/>
          <w:numId w:val="12"/>
        </w:numPr>
        <w:spacing w:before="40" w:after="40" w:line="259" w:lineRule="auto"/>
        <w:jc w:val="both"/>
        <w:pPrChange w:id="3425" w:author="Author">
          <w:pPr>
            <w:pStyle w:val="ListParagraph"/>
            <w:numPr>
              <w:numId w:val="12"/>
            </w:numPr>
            <w:tabs>
              <w:tab w:val="num" w:pos="-1440"/>
            </w:tabs>
            <w:spacing w:before="40" w:after="40" w:line="259" w:lineRule="auto"/>
            <w:ind w:left="2160" w:hanging="720"/>
          </w:pPr>
        </w:pPrChange>
      </w:pPr>
      <w:r w:rsidRPr="00666D72">
        <w:t>Create a valid certificate with the CN so it contains the valid identifier followed by ‘\0’. If the TOE prioritizes CN checking over SAN</w:t>
      </w:r>
      <w:r>
        <w:t xml:space="preserve"> (through explicit specification of the field when specifying the reference identifier or prioritization rules) </w:t>
      </w:r>
      <w:r w:rsidRPr="00666D72">
        <w:t>for the same identifier type, the evaluator shall configure the SAN so it matches the reference identifier.</w:t>
      </w:r>
    </w:p>
    <w:p w14:paraId="21A1A22A" w14:textId="77777777" w:rsidR="00C340EC" w:rsidRDefault="00C340EC" w:rsidP="00895357">
      <w:pPr>
        <w:pStyle w:val="ListParagraph"/>
        <w:numPr>
          <w:ilvl w:val="0"/>
          <w:numId w:val="12"/>
        </w:numPr>
        <w:spacing w:before="40" w:after="40" w:line="259" w:lineRule="auto"/>
        <w:jc w:val="both"/>
        <w:pPrChange w:id="3426" w:author="Author">
          <w:pPr>
            <w:pStyle w:val="ListParagraph"/>
            <w:numPr>
              <w:numId w:val="12"/>
            </w:numPr>
            <w:tabs>
              <w:tab w:val="num" w:pos="-1440"/>
            </w:tabs>
            <w:spacing w:before="40" w:after="40" w:line="259" w:lineRule="auto"/>
            <w:ind w:left="2160" w:hanging="720"/>
          </w:pPr>
        </w:pPrChange>
      </w:pPr>
      <w:r w:rsidRPr="00B9181B">
        <w:t>Configure the peer’s reference identifier on the TOE (per the administrative guidance) to match the CN without the ‘\0’ and verify that IKE authentication fails.</w:t>
      </w:r>
    </w:p>
    <w:p w14:paraId="50D6E851" w14:textId="3E848BCC" w:rsidR="00C340EC" w:rsidRDefault="00C340EC" w:rsidP="00895357">
      <w:pPr>
        <w:pStyle w:val="ListParagraph"/>
        <w:numPr>
          <w:ilvl w:val="0"/>
          <w:numId w:val="103"/>
        </w:numPr>
        <w:spacing w:before="40" w:after="40" w:line="259" w:lineRule="auto"/>
        <w:jc w:val="both"/>
        <w:pPrChange w:id="3427" w:author="Author">
          <w:pPr>
            <w:pStyle w:val="ListParagraph"/>
            <w:numPr>
              <w:numId w:val="103"/>
            </w:numPr>
            <w:spacing w:before="40" w:after="40" w:line="259" w:lineRule="auto"/>
            <w:ind w:left="1800" w:hanging="360"/>
          </w:pPr>
        </w:pPrChange>
      </w:pPr>
      <w:r w:rsidRPr="00B9181B">
        <w:t xml:space="preserve">Test </w:t>
      </w:r>
      <w:r>
        <w:t>4</w:t>
      </w:r>
      <w:r w:rsidRPr="00B9181B">
        <w:t xml:space="preserve">: </w:t>
      </w:r>
      <w:del w:id="3428" w:author="Author">
        <w:r w:rsidRPr="00B9181B">
          <w:delText>(</w:delText>
        </w:r>
      </w:del>
      <w:ins w:id="3429" w:author="Author">
        <w:r w:rsidR="00E02EB3">
          <w:t>[</w:t>
        </w:r>
      </w:ins>
      <w:r w:rsidRPr="00B9181B">
        <w:t>conditional</w:t>
      </w:r>
      <w:del w:id="3430" w:author="Author">
        <w:r w:rsidRPr="00B9181B">
          <w:delText>)</w:delText>
        </w:r>
      </w:del>
      <w:ins w:id="3431" w:author="Author">
        <w:r w:rsidR="00E02EB3">
          <w:t>]</w:t>
        </w:r>
      </w:ins>
      <w:r w:rsidR="00E02EB3" w:rsidRPr="00B9181B">
        <w:t xml:space="preserve"> </w:t>
      </w:r>
      <w:r w:rsidRPr="00B9181B">
        <w:t xml:space="preserve">For each SAN/identifier type combination </w:t>
      </w:r>
      <w:r>
        <w:t>selected</w:t>
      </w:r>
      <w:r w:rsidRPr="00B9181B">
        <w:t>, the evaluator shall:</w:t>
      </w:r>
    </w:p>
    <w:p w14:paraId="5F9B5B11" w14:textId="77777777" w:rsidR="00C340EC" w:rsidRDefault="00C340EC" w:rsidP="00895357">
      <w:pPr>
        <w:pStyle w:val="ListParagraph"/>
        <w:numPr>
          <w:ilvl w:val="0"/>
          <w:numId w:val="104"/>
        </w:numPr>
        <w:spacing w:before="40" w:after="40" w:line="259" w:lineRule="auto"/>
        <w:jc w:val="both"/>
        <w:pPrChange w:id="3432" w:author="Author">
          <w:pPr>
            <w:pStyle w:val="ListParagraph"/>
            <w:numPr>
              <w:numId w:val="104"/>
            </w:numPr>
            <w:tabs>
              <w:tab w:val="num" w:pos="-1440"/>
            </w:tabs>
            <w:spacing w:before="40" w:after="40" w:line="259" w:lineRule="auto"/>
            <w:ind w:left="2160" w:hanging="720"/>
          </w:pPr>
        </w:pPrChange>
      </w:pPr>
      <w:r w:rsidRPr="00B9181B">
        <w:t>Create a valid certificate with an incorrect identifier in the SAN. The evaluator shall configure a string representation of the correct identifier in the DN. If the TOE prioritizes CN checking over SAN</w:t>
      </w:r>
      <w:r>
        <w:t xml:space="preserve"> (through explicit specification of the field when specifying the reference identifier or prioritization rules)</w:t>
      </w:r>
      <w:r w:rsidRPr="00B9181B">
        <w:t xml:space="preserve"> for the same identifier type, the addition/modification shall be to any non-CN field of the DN. Otherwise, the addition/modification shall be to the CN.</w:t>
      </w:r>
    </w:p>
    <w:p w14:paraId="66018DBD" w14:textId="77777777" w:rsidR="00C340EC" w:rsidRDefault="00C340EC" w:rsidP="00895357">
      <w:pPr>
        <w:pStyle w:val="ListParagraph"/>
        <w:numPr>
          <w:ilvl w:val="0"/>
          <w:numId w:val="104"/>
        </w:numPr>
        <w:spacing w:before="40" w:after="40" w:line="259" w:lineRule="auto"/>
        <w:jc w:val="both"/>
        <w:pPrChange w:id="3433" w:author="Author">
          <w:pPr>
            <w:pStyle w:val="ListParagraph"/>
            <w:numPr>
              <w:numId w:val="104"/>
            </w:numPr>
            <w:tabs>
              <w:tab w:val="num" w:pos="-1440"/>
            </w:tabs>
            <w:spacing w:before="40" w:after="40" w:line="259" w:lineRule="auto"/>
            <w:ind w:left="2160" w:hanging="720"/>
          </w:pPr>
        </w:pPrChange>
      </w:pPr>
      <w:r w:rsidRPr="00B9181B">
        <w:t>Configure the peer’s reference identifier on the TOE (per the administrative guidance) to match the correct identifier (expected in the SAN) and verify that IKE authentication fails.</w:t>
      </w:r>
    </w:p>
    <w:p w14:paraId="64A78172" w14:textId="10F9846B" w:rsidR="00C340EC" w:rsidRDefault="00C340EC" w:rsidP="00895357">
      <w:pPr>
        <w:pStyle w:val="ListParagraph"/>
        <w:numPr>
          <w:ilvl w:val="0"/>
          <w:numId w:val="105"/>
        </w:numPr>
        <w:spacing w:before="40" w:after="40" w:line="259" w:lineRule="auto"/>
        <w:jc w:val="both"/>
        <w:pPrChange w:id="3434" w:author="Author">
          <w:pPr>
            <w:pStyle w:val="ListParagraph"/>
            <w:numPr>
              <w:numId w:val="105"/>
            </w:numPr>
            <w:spacing w:before="40" w:after="40" w:line="259" w:lineRule="auto"/>
            <w:ind w:left="1800" w:hanging="360"/>
          </w:pPr>
        </w:pPrChange>
      </w:pPr>
      <w:r w:rsidRPr="00B9181B">
        <w:t xml:space="preserve">Test </w:t>
      </w:r>
      <w:r>
        <w:t>5</w:t>
      </w:r>
      <w:r w:rsidRPr="00B9181B">
        <w:t xml:space="preserve">: </w:t>
      </w:r>
      <w:del w:id="3435" w:author="Author">
        <w:r w:rsidRPr="00B9181B">
          <w:delText>(</w:delText>
        </w:r>
      </w:del>
      <w:ins w:id="3436" w:author="Author">
        <w:r w:rsidR="00E02EB3">
          <w:t>[</w:t>
        </w:r>
      </w:ins>
      <w:r w:rsidRPr="00B9181B">
        <w:t>conditional</w:t>
      </w:r>
      <w:del w:id="3437" w:author="Author">
        <w:r w:rsidRPr="00B9181B">
          <w:delText>)</w:delText>
        </w:r>
      </w:del>
      <w:ins w:id="3438" w:author="Author">
        <w:r w:rsidR="00E02EB3">
          <w:t>]</w:t>
        </w:r>
      </w:ins>
      <w:r w:rsidR="00E02EB3" w:rsidRPr="00B9181B">
        <w:t xml:space="preserve"> </w:t>
      </w:r>
      <w:r w:rsidRPr="00B9181B">
        <w:t>If the TOE supports DN identifier types, the evaluator shall configure the peer’s reference identifier on the TOE (per the administrative guidance) to match the subject DN in the peer’s presented certificate and shall verify that the IKE authentication succeeds</w:t>
      </w:r>
      <w:r>
        <w:t>.</w:t>
      </w:r>
    </w:p>
    <w:p w14:paraId="091DE0F0" w14:textId="40E00035" w:rsidR="00C340EC" w:rsidRDefault="00C340EC" w:rsidP="00895357">
      <w:pPr>
        <w:pStyle w:val="ListParagraph"/>
        <w:numPr>
          <w:ilvl w:val="0"/>
          <w:numId w:val="106"/>
        </w:numPr>
        <w:spacing w:before="40" w:after="40" w:line="259" w:lineRule="auto"/>
        <w:jc w:val="both"/>
        <w:pPrChange w:id="3439" w:author="Author">
          <w:pPr>
            <w:pStyle w:val="ListParagraph"/>
            <w:numPr>
              <w:numId w:val="106"/>
            </w:numPr>
            <w:spacing w:before="40" w:after="40" w:line="259" w:lineRule="auto"/>
            <w:ind w:left="1800" w:hanging="360"/>
          </w:pPr>
        </w:pPrChange>
      </w:pPr>
      <w:r w:rsidRPr="00B9181B">
        <w:t xml:space="preserve">Test </w:t>
      </w:r>
      <w:r>
        <w:t>6</w:t>
      </w:r>
      <w:r w:rsidRPr="00B9181B">
        <w:t xml:space="preserve">: </w:t>
      </w:r>
      <w:del w:id="3440" w:author="Author">
        <w:r w:rsidRPr="00B9181B">
          <w:delText>(</w:delText>
        </w:r>
      </w:del>
      <w:ins w:id="3441" w:author="Author">
        <w:r w:rsidR="00E02EB3">
          <w:t>[</w:t>
        </w:r>
      </w:ins>
      <w:r w:rsidRPr="00B9181B">
        <w:t>conditional</w:t>
      </w:r>
      <w:del w:id="3442" w:author="Author">
        <w:r w:rsidRPr="00B9181B">
          <w:delText>)</w:delText>
        </w:r>
      </w:del>
      <w:ins w:id="3443" w:author="Author">
        <w:r w:rsidR="00E02EB3">
          <w:t>]</w:t>
        </w:r>
      </w:ins>
      <w:r w:rsidR="00E02EB3" w:rsidRPr="00B9181B">
        <w:t xml:space="preserve"> </w:t>
      </w:r>
      <w:r w:rsidRPr="00B9181B">
        <w:t xml:space="preserve">If the TOE supports DN identifier types, to demonstrate a bit-wise comparison of the DN, the evaluator shall </w:t>
      </w:r>
      <w:r>
        <w:t>create the following valid certificates and verify that the IKE authentication fails when each certificate is presented to the TOE</w:t>
      </w:r>
      <w:r w:rsidRPr="00B9181B">
        <w:t>:</w:t>
      </w:r>
    </w:p>
    <w:p w14:paraId="5A4B0797" w14:textId="77777777" w:rsidR="00C340EC" w:rsidRDefault="00C340EC" w:rsidP="00895357">
      <w:pPr>
        <w:pStyle w:val="ListParagraph"/>
        <w:numPr>
          <w:ilvl w:val="0"/>
          <w:numId w:val="107"/>
        </w:numPr>
        <w:spacing w:before="40" w:after="40" w:line="259" w:lineRule="auto"/>
        <w:jc w:val="both"/>
        <w:pPrChange w:id="3444" w:author="Author">
          <w:pPr>
            <w:pStyle w:val="ListParagraph"/>
            <w:numPr>
              <w:numId w:val="107"/>
            </w:numPr>
            <w:tabs>
              <w:tab w:val="num" w:pos="-1440"/>
            </w:tabs>
            <w:spacing w:before="40" w:after="40" w:line="259" w:lineRule="auto"/>
            <w:ind w:left="2160" w:hanging="720"/>
          </w:pPr>
        </w:pPrChange>
      </w:pPr>
      <w:r w:rsidRPr="00B9181B">
        <w:t xml:space="preserve">Duplicate the CN field, so the </w:t>
      </w:r>
      <w:r>
        <w:t xml:space="preserve">otherwise authorized </w:t>
      </w:r>
      <w:r w:rsidRPr="00B9181B">
        <w:t>DN contains two identical CNs.</w:t>
      </w:r>
    </w:p>
    <w:p w14:paraId="534F139A" w14:textId="77777777" w:rsidR="00C340EC" w:rsidRDefault="00C340EC" w:rsidP="00D1004A">
      <w:pPr>
        <w:pStyle w:val="ListNumber"/>
        <w:numPr>
          <w:ilvl w:val="0"/>
          <w:numId w:val="107"/>
        </w:numPr>
      </w:pPr>
      <w:r>
        <w:t>Append ‘\0’ to a non-CN field of an otherwise authorized DN.</w:t>
      </w:r>
    </w:p>
    <w:p w14:paraId="3D3EFA61" w14:textId="77777777" w:rsidR="00C340EC" w:rsidRDefault="00C340EC" w:rsidP="004356BA">
      <w:pPr>
        <w:pStyle w:val="ListNumber"/>
        <w:numPr>
          <w:ilvl w:val="0"/>
          <w:numId w:val="0"/>
        </w:numPr>
        <w:ind w:left="1440"/>
      </w:pPr>
    </w:p>
    <w:p w14:paraId="1D880078" w14:textId="02E0AD2B" w:rsidR="00A21E01" w:rsidRDefault="00350A9F" w:rsidP="00A21E01">
      <w:pPr>
        <w:pStyle w:val="Heading3"/>
        <w:rPr>
          <w:lang w:val="en-US"/>
        </w:rPr>
      </w:pPr>
      <w:bookmarkStart w:id="3445" w:name="_Toc25834990"/>
      <w:bookmarkStart w:id="3446" w:name="_Toc520385726"/>
      <w:r>
        <w:rPr>
          <w:lang w:val="en-US"/>
        </w:rPr>
        <w:t>FCS_NTP</w:t>
      </w:r>
      <w:r w:rsidR="00A21E01" w:rsidRPr="00691C46">
        <w:rPr>
          <w:lang w:val="en-US"/>
        </w:rPr>
        <w:t>_EXT.1</w:t>
      </w:r>
      <w:r w:rsidR="00A21E01">
        <w:rPr>
          <w:lang w:val="en-US"/>
        </w:rPr>
        <w:t xml:space="preserve"> </w:t>
      </w:r>
      <w:r>
        <w:rPr>
          <w:lang w:val="en-US"/>
        </w:rPr>
        <w:t>NTP</w:t>
      </w:r>
      <w:r w:rsidR="00A21E01" w:rsidRPr="00691C46">
        <w:rPr>
          <w:lang w:val="en-US"/>
        </w:rPr>
        <w:t xml:space="preserve"> Protocol</w:t>
      </w:r>
      <w:bookmarkEnd w:id="3445"/>
      <w:bookmarkEnd w:id="3446"/>
    </w:p>
    <w:p w14:paraId="1FB140C4" w14:textId="77777777" w:rsidR="00A21E01" w:rsidRDefault="00A21E01" w:rsidP="00A21E01">
      <w:pPr>
        <w:pStyle w:val="Heading4"/>
      </w:pPr>
      <w:r>
        <w:t>TSS</w:t>
      </w:r>
    </w:p>
    <w:p w14:paraId="4BDE939B" w14:textId="003D3B82" w:rsidR="00601A14" w:rsidRDefault="00A21E01" w:rsidP="00A21E01">
      <w:pPr>
        <w:pStyle w:val="SubHead1"/>
      </w:pPr>
      <w:r>
        <w:t>FCS_NTP_EXT.1.1</w:t>
      </w:r>
    </w:p>
    <w:p w14:paraId="3E3D056B" w14:textId="490F4E5D" w:rsidR="003E0C3F" w:rsidRDefault="003E0C3F" w:rsidP="003E0C3F">
      <w:pPr>
        <w:pStyle w:val="ParagraphNumbered"/>
      </w:pPr>
      <w:r w:rsidRPr="003E0C3F">
        <w:t>The evaluator shall examine the TSS to ensure</w:t>
      </w:r>
      <w:ins w:id="3447" w:author="Author">
        <w:r w:rsidR="00AD60ED">
          <w:t xml:space="preserve"> it</w:t>
        </w:r>
      </w:ins>
      <w:r w:rsidRPr="003E0C3F">
        <w:t xml:space="preserve"> identifies the version of NTP supported, how it is implemented and what approach the TOE uses to ensure the timestamp it receives from an NTP timeserver (or NTP peer) is from an authenticated source and the integrity of the time has been maintained.</w:t>
      </w:r>
    </w:p>
    <w:p w14:paraId="7C9C36BE" w14:textId="17F6C42C" w:rsidR="00A21E01" w:rsidRDefault="003E0C3F" w:rsidP="00654F23">
      <w:pPr>
        <w:pStyle w:val="ParagraphNumbered"/>
        <w:numPr>
          <w:ilvl w:val="0"/>
          <w:numId w:val="0"/>
        </w:numPr>
        <w:ind w:left="1440"/>
      </w:pPr>
      <w:r w:rsidRPr="00D40E07">
        <w:t>The TOE must support at least one of the methods or may use multiple methods, as specified in the SFR element 1.2.  The evaluator shall ensure that each method selected in the ST is described in the TSS, including the version of NTP supported in element 1.1, the message digest algorithms used to verify the authenticity of the timestamp and/or the protocols used to ensure integrity of the timestamp.</w:t>
      </w:r>
    </w:p>
    <w:p w14:paraId="64C722A8" w14:textId="77777777" w:rsidR="00A21E01" w:rsidRDefault="00A21E01" w:rsidP="00A21E01">
      <w:pPr>
        <w:pStyle w:val="Heading4"/>
      </w:pPr>
      <w:r>
        <w:t>Guidance Documentation</w:t>
      </w:r>
    </w:p>
    <w:p w14:paraId="1A3245F7" w14:textId="77777777" w:rsidR="00A21E01" w:rsidRPr="00A21E01" w:rsidRDefault="00A21E01" w:rsidP="00A21E01">
      <w:pPr>
        <w:pStyle w:val="ParagraphNumbered"/>
        <w:numPr>
          <w:ilvl w:val="0"/>
          <w:numId w:val="0"/>
        </w:numPr>
        <w:rPr>
          <w:b/>
          <w:bCs/>
        </w:rPr>
      </w:pPr>
      <w:r w:rsidRPr="00A21E01">
        <w:rPr>
          <w:b/>
          <w:bCs/>
        </w:rPr>
        <w:t>FCS_NTP_EXT.1.1</w:t>
      </w:r>
    </w:p>
    <w:p w14:paraId="07080556" w14:textId="6C74D3A2" w:rsidR="00A21E01" w:rsidRDefault="009C7A76" w:rsidP="009C7A76">
      <w:pPr>
        <w:pStyle w:val="ParagraphNumbered"/>
      </w:pPr>
      <w:r w:rsidRPr="00654F23">
        <w:rPr>
          <w:lang w:val="en-US"/>
        </w:rPr>
        <w:t>The evaluator shall examine the guidance documentation to ensure it provides the</w:t>
      </w:r>
      <w:r w:rsidR="00D1004A">
        <w:rPr>
          <w:lang w:val="en-US"/>
        </w:rPr>
        <w:t xml:space="preserve"> </w:t>
      </w:r>
      <w:del w:id="3448" w:author="Author">
        <w:r w:rsidRPr="00654F23">
          <w:rPr>
            <w:lang w:val="en-US"/>
          </w:rPr>
          <w:delText>admini</w:delText>
        </w:r>
        <w:r w:rsidRPr="004356BA">
          <w:delText>s</w:delText>
        </w:r>
        <w:r w:rsidRPr="00654F23">
          <w:rPr>
            <w:lang w:val="en-US"/>
          </w:rPr>
          <w:delText>trator</w:delText>
        </w:r>
      </w:del>
      <w:ins w:id="3449" w:author="Author">
        <w:r w:rsidR="00D1004A">
          <w:rPr>
            <w:lang w:val="en-US"/>
          </w:rPr>
          <w:t>Security Administrator</w:t>
        </w:r>
      </w:ins>
      <w:r w:rsidRPr="00654F23">
        <w:rPr>
          <w:lang w:val="en-US"/>
        </w:rPr>
        <w:t xml:space="preserve"> instructions </w:t>
      </w:r>
      <w:r w:rsidRPr="009C7A76">
        <w:rPr>
          <w:lang w:val="en-US"/>
        </w:rPr>
        <w:t>as</w:t>
      </w:r>
      <w:r w:rsidRPr="00654F23">
        <w:rPr>
          <w:lang w:val="en-US"/>
        </w:rPr>
        <w:t xml:space="preserve"> how to configure the </w:t>
      </w:r>
      <w:r w:rsidRPr="009C7A76">
        <w:rPr>
          <w:lang w:val="en-US"/>
        </w:rPr>
        <w:t xml:space="preserve">version of NTP supported, how to configure </w:t>
      </w:r>
      <w:r w:rsidRPr="00654F23">
        <w:rPr>
          <w:lang w:val="en-US"/>
        </w:rPr>
        <w:t>multiple NTP servers for the TOE’s time source and how to configure the TOE to use the method(s) that are selected in the ST.</w:t>
      </w:r>
      <w:r w:rsidR="00A21E01">
        <w:t xml:space="preserve"> </w:t>
      </w:r>
    </w:p>
    <w:p w14:paraId="266271A7" w14:textId="29AECC51" w:rsidR="00A21E01" w:rsidRPr="00A21E01" w:rsidRDefault="00A21E01" w:rsidP="00A21E01">
      <w:pPr>
        <w:pStyle w:val="ParagraphNumbered"/>
        <w:numPr>
          <w:ilvl w:val="0"/>
          <w:numId w:val="0"/>
        </w:numPr>
        <w:rPr>
          <w:b/>
          <w:bCs/>
        </w:rPr>
      </w:pPr>
      <w:r w:rsidRPr="00A21E01">
        <w:rPr>
          <w:b/>
          <w:bCs/>
        </w:rPr>
        <w:t>FCS_NTP_EXT.1.2</w:t>
      </w:r>
    </w:p>
    <w:p w14:paraId="48471356" w14:textId="58E7DAA5" w:rsidR="009C7A76" w:rsidRPr="009C7A76" w:rsidRDefault="009C7A76" w:rsidP="009C7A76">
      <w:pPr>
        <w:pStyle w:val="ParagraphNumbered"/>
      </w:pPr>
      <w:r w:rsidRPr="009C7A76">
        <w:rPr>
          <w:lang w:val="en-US"/>
        </w:rPr>
        <w:t xml:space="preserve">For each of the secondary selections made in the ST, the evaluator shall examine the guidance document to ensure it instructs the </w:t>
      </w:r>
      <w:del w:id="3450" w:author="Author">
        <w:r w:rsidRPr="009C7A76">
          <w:rPr>
            <w:lang w:val="en-US"/>
          </w:rPr>
          <w:delText>administrator</w:delText>
        </w:r>
      </w:del>
      <w:ins w:id="3451" w:author="Author">
        <w:r w:rsidR="00D1004A">
          <w:rPr>
            <w:lang w:val="en-US"/>
          </w:rPr>
          <w:t>Security A</w:t>
        </w:r>
        <w:r w:rsidRPr="009C7A76">
          <w:rPr>
            <w:lang w:val="en-US"/>
          </w:rPr>
          <w:t>dministrator</w:t>
        </w:r>
      </w:ins>
      <w:r w:rsidRPr="009C7A76">
        <w:rPr>
          <w:lang w:val="en-US"/>
        </w:rPr>
        <w:t xml:space="preserve"> how to configure the TOE to use the algorithms that support the authenticity of the timestamp and/or how to configure the TOE to use the protocols that ensure the integrity of the timestamp.</w:t>
      </w:r>
    </w:p>
    <w:p w14:paraId="69BDB46A" w14:textId="77777777" w:rsidR="009C7A76" w:rsidRPr="004356BA" w:rsidRDefault="009C7A76" w:rsidP="004356BA">
      <w:pPr>
        <w:pStyle w:val="ParagraphNumbered"/>
        <w:numPr>
          <w:ilvl w:val="0"/>
          <w:numId w:val="0"/>
        </w:numPr>
        <w:ind w:left="1440"/>
        <w:rPr>
          <w:i/>
        </w:rPr>
      </w:pPr>
      <w:r w:rsidRPr="004356BA">
        <w:rPr>
          <w:i/>
          <w:lang w:val="en-US"/>
        </w:rPr>
        <w:t>Assurance Activity Note:</w:t>
      </w:r>
    </w:p>
    <w:p w14:paraId="2DBF2F1C" w14:textId="51BBE241" w:rsidR="009C7A76" w:rsidRPr="00654F23" w:rsidRDefault="009C7A76" w:rsidP="00654F23">
      <w:pPr>
        <w:pStyle w:val="ParagraphNumbered"/>
        <w:numPr>
          <w:ilvl w:val="0"/>
          <w:numId w:val="0"/>
        </w:numPr>
        <w:ind w:left="1440"/>
        <w:rPr>
          <w:lang w:val="en-US"/>
        </w:rPr>
      </w:pPr>
      <w:r w:rsidRPr="00654F23">
        <w:rPr>
          <w:lang w:val="en-US"/>
        </w:rPr>
        <w:t xml:space="preserve">Each primary selection in the SFR contains selections that specify a cryptographic algorithm or cryptographic protocol. For each of these secondary selections made in the ST, the </w:t>
      </w:r>
      <w:r w:rsidRPr="009C7A76">
        <w:rPr>
          <w:lang w:val="en-US"/>
        </w:rPr>
        <w:t xml:space="preserve">evaluator shall examine the </w:t>
      </w:r>
      <w:r w:rsidRPr="00654F23">
        <w:rPr>
          <w:lang w:val="en-US"/>
        </w:rPr>
        <w:t xml:space="preserve">guidance documentation </w:t>
      </w:r>
      <w:r w:rsidRPr="009C7A76">
        <w:rPr>
          <w:lang w:val="en-US"/>
        </w:rPr>
        <w:t xml:space="preserve">to ensure that the documentation </w:t>
      </w:r>
      <w:r w:rsidRPr="00654F23">
        <w:rPr>
          <w:lang w:val="en-US"/>
        </w:rPr>
        <w:t xml:space="preserve">instructs the </w:t>
      </w:r>
      <w:del w:id="3452" w:author="Author">
        <w:r w:rsidRPr="00654F23">
          <w:rPr>
            <w:lang w:val="en-US"/>
          </w:rPr>
          <w:delText>administrator</w:delText>
        </w:r>
      </w:del>
      <w:ins w:id="3453" w:author="Author">
        <w:r w:rsidR="00D1004A">
          <w:rPr>
            <w:lang w:val="en-US"/>
          </w:rPr>
          <w:t>Security A</w:t>
        </w:r>
        <w:r w:rsidRPr="00654F23">
          <w:rPr>
            <w:lang w:val="en-US"/>
          </w:rPr>
          <w:t>dministrator</w:t>
        </w:r>
      </w:ins>
      <w:r w:rsidRPr="00654F23">
        <w:rPr>
          <w:lang w:val="en-US"/>
        </w:rPr>
        <w:t xml:space="preserve"> how to configure the TOE to use the chosen option(s).</w:t>
      </w:r>
    </w:p>
    <w:p w14:paraId="225BDDA6" w14:textId="6900CE3C" w:rsidR="009C7A76" w:rsidRDefault="009C7A76" w:rsidP="009C7A76">
      <w:pPr>
        <w:pStyle w:val="ParagraphNumbered"/>
        <w:numPr>
          <w:ilvl w:val="0"/>
          <w:numId w:val="0"/>
        </w:numPr>
        <w:rPr>
          <w:b/>
          <w:bCs/>
        </w:rPr>
      </w:pPr>
      <w:r>
        <w:rPr>
          <w:b/>
          <w:bCs/>
        </w:rPr>
        <w:t>FCS_NTP_EXT.1.3</w:t>
      </w:r>
    </w:p>
    <w:p w14:paraId="7108F6AD" w14:textId="2FE3AA30" w:rsidR="009C7A76" w:rsidRPr="009C7A76" w:rsidRDefault="009C7A76" w:rsidP="004356BA">
      <w:pPr>
        <w:pStyle w:val="indented"/>
      </w:pPr>
      <w:r w:rsidRPr="009C7A76">
        <w:t xml:space="preserve">The evaluator shall examine the guidance documentation to ensure it provides the </w:t>
      </w:r>
      <w:del w:id="3454" w:author="Author">
        <w:r w:rsidRPr="009C7A76">
          <w:delText>administrator</w:delText>
        </w:r>
      </w:del>
      <w:ins w:id="3455" w:author="Author">
        <w:r w:rsidR="00D1004A">
          <w:rPr>
            <w:lang w:val="en-US"/>
          </w:rPr>
          <w:t>Security A</w:t>
        </w:r>
        <w:r w:rsidRPr="009C7A76">
          <w:t>dministrator</w:t>
        </w:r>
      </w:ins>
      <w:r w:rsidRPr="009C7A76">
        <w:t xml:space="preserve"> instructions as how to configure the TOE to not accept broadcast and multicast NTP packets that would result in the timestamp being updated.</w:t>
      </w:r>
    </w:p>
    <w:p w14:paraId="22DF93F3" w14:textId="77777777" w:rsidR="00A21E01" w:rsidRDefault="00A21E01" w:rsidP="00A21E01">
      <w:pPr>
        <w:pStyle w:val="Heading4"/>
      </w:pPr>
      <w:r>
        <w:t>Tests</w:t>
      </w:r>
    </w:p>
    <w:p w14:paraId="0B5FAF70" w14:textId="7B2531AA" w:rsidR="00A21E01" w:rsidRPr="00A21E01" w:rsidRDefault="00A21E01" w:rsidP="00A21E01">
      <w:pPr>
        <w:pStyle w:val="ParagraphNumbered"/>
        <w:numPr>
          <w:ilvl w:val="0"/>
          <w:numId w:val="0"/>
        </w:numPr>
        <w:rPr>
          <w:b/>
          <w:bCs/>
        </w:rPr>
      </w:pPr>
      <w:r w:rsidRPr="00A21E01">
        <w:rPr>
          <w:b/>
          <w:bCs/>
        </w:rPr>
        <w:t>FCS_NTP_EXT.1.1</w:t>
      </w:r>
    </w:p>
    <w:p w14:paraId="42285730" w14:textId="39F4D780" w:rsidR="005C4CF4" w:rsidRDefault="00465264" w:rsidP="00654F23">
      <w:pPr>
        <w:pStyle w:val="indented"/>
      </w:pPr>
      <w:r w:rsidRPr="00465264">
        <w:t>The version of NTP selected in element 1.1 and specified in the ST shall be verified by observing establishment of a connection to an external NTP server known to be using the specified version(s) of NTP.  This may be combined with tests of other aspects of F</w:t>
      </w:r>
      <w:r>
        <w:t>CS_NTP_EXT.1 as described below</w:t>
      </w:r>
      <w:r w:rsidR="005C4CF4" w:rsidRPr="005C4CF4">
        <w:t>.</w:t>
      </w:r>
      <w:r w:rsidR="005C4CF4" w:rsidRPr="005C4CF4" w:rsidDel="005C4CF4">
        <w:t xml:space="preserve"> </w:t>
      </w:r>
    </w:p>
    <w:p w14:paraId="61A7A6F1" w14:textId="45E4E49B" w:rsidR="00A21E01" w:rsidRPr="00A21E01" w:rsidRDefault="00A21E01" w:rsidP="00A21E01">
      <w:pPr>
        <w:pStyle w:val="ParagraphNumbered"/>
        <w:numPr>
          <w:ilvl w:val="0"/>
          <w:numId w:val="0"/>
        </w:numPr>
        <w:rPr>
          <w:b/>
        </w:rPr>
      </w:pPr>
      <w:r w:rsidRPr="00A21E01">
        <w:rPr>
          <w:b/>
        </w:rPr>
        <w:t>FCS_NTP_EXT.1.2</w:t>
      </w:r>
    </w:p>
    <w:p w14:paraId="5CC2E415" w14:textId="64B0A918" w:rsidR="005C4CF4" w:rsidRDefault="00465264" w:rsidP="00224D7D">
      <w:pPr>
        <w:pStyle w:val="ParagraphNumbered"/>
      </w:pPr>
      <w:r w:rsidRPr="00D40E07">
        <w:t>The cryptographic algorithms selected in element 1.2 and specified in the ST will have been specified in an FCS_COP SFR and tested in the accompanying Evaluation Activity for that SFR. Likewise, the cryptographic protocol selected in in element 1.2 and specified in the ST will have been specified in an FCS SFR and tested in the accompanying Evaluation Activity for that SFR.</w:t>
      </w:r>
      <w:r w:rsidR="005C4CF4" w:rsidRPr="005C4CF4" w:rsidDel="005C4CF4">
        <w:t xml:space="preserve"> </w:t>
      </w:r>
    </w:p>
    <w:p w14:paraId="00CEBCDF" w14:textId="4DEE8F2E" w:rsidR="00B93E41" w:rsidRPr="005C4CF4" w:rsidRDefault="008865EE" w:rsidP="00654F23">
      <w:pPr>
        <w:ind w:left="1440"/>
      </w:pPr>
      <w:r w:rsidRPr="00D40E07">
        <w:t xml:space="preserve">[Conditional] If the message digest algorithm is claimed in element 1.2, the evaluator will change the message digest algorithm used by the NTP server in such a way that </w:t>
      </w:r>
      <w:ins w:id="3456" w:author="Author">
        <w:r w:rsidR="00AD60ED">
          <w:t xml:space="preserve">the </w:t>
        </w:r>
      </w:ins>
      <w:r w:rsidRPr="00D40E07">
        <w:t>new value does not match the configuration on the TOE and confirms that the TOE does not synchronize to this time source.</w:t>
      </w:r>
      <w:r w:rsidR="000A6520" w:rsidRPr="00654F23">
        <w:rPr>
          <w:lang w:val="en-US"/>
        </w:rPr>
        <w:t xml:space="preserve"> </w:t>
      </w:r>
    </w:p>
    <w:p w14:paraId="0909E6D1" w14:textId="2D715540" w:rsidR="008865EE" w:rsidRPr="00D40E07" w:rsidRDefault="005C4CF4" w:rsidP="008865EE">
      <w:pPr>
        <w:ind w:left="1440"/>
      </w:pPr>
      <w:r w:rsidRPr="00654F23">
        <w:rPr>
          <w:lang w:val="en-US"/>
        </w:rPr>
        <w:t>The</w:t>
      </w:r>
      <w:r w:rsidR="008865EE" w:rsidRPr="008865EE">
        <w:t xml:space="preserve"> </w:t>
      </w:r>
      <w:r w:rsidR="008865EE" w:rsidRPr="00D40E07">
        <w:t xml:space="preserve">evaluator shall use a packet sniffer to capture the network traffic between the TOE and the NTP server. The evaluator uses the captured network traffic, to verify the NTP version, to observe time change of the TOE and uses the TOE’s audit log to determine that the TOE accepted the NTP server’s timestamp update.  </w:t>
      </w:r>
    </w:p>
    <w:p w14:paraId="5BE88829" w14:textId="35B8421B" w:rsidR="008865EE" w:rsidRPr="00D40E07" w:rsidRDefault="008865EE" w:rsidP="00654F23">
      <w:pPr>
        <w:ind w:left="1440"/>
      </w:pPr>
      <w:r w:rsidRPr="00D40E07">
        <w:t>The captured traffic is also used to verify that the appropriate message digest algorithm was used to authenticate the time source and/or the appropriate protocol was used to ensure integrity of the timestamp that was transmitted in the NTP packets.</w:t>
      </w:r>
    </w:p>
    <w:p w14:paraId="3CAA8DC8" w14:textId="23030ED1" w:rsidR="00224D7D" w:rsidRPr="00224D7D" w:rsidRDefault="00224D7D" w:rsidP="00224D7D">
      <w:pPr>
        <w:pStyle w:val="ParagraphNumbered"/>
        <w:numPr>
          <w:ilvl w:val="0"/>
          <w:numId w:val="0"/>
        </w:numPr>
        <w:rPr>
          <w:b/>
        </w:rPr>
      </w:pPr>
      <w:r w:rsidRPr="00A21E01">
        <w:rPr>
          <w:b/>
        </w:rPr>
        <w:t>FCS_NTP_EXT.1.</w:t>
      </w:r>
      <w:r>
        <w:rPr>
          <w:b/>
        </w:rPr>
        <w:t>3</w:t>
      </w:r>
    </w:p>
    <w:p w14:paraId="3AEA9C51" w14:textId="6752C785" w:rsidR="00A21E01" w:rsidRPr="00E71F48" w:rsidRDefault="005C4CF4" w:rsidP="007254BD">
      <w:pPr>
        <w:pStyle w:val="ParagraphNumbered"/>
      </w:pPr>
      <w:r w:rsidRPr="00654F23">
        <w:rPr>
          <w:lang w:val="en-US"/>
        </w:rPr>
        <w:t xml:space="preserve">The evaluator shall configure NTP </w:t>
      </w:r>
      <w:r w:rsidRPr="005C4CF4">
        <w:rPr>
          <w:lang w:val="en-US"/>
        </w:rPr>
        <w:t>server(s)</w:t>
      </w:r>
      <w:r w:rsidRPr="00654F23">
        <w:rPr>
          <w:lang w:val="en-US"/>
        </w:rPr>
        <w:t xml:space="preserve"> to support periodic time updates to broadcast </w:t>
      </w:r>
      <w:r w:rsidRPr="005C4CF4">
        <w:rPr>
          <w:lang w:val="en-US"/>
        </w:rPr>
        <w:t xml:space="preserve">and multicast </w:t>
      </w:r>
      <w:r w:rsidRPr="00654F23">
        <w:rPr>
          <w:lang w:val="en-US"/>
        </w:rPr>
        <w:t xml:space="preserve">addresses.  The evaluator shall confirm the TOE is configured to not accept broadcast </w:t>
      </w:r>
      <w:r w:rsidRPr="005C4CF4">
        <w:rPr>
          <w:lang w:val="en-US"/>
        </w:rPr>
        <w:t xml:space="preserve">and multicast </w:t>
      </w:r>
      <w:r w:rsidRPr="00654F23">
        <w:rPr>
          <w:lang w:val="en-US"/>
        </w:rPr>
        <w:t>NTP packets</w:t>
      </w:r>
      <w:r w:rsidRPr="005C4CF4">
        <w:rPr>
          <w:lang w:val="en-US"/>
        </w:rPr>
        <w:t xml:space="preserve"> that would result in the timestamp being updated.  The evaluator shall check that the time stamp is not updated after receipt of the broadcast and multicast packets</w:t>
      </w:r>
      <w:r w:rsidRPr="00654F23">
        <w:rPr>
          <w:lang w:val="en-US"/>
        </w:rPr>
        <w:t>.</w:t>
      </w:r>
    </w:p>
    <w:p w14:paraId="50FC47C8" w14:textId="18D70C77" w:rsidR="00466430" w:rsidRPr="00224D7D" w:rsidRDefault="00466430" w:rsidP="00466430">
      <w:pPr>
        <w:pStyle w:val="ParagraphNumbered"/>
        <w:numPr>
          <w:ilvl w:val="0"/>
          <w:numId w:val="0"/>
        </w:numPr>
        <w:rPr>
          <w:ins w:id="3457" w:author="Author"/>
          <w:b/>
        </w:rPr>
      </w:pPr>
      <w:ins w:id="3458" w:author="Author">
        <w:r w:rsidRPr="00A21E01">
          <w:rPr>
            <w:b/>
          </w:rPr>
          <w:t>FCS_NTP_EXT.1.</w:t>
        </w:r>
        <w:r>
          <w:rPr>
            <w:b/>
          </w:rPr>
          <w:t>4</w:t>
        </w:r>
      </w:ins>
    </w:p>
    <w:p w14:paraId="795AB612" w14:textId="47D624EE" w:rsidR="00466430" w:rsidRPr="009F4BC2" w:rsidRDefault="00466430" w:rsidP="00466430">
      <w:pPr>
        <w:pStyle w:val="ParagraphNumbered"/>
        <w:rPr>
          <w:ins w:id="3459" w:author="Author"/>
        </w:rPr>
      </w:pPr>
      <w:ins w:id="3460" w:author="Author">
        <w:r w:rsidRPr="00466430">
          <w:t>The evaluator shall confirm the TOE supports configuration of at least three (3) NTP time sources.  The evaluator shall configure at least three NTP servers to support periodic time updates to the TOE.  The evaluator shall confirm the TOE is configured to accept NTP packets that would result in the timestamp being updated from each of the NTP servers. The evaluator shall check that the time stamp is updated after receipt of the NTP packets</w:t>
        </w:r>
        <w:r w:rsidRPr="00654F23">
          <w:rPr>
            <w:lang w:val="en-US"/>
          </w:rPr>
          <w:t>.</w:t>
        </w:r>
      </w:ins>
    </w:p>
    <w:p w14:paraId="7272FDAC" w14:textId="4B5DB337" w:rsidR="00466430" w:rsidRPr="00224D7D" w:rsidRDefault="00466430" w:rsidP="00466430">
      <w:pPr>
        <w:pStyle w:val="ParagraphNumbered"/>
        <w:numPr>
          <w:ilvl w:val="0"/>
          <w:numId w:val="0"/>
        </w:numPr>
        <w:rPr>
          <w:ins w:id="3461" w:author="Author"/>
          <w:b/>
        </w:rPr>
      </w:pPr>
      <w:ins w:id="3462" w:author="Author">
        <w:r w:rsidRPr="00A21E01">
          <w:rPr>
            <w:b/>
          </w:rPr>
          <w:t>FCS_NTP_EXT.1.</w:t>
        </w:r>
        <w:r>
          <w:rPr>
            <w:b/>
          </w:rPr>
          <w:t>5</w:t>
        </w:r>
      </w:ins>
    </w:p>
    <w:p w14:paraId="407AB71B" w14:textId="1EEFF528" w:rsidR="00466430" w:rsidRPr="009F4BC2" w:rsidRDefault="00466430" w:rsidP="00466430">
      <w:pPr>
        <w:pStyle w:val="ParagraphNumbered"/>
        <w:rPr>
          <w:ins w:id="3463" w:author="Author"/>
        </w:rPr>
      </w:pPr>
      <w:ins w:id="3464" w:author="Author">
        <w:r w:rsidRPr="00466430">
          <w:t>The evaluator shall also confirm that the TOE does not synchronize to any other time sources by configuring another NTP source operating in the server mode and inducing (e.g. send synch request with a forged source IP address) it to send timestamp updates to the TOE. The evaluator shall check that the TSF does not act on the received NTP updates and does not update system time.  The evaluator shall confirm that the time stamp is not updated for a valid reason (e.g. failure to recognize NTP authentication key or rejection of unrequested NTP synchronization)</w:t>
        </w:r>
        <w:r w:rsidRPr="00654F23">
          <w:rPr>
            <w:lang w:val="en-US"/>
          </w:rPr>
          <w:t>.</w:t>
        </w:r>
      </w:ins>
    </w:p>
    <w:p w14:paraId="6DBD2403" w14:textId="77777777" w:rsidR="00466430" w:rsidRPr="009F4BC2" w:rsidRDefault="00466430" w:rsidP="00466430">
      <w:pPr>
        <w:pStyle w:val="ParagraphNumbered"/>
        <w:numPr>
          <w:ilvl w:val="0"/>
          <w:numId w:val="0"/>
        </w:numPr>
        <w:ind w:left="1440"/>
        <w:rPr>
          <w:ins w:id="3465" w:author="Author"/>
        </w:rPr>
      </w:pPr>
    </w:p>
    <w:p w14:paraId="34D190BA" w14:textId="77777777" w:rsidR="00601A14" w:rsidRDefault="00601A14" w:rsidP="00601A14">
      <w:pPr>
        <w:pStyle w:val="Heading3"/>
      </w:pPr>
      <w:bookmarkStart w:id="3466" w:name="_Toc412821635"/>
      <w:bookmarkStart w:id="3467" w:name="_Toc473308324"/>
      <w:bookmarkStart w:id="3468" w:name="_Toc481767003"/>
      <w:bookmarkStart w:id="3469" w:name="_Toc25834991"/>
      <w:bookmarkStart w:id="3470" w:name="_Toc520385727"/>
      <w:r w:rsidRPr="00B013E8">
        <w:t>FCS_SSHC_EXT.1</w:t>
      </w:r>
      <w:r>
        <w:t xml:space="preserve"> </w:t>
      </w:r>
      <w:r w:rsidRPr="00AC5293">
        <w:t>SSH Client</w:t>
      </w:r>
      <w:bookmarkEnd w:id="3466"/>
      <w:bookmarkEnd w:id="3467"/>
      <w:bookmarkEnd w:id="3468"/>
      <w:bookmarkEnd w:id="3469"/>
      <w:bookmarkEnd w:id="3470"/>
    </w:p>
    <w:p w14:paraId="66AA0D3B" w14:textId="77777777" w:rsidR="00601A14" w:rsidRDefault="00601A14" w:rsidP="00601A14">
      <w:pPr>
        <w:pStyle w:val="Heading4"/>
      </w:pPr>
      <w:r>
        <w:t>TSS</w:t>
      </w:r>
    </w:p>
    <w:p w14:paraId="24CA6C39" w14:textId="77777777" w:rsidR="00601A14" w:rsidRPr="002A70EA" w:rsidRDefault="00601A14" w:rsidP="00601A14">
      <w:pPr>
        <w:pStyle w:val="SubHead1"/>
      </w:pPr>
      <w:r w:rsidRPr="002A70EA">
        <w:t>FCS_SSHC_EXT.1.2</w:t>
      </w:r>
    </w:p>
    <w:p w14:paraId="04A68DBE" w14:textId="77777777" w:rsidR="00601A14" w:rsidRDefault="00601A14" w:rsidP="00601A14">
      <w:pPr>
        <w:pStyle w:val="ParagraphNumbered"/>
      </w:pPr>
      <w:r w:rsidRPr="002A70EA">
        <w:t>The evaluator shall check to ensure that the TSS contains a description of the public key algorithms that are acceptable for use for authentication</w:t>
      </w:r>
      <w:r>
        <w:t xml:space="preserve"> and</w:t>
      </w:r>
      <w:r w:rsidRPr="002A70EA">
        <w:t xml:space="preserve"> that this list conforms to FCS_SSHC_EXT.1.5</w:t>
      </w:r>
      <w:r>
        <w:t>.</w:t>
      </w:r>
      <w:r w:rsidRPr="002A70EA">
        <w:t xml:space="preserve"> and ensure </w:t>
      </w:r>
      <w:r w:rsidRPr="005D4514">
        <w:t>that if password-based authentication methods have been selected in the ST then these are also described.</w:t>
      </w:r>
      <w:r w:rsidRPr="002A70EA">
        <w:t xml:space="preserve"> </w:t>
      </w:r>
    </w:p>
    <w:p w14:paraId="04986CFF" w14:textId="77777777" w:rsidR="00601A14" w:rsidRPr="002A70EA" w:rsidRDefault="00601A14" w:rsidP="00601A14">
      <w:pPr>
        <w:pStyle w:val="SubHead1"/>
      </w:pPr>
      <w:r w:rsidRPr="002A70EA">
        <w:t>FCS_SSHC_EXT.1.3</w:t>
      </w:r>
    </w:p>
    <w:p w14:paraId="669A243D" w14:textId="77777777" w:rsidR="00601A14" w:rsidRPr="002A70EA" w:rsidRDefault="00601A14" w:rsidP="00601A14">
      <w:pPr>
        <w:pStyle w:val="ParagraphNumbered"/>
      </w:pPr>
      <w:r w:rsidRPr="002A70EA">
        <w:t xml:space="preserve">The evaluator shall check that the TSS describes how “large packets” in terms of RFC 4253 are detected and handled. </w:t>
      </w:r>
    </w:p>
    <w:p w14:paraId="426D1B71" w14:textId="77777777" w:rsidR="00601A14" w:rsidRPr="002A70EA" w:rsidRDefault="00601A14" w:rsidP="00601A14">
      <w:pPr>
        <w:pStyle w:val="SubHead1"/>
      </w:pPr>
      <w:r w:rsidRPr="002A70EA">
        <w:t>FCS_SSHC_EXT.1.4</w:t>
      </w:r>
    </w:p>
    <w:p w14:paraId="6EC28B60" w14:textId="77777777" w:rsidR="00601A14" w:rsidRPr="002A70EA" w:rsidRDefault="00601A14" w:rsidP="00601A14">
      <w:pPr>
        <w:pStyle w:val="ParagraphNumbered"/>
      </w:pPr>
      <w:r w:rsidRPr="002A70EA">
        <w:t xml:space="preserve">The evaluator shall check the description of the implementation of this protocol in the TSS to ensure that optional characteristics are specified, and the encryption algorithms supported are specified as well. The evaluator shall check the TSS to ensure that the encryption algorithms specified are identical to those listed for this component. </w:t>
      </w:r>
    </w:p>
    <w:p w14:paraId="3869CD19" w14:textId="77777777" w:rsidR="00601A14" w:rsidRPr="002A70EA" w:rsidRDefault="00601A14" w:rsidP="00601A14">
      <w:pPr>
        <w:pStyle w:val="SubHead1"/>
      </w:pPr>
      <w:r w:rsidRPr="002A70EA">
        <w:t>FCS_SSHC_EXT.1.5</w:t>
      </w:r>
    </w:p>
    <w:p w14:paraId="4DEE0F39" w14:textId="0EC28036" w:rsidR="00601A14" w:rsidRDefault="00601A14" w:rsidP="00601A14">
      <w:pPr>
        <w:pStyle w:val="ParagraphNumbered"/>
      </w:pPr>
      <w:r w:rsidRPr="002A70EA">
        <w:t xml:space="preserve">The evaluator shall check the description of the implementation of this protocol in the TSS to ensure that optional characteristics are specified, and the public key algorithms supported are specified as well. The evaluator shall check the TSS to ensure that the public key algorithms specified are identical to those listed for this component. </w:t>
      </w:r>
    </w:p>
    <w:p w14:paraId="56BD46F9" w14:textId="364ABB61" w:rsidR="00082C06" w:rsidRPr="002A70EA" w:rsidRDefault="00082C06" w:rsidP="00E62F36">
      <w:pPr>
        <w:pStyle w:val="ParagraphNumbered"/>
        <w:numPr>
          <w:ilvl w:val="0"/>
          <w:numId w:val="0"/>
        </w:numPr>
        <w:ind w:left="1440"/>
        <w:rPr>
          <w:ins w:id="3471" w:author="Author"/>
        </w:rPr>
      </w:pPr>
      <w:ins w:id="3472" w:author="Author">
        <w:r>
          <w:t>If x509v3-based public key authentication algorithms are</w:t>
        </w:r>
        <w:r w:rsidRPr="00076180">
          <w:t xml:space="preserve"> </w:t>
        </w:r>
        <w:r>
          <w:t>claimed, t</w:t>
        </w:r>
        <w:r w:rsidRPr="00076180">
          <w:t xml:space="preserve">he evaluator shall </w:t>
        </w:r>
        <w:r>
          <w:t>confirm that the TSS includes</w:t>
        </w:r>
        <w:r w:rsidRPr="00076180">
          <w:t xml:space="preserve"> the description of </w:t>
        </w:r>
        <w:r>
          <w:t>how the TOE establishes the server’s identity and how this identity is confirmed with the one that is presented in the provided certificate. For example, the TOE could verify that a server’s configured IP address matches the one presented in the server’s x.509v3 certificate.</w:t>
        </w:r>
      </w:ins>
    </w:p>
    <w:p w14:paraId="40CAE110" w14:textId="77777777" w:rsidR="00601A14" w:rsidRPr="000D016E" w:rsidRDefault="00601A14" w:rsidP="00601A14">
      <w:pPr>
        <w:pStyle w:val="SubHead1"/>
      </w:pPr>
      <w:r w:rsidRPr="000D016E">
        <w:t>FCS_SSHC_EXT.1.6</w:t>
      </w:r>
    </w:p>
    <w:p w14:paraId="4228F71B" w14:textId="4C04AD5B" w:rsidR="00601A14" w:rsidRPr="000D016E" w:rsidRDefault="00601A14" w:rsidP="00601A14">
      <w:pPr>
        <w:pStyle w:val="ParagraphNumbered"/>
      </w:pPr>
      <w:r w:rsidRPr="000D016E">
        <w:t xml:space="preserve">The evaluator shall check the TSS to ensure that it lists the supported data integrity algorithms, and that </w:t>
      </w:r>
      <w:del w:id="3473" w:author="Author">
        <w:r w:rsidRPr="000D016E">
          <w:delText>that</w:delText>
        </w:r>
      </w:del>
      <w:ins w:id="3474" w:author="Author">
        <w:r w:rsidR="00AD60ED">
          <w:t>the</w:t>
        </w:r>
      </w:ins>
      <w:r w:rsidR="00AD60ED" w:rsidRPr="000D016E">
        <w:t xml:space="preserve"> </w:t>
      </w:r>
      <w:r w:rsidRPr="000D016E">
        <w:t xml:space="preserve">list corresponds to the list in this component. </w:t>
      </w:r>
    </w:p>
    <w:p w14:paraId="389CADE9" w14:textId="77777777" w:rsidR="00601A14" w:rsidRPr="000D016E" w:rsidRDefault="00601A14" w:rsidP="00601A14">
      <w:pPr>
        <w:pStyle w:val="SubHead1"/>
      </w:pPr>
      <w:r w:rsidRPr="000D016E">
        <w:t>FCS_SSHC_EXT.1.7</w:t>
      </w:r>
    </w:p>
    <w:p w14:paraId="6DC89B15" w14:textId="6A7B658E" w:rsidR="00601A14" w:rsidRDefault="00601A14" w:rsidP="00601A14">
      <w:pPr>
        <w:pStyle w:val="ParagraphNumbered"/>
      </w:pPr>
      <w:r w:rsidRPr="000D016E">
        <w:t xml:space="preserve">The evaluator shall check the TSS to ensure that it lists the supported key exchange algorithms, and that </w:t>
      </w:r>
      <w:del w:id="3475" w:author="Author">
        <w:r w:rsidRPr="000D016E">
          <w:delText>that</w:delText>
        </w:r>
      </w:del>
      <w:ins w:id="3476" w:author="Author">
        <w:r w:rsidR="00AD60ED">
          <w:t>the</w:t>
        </w:r>
      </w:ins>
      <w:r w:rsidR="00AD60ED" w:rsidRPr="000D016E">
        <w:t xml:space="preserve"> </w:t>
      </w:r>
      <w:r w:rsidRPr="000D016E">
        <w:t xml:space="preserve">list corresponds to the list in this component. </w:t>
      </w:r>
    </w:p>
    <w:p w14:paraId="2D6BE946" w14:textId="6D7FFABC" w:rsidR="00C577BC" w:rsidRPr="000D016E" w:rsidRDefault="00C577BC" w:rsidP="00C577BC">
      <w:pPr>
        <w:pStyle w:val="SubHead1"/>
      </w:pPr>
      <w:r w:rsidRPr="000D016E">
        <w:t>FCS_SSHC_EXT.1.</w:t>
      </w:r>
      <w:r>
        <w:t>8</w:t>
      </w:r>
    </w:p>
    <w:p w14:paraId="4E2495B4" w14:textId="77777777" w:rsidR="00FC4E64" w:rsidRDefault="00FC4E64" w:rsidP="00FC4E64">
      <w:pPr>
        <w:pStyle w:val="ParagraphNumbered"/>
      </w:pPr>
      <w:r>
        <w:t>The evaluator shall check that the TSS specifies the following:</w:t>
      </w:r>
    </w:p>
    <w:p w14:paraId="6F3008A2" w14:textId="77777777" w:rsidR="00FC4E64" w:rsidRDefault="00FC4E64" w:rsidP="007254BD">
      <w:pPr>
        <w:pStyle w:val="ParagraphNumbered"/>
        <w:numPr>
          <w:ilvl w:val="2"/>
          <w:numId w:val="11"/>
        </w:numPr>
      </w:pPr>
      <w:r>
        <w:t>Both thresholds are checked by the TOE.</w:t>
      </w:r>
    </w:p>
    <w:p w14:paraId="30EA1EB9" w14:textId="1428DA23" w:rsidR="00C577BC" w:rsidRPr="000D016E" w:rsidRDefault="00FC4E64" w:rsidP="007254BD">
      <w:pPr>
        <w:pStyle w:val="ParagraphNumbered"/>
        <w:numPr>
          <w:ilvl w:val="2"/>
          <w:numId w:val="11"/>
        </w:numPr>
      </w:pPr>
      <w:r>
        <w:t>Rekeying is performed upon reaching the threshold that is hit first.</w:t>
      </w:r>
      <w:r w:rsidR="00C577BC" w:rsidRPr="00FC4E64">
        <w:rPr>
          <w:sz w:val="23"/>
          <w:szCs w:val="23"/>
        </w:rPr>
        <w:t xml:space="preserve"> </w:t>
      </w:r>
      <w:r w:rsidR="00C577BC" w:rsidRPr="000D016E">
        <w:t xml:space="preserve"> </w:t>
      </w:r>
    </w:p>
    <w:p w14:paraId="43F273DB" w14:textId="77777777" w:rsidR="00601A14" w:rsidRDefault="00601A14" w:rsidP="00601A14">
      <w:pPr>
        <w:pStyle w:val="Heading4"/>
      </w:pPr>
      <w:r>
        <w:t>Guidance Documentation</w:t>
      </w:r>
    </w:p>
    <w:p w14:paraId="475382BB" w14:textId="77777777" w:rsidR="00601A14" w:rsidRPr="002A70EA" w:rsidRDefault="00601A14" w:rsidP="00601A14">
      <w:pPr>
        <w:pStyle w:val="SubHead1"/>
      </w:pPr>
      <w:r w:rsidRPr="002A70EA">
        <w:t>FCS_SSHC_EXT.1.4</w:t>
      </w:r>
    </w:p>
    <w:p w14:paraId="69CB2888" w14:textId="77777777" w:rsidR="00601A14" w:rsidRPr="002A70EA" w:rsidRDefault="00601A14" w:rsidP="00601A14">
      <w:pPr>
        <w:pStyle w:val="ParagraphNumbered"/>
      </w:pPr>
      <w:r w:rsidRPr="002A70EA">
        <w:t xml:space="preserve">The evaluator shall also check the </w:t>
      </w:r>
      <w:r>
        <w:t>guidance documentation</w:t>
      </w:r>
      <w:r w:rsidRPr="002A70EA">
        <w:t xml:space="preserve"> to ensure that it contains instructions on configuring the TOE so that SSH conforms to the description in the TSS (for instance, the set of algorithms advertised by the TOE may have to be restricted to meet the requirements). </w:t>
      </w:r>
    </w:p>
    <w:p w14:paraId="31DED920" w14:textId="77777777" w:rsidR="00601A14" w:rsidRPr="002A70EA" w:rsidRDefault="00601A14" w:rsidP="00601A14">
      <w:pPr>
        <w:pStyle w:val="SubHead1"/>
      </w:pPr>
      <w:r w:rsidRPr="002A70EA">
        <w:t>FCS_SSHC_EXT.1.5</w:t>
      </w:r>
    </w:p>
    <w:p w14:paraId="4D3C73CC" w14:textId="77777777" w:rsidR="00601A14" w:rsidRPr="000D016E" w:rsidRDefault="00601A14" w:rsidP="00601A14">
      <w:pPr>
        <w:pStyle w:val="ParagraphNumbered"/>
      </w:pPr>
      <w:r w:rsidRPr="000D016E">
        <w:t xml:space="preserve">The evaluator shall also check the </w:t>
      </w:r>
      <w:r>
        <w:t>guidance documentation</w:t>
      </w:r>
      <w:r w:rsidRPr="000D016E">
        <w:t xml:space="preserve"> to ensure that it contains instructions on configuring the TOE so that SSH conforms to the description in the TSS (for instance, the set of algorithms advertised by the TOE may have to be restricted to meet the requirements). </w:t>
      </w:r>
    </w:p>
    <w:p w14:paraId="2333246A" w14:textId="77777777" w:rsidR="00601A14" w:rsidRPr="000D016E" w:rsidRDefault="00601A14" w:rsidP="00601A14">
      <w:pPr>
        <w:pStyle w:val="SubHead1"/>
      </w:pPr>
      <w:r w:rsidRPr="000D016E">
        <w:t>FCS_SSHC_EXT.1.6</w:t>
      </w:r>
    </w:p>
    <w:p w14:paraId="7C08BF09" w14:textId="1AF3EF33" w:rsidR="00601A14" w:rsidRPr="000D016E" w:rsidRDefault="00601A14" w:rsidP="00601A14">
      <w:pPr>
        <w:pStyle w:val="ParagraphNumbered"/>
      </w:pPr>
      <w:r w:rsidRPr="000D016E">
        <w:t xml:space="preserve">The evaluator shall also check the </w:t>
      </w:r>
      <w:r>
        <w:t>guidance documentation</w:t>
      </w:r>
      <w:r w:rsidRPr="000D016E">
        <w:t xml:space="preserve"> to ensure that it contains instructions to the </w:t>
      </w:r>
      <w:del w:id="3477" w:author="Author">
        <w:r w:rsidRPr="000D016E">
          <w:delText>administrator</w:delText>
        </w:r>
      </w:del>
      <w:ins w:id="3478" w:author="Author">
        <w:r w:rsidR="00D1004A">
          <w:rPr>
            <w:lang w:val="en-US"/>
          </w:rPr>
          <w:t>Security A</w:t>
        </w:r>
        <w:r w:rsidRPr="000D016E">
          <w:t>dministrator</w:t>
        </w:r>
      </w:ins>
      <w:r w:rsidRPr="000D016E">
        <w:t xml:space="preserve"> on how to ensure that only the allowed data integrity algorithms are used in SSH connections with the TOE (specifically, that the “none” MAC algorithm is not allowed). </w:t>
      </w:r>
    </w:p>
    <w:p w14:paraId="7695B5E0" w14:textId="77777777" w:rsidR="00601A14" w:rsidRPr="000D016E" w:rsidRDefault="00601A14" w:rsidP="00601A14">
      <w:pPr>
        <w:pStyle w:val="SubHead1"/>
      </w:pPr>
      <w:r w:rsidRPr="000D016E">
        <w:t>FCS_SSHC_EXT.1.7</w:t>
      </w:r>
    </w:p>
    <w:p w14:paraId="686F4B15" w14:textId="1B2C3F9C" w:rsidR="00601A14" w:rsidRDefault="00601A14" w:rsidP="00601A14">
      <w:pPr>
        <w:pStyle w:val="ParagraphNumbered"/>
      </w:pPr>
      <w:r w:rsidRPr="000D016E">
        <w:t xml:space="preserve">The evaluator shall also check the </w:t>
      </w:r>
      <w:r>
        <w:t>guidance documentation</w:t>
      </w:r>
      <w:r w:rsidRPr="000D016E">
        <w:t xml:space="preserve"> to ensure that it contains instructions to the </w:t>
      </w:r>
      <w:del w:id="3479" w:author="Author">
        <w:r w:rsidRPr="000D016E">
          <w:delText>administrator</w:delText>
        </w:r>
      </w:del>
      <w:ins w:id="3480" w:author="Author">
        <w:r w:rsidR="00D1004A">
          <w:rPr>
            <w:lang w:val="en-US"/>
          </w:rPr>
          <w:t>Security A</w:t>
        </w:r>
        <w:r w:rsidRPr="000D016E">
          <w:t>dministrator</w:t>
        </w:r>
      </w:ins>
      <w:r w:rsidRPr="000D016E">
        <w:t xml:space="preserve"> on how to ensure that only the allowed key exchange algorithms are used in SSH connections with the TOE. </w:t>
      </w:r>
    </w:p>
    <w:p w14:paraId="24085752" w14:textId="77777777" w:rsidR="007F6720" w:rsidRPr="000D016E" w:rsidRDefault="007F6720" w:rsidP="007F6720">
      <w:pPr>
        <w:pStyle w:val="SubHead1"/>
      </w:pPr>
      <w:r w:rsidRPr="000D016E">
        <w:t>FCS_SSHC_EXT.1.</w:t>
      </w:r>
      <w:r>
        <w:t>8</w:t>
      </w:r>
    </w:p>
    <w:p w14:paraId="38BB62E0" w14:textId="029D3B7B" w:rsidR="007F6720" w:rsidRPr="000D016E" w:rsidRDefault="007F6720" w:rsidP="007F6720">
      <w:pPr>
        <w:pStyle w:val="ParagraphNumbered"/>
      </w:pPr>
      <w:r>
        <w:rPr>
          <w:sz w:val="23"/>
          <w:szCs w:val="23"/>
        </w:rPr>
        <w:t xml:space="preserve">If one or more thresholds that are checked by the TOE to fulfil the SFR are configurable, then the evaluator shall check that the guidance documentation describes how to configure those thresholds. Either the allowed values are specified in the guidance documentation and must not exceed the limits specified in the SFR (one hour of session time, one gigabyte of transmitted traffic) or the TOE must not accept values beyond the limits specified in the SFR. The evaluator shall check that the guidance documentation describes that the TOE reacts to the first threshold reached.  </w:t>
      </w:r>
      <w:r w:rsidRPr="000D016E">
        <w:t xml:space="preserve"> </w:t>
      </w:r>
    </w:p>
    <w:p w14:paraId="10A05673" w14:textId="77777777" w:rsidR="00601A14" w:rsidRDefault="00601A14" w:rsidP="00601A14">
      <w:pPr>
        <w:pStyle w:val="Heading4"/>
      </w:pPr>
      <w:r>
        <w:t>Tests</w:t>
      </w:r>
    </w:p>
    <w:p w14:paraId="722129E1" w14:textId="77777777" w:rsidR="00601A14" w:rsidRPr="002A70EA" w:rsidRDefault="00601A14" w:rsidP="00601A14">
      <w:pPr>
        <w:pStyle w:val="SubHead1"/>
      </w:pPr>
      <w:r w:rsidRPr="002A70EA">
        <w:t>FCS_SSHC_EXT.1.2</w:t>
      </w:r>
    </w:p>
    <w:p w14:paraId="166874E8" w14:textId="57A4CD97" w:rsidR="00601A14" w:rsidRDefault="00601A14" w:rsidP="00601A14">
      <w:pPr>
        <w:pStyle w:val="ParagraphNumbered"/>
      </w:pPr>
      <w:r w:rsidRPr="002A70EA">
        <w:t xml:space="preserve">Test </w:t>
      </w:r>
      <w:r w:rsidR="00FC4E64">
        <w:t>1</w:t>
      </w:r>
      <w:r w:rsidRPr="002A70EA">
        <w:t xml:space="preserve">: </w:t>
      </w:r>
      <w:r w:rsidRPr="00882A5E">
        <w:t>If password-based authentication methods have been selected in the ST then using the guidance documentation, the evaluator shall</w:t>
      </w:r>
      <w:r>
        <w:t xml:space="preserve"> configure</w:t>
      </w:r>
      <w:r w:rsidRPr="002A70EA">
        <w:t xml:space="preserve"> the TOE to perform password-based authentication to an SSH server</w:t>
      </w:r>
      <w:del w:id="3481" w:author="Author">
        <w:r w:rsidRPr="002A70EA">
          <w:delText>,</w:delText>
        </w:r>
      </w:del>
      <w:r w:rsidRPr="002A70EA">
        <w:t xml:space="preserve"> and demonstrate that a </w:t>
      </w:r>
      <w:del w:id="3482" w:author="Author">
        <w:r w:rsidRPr="002A70EA">
          <w:delText>user</w:delText>
        </w:r>
      </w:del>
      <w:ins w:id="3483" w:author="Author">
        <w:r w:rsidR="0085251E">
          <w:t>Security Administrator</w:t>
        </w:r>
      </w:ins>
      <w:r w:rsidR="0085251E" w:rsidRPr="002A70EA">
        <w:t xml:space="preserve"> </w:t>
      </w:r>
      <w:r w:rsidRPr="002A70EA">
        <w:t>can be successfully authenticated by the TOE to an SSH server using a password as an authenticator.</w:t>
      </w:r>
    </w:p>
    <w:p w14:paraId="21A3A42C" w14:textId="1AD79C33" w:rsidR="00783D3A" w:rsidRPr="002A70EA" w:rsidRDefault="00FC4E64" w:rsidP="00FF0DC3">
      <w:pPr>
        <w:pStyle w:val="ParagraphNumbered"/>
        <w:numPr>
          <w:ilvl w:val="0"/>
          <w:numId w:val="0"/>
        </w:numPr>
        <w:ind w:left="1440"/>
      </w:pPr>
      <w:r>
        <w:t>Note: Public key authentication is tested as part of testing for FCS_SSHC_EXT.1.5</w:t>
      </w:r>
    </w:p>
    <w:p w14:paraId="4059ACB1" w14:textId="77777777" w:rsidR="00601A14" w:rsidRPr="002A70EA" w:rsidRDefault="00601A14" w:rsidP="00601A14">
      <w:pPr>
        <w:pStyle w:val="SubHead1"/>
      </w:pPr>
      <w:r w:rsidRPr="002A70EA">
        <w:t>FCS_SSHC_EXT.1.3</w:t>
      </w:r>
    </w:p>
    <w:p w14:paraId="4B42D5EC" w14:textId="77777777" w:rsidR="00601A14" w:rsidRDefault="00601A14" w:rsidP="00601A14">
      <w:pPr>
        <w:pStyle w:val="ParagraphNumbered"/>
      </w:pPr>
      <w:r>
        <w:t xml:space="preserve">The evaluator shall demonstrate that if the TOE receives a packet larger than that specified in this component, that packet is dropped. </w:t>
      </w:r>
    </w:p>
    <w:p w14:paraId="5E158D7C" w14:textId="77777777" w:rsidR="00601A14" w:rsidRPr="002A70EA" w:rsidRDefault="00601A14" w:rsidP="00601A14">
      <w:pPr>
        <w:pStyle w:val="SubHead1"/>
      </w:pPr>
      <w:r w:rsidRPr="002A70EA">
        <w:t>FCS_SSHC_EXT.1.4</w:t>
      </w:r>
    </w:p>
    <w:p w14:paraId="1A65A77A" w14:textId="2C182BFD" w:rsidR="00601A14" w:rsidRPr="002A70EA" w:rsidRDefault="00FC4E64" w:rsidP="00FF0E51">
      <w:pPr>
        <w:pStyle w:val="ParagraphNumbered"/>
      </w:pPr>
      <w:r w:rsidRPr="00FA6E29">
        <w:t xml:space="preserve">The evaluator must ensure that only claimed ciphers and cryptographic primitives are used to establish </w:t>
      </w:r>
      <w:del w:id="3484" w:author="Author">
        <w:r w:rsidRPr="00FA6E29">
          <w:delText>a</w:delText>
        </w:r>
      </w:del>
      <w:ins w:id="3485" w:author="Author">
        <w:r w:rsidRPr="00FA6E29">
          <w:t>a</w:t>
        </w:r>
        <w:r w:rsidR="00D1004A">
          <w:t>n</w:t>
        </w:r>
      </w:ins>
      <w:r w:rsidRPr="00FA6E29">
        <w:t xml:space="preserve"> SSH connection. To verify this, the evaluator shall start session establishment for </w:t>
      </w:r>
      <w:del w:id="3486" w:author="Author">
        <w:r w:rsidRPr="00FA6E29">
          <w:delText>a</w:delText>
        </w:r>
      </w:del>
      <w:ins w:id="3487" w:author="Author">
        <w:r w:rsidRPr="00FA6E29">
          <w:t>a</w:t>
        </w:r>
        <w:r w:rsidR="00D1004A">
          <w:t>n</w:t>
        </w:r>
      </w:ins>
      <w:r w:rsidRPr="00FA6E29">
        <w:t xml:space="preserve"> SSH connection with a remote server</w:t>
      </w:r>
      <w:r>
        <w:t xml:space="preserve"> (referred to as ‘remote endpoint’ below). </w:t>
      </w:r>
      <w:r w:rsidRPr="00FA6E29">
        <w:t>The evaluator shall capture the traffic exchanged between the TOE and the remote endpoint during protocol negotiation (e.g. using a packet capture tool or information provided by the endpoint, respectively). The evaluator shall verify from the captured traffic that the TOE offers all the ciphers defined in the TSS for the TOE for SSH sessions, but no additional ones compared to the definition in the TSS. The evaluator shall perform one successful negotiation of an SSH session to verify that the TOE behaves as expected. It is sufficient to observe the successful negotiation of the session to satisfy the intent of the test. If the evaluator detects that not all ciphers defined in the TSS for SSH are supported by the TOE and/or the TOE supports one or more additional ciphers not defined in the TSS for SSH, the test shall be regarded as failed.</w:t>
      </w:r>
    </w:p>
    <w:p w14:paraId="48D6B089" w14:textId="77777777" w:rsidR="00601A14" w:rsidRPr="002A70EA" w:rsidRDefault="00601A14" w:rsidP="00601A14">
      <w:pPr>
        <w:pStyle w:val="SubHead1"/>
      </w:pPr>
      <w:r w:rsidRPr="002A70EA">
        <w:t>FCS_SSHC_EXT.1.5</w:t>
      </w:r>
    </w:p>
    <w:p w14:paraId="6F3F60F7" w14:textId="365C6034" w:rsidR="00601A14" w:rsidRPr="000D016E" w:rsidRDefault="00601A14" w:rsidP="00601A14">
      <w:pPr>
        <w:pStyle w:val="ParagraphNumbered"/>
      </w:pPr>
      <w:r w:rsidRPr="000D016E">
        <w:t xml:space="preserve">Test 1: The evaluator shall establish </w:t>
      </w:r>
      <w:del w:id="3488" w:author="Author">
        <w:r w:rsidRPr="000D016E">
          <w:delText>a</w:delText>
        </w:r>
      </w:del>
      <w:ins w:id="3489" w:author="Author">
        <w:r w:rsidRPr="000D016E">
          <w:t>a</w:t>
        </w:r>
        <w:r w:rsidR="0093216B">
          <w:t>n</w:t>
        </w:r>
      </w:ins>
      <w:r w:rsidRPr="000D016E">
        <w:t xml:space="preserve"> SSH connection using each of the public key algorithms specified by the requirement to authenticate an SSH server to the TOE. It is sufficient to observe (on the wire) the successful negotiation of the algorithm to satisfy the intent of the test.</w:t>
      </w:r>
      <w:ins w:id="3490" w:author="Author">
        <w:r w:rsidR="0093216B">
          <w:t xml:space="preserve"> </w:t>
        </w:r>
        <w:r w:rsidR="0093216B" w:rsidRPr="00E62F36">
          <w:t xml:space="preserve">Test objective: The purpose of this positive test is to check the authentication of the server by the client (when establishing the transport layer connection), and not for checking generation of the authentication message from the client (in the User Authentication Protocol). The evaluator </w:t>
        </w:r>
        <w:r w:rsidR="00E02EB3">
          <w:t>shall</w:t>
        </w:r>
        <w:r w:rsidR="00E02EB3" w:rsidRPr="00E62F36">
          <w:t xml:space="preserve"> </w:t>
        </w:r>
        <w:r w:rsidR="0093216B" w:rsidRPr="00E62F36">
          <w:t>therefore establish sufficient separate SSH connections (with an appropriately configured server) to cause the TOE to demonstrate use of all public key algorithms claimed in FCS_SSHC_EXT.1.5 in the ST.</w:t>
        </w:r>
      </w:ins>
    </w:p>
    <w:p w14:paraId="6D77E4D4" w14:textId="75460864" w:rsidR="00601A14" w:rsidRPr="000D016E" w:rsidRDefault="00601A14" w:rsidP="00FF0E51">
      <w:pPr>
        <w:pStyle w:val="ParagraphNumbered"/>
      </w:pPr>
      <w:r w:rsidRPr="000D016E">
        <w:t xml:space="preserve">Test 2: The evaluator shall configure an SSH server to only allow </w:t>
      </w:r>
      <w:r w:rsidR="00FF0E51">
        <w:t>a</w:t>
      </w:r>
      <w:r w:rsidRPr="000D016E">
        <w:t xml:space="preserve"> public key algorithm </w:t>
      </w:r>
      <w:r w:rsidR="00FF0E51">
        <w:t>that is not included in the ST selection</w:t>
      </w:r>
      <w:r w:rsidRPr="000D016E">
        <w:t>. The evaluator shall attempt to establish an SSH connection from the TOE to the SSH server and observe that the connection is rejected.</w:t>
      </w:r>
    </w:p>
    <w:p w14:paraId="2B929805" w14:textId="77777777" w:rsidR="00601A14" w:rsidRPr="000D016E" w:rsidRDefault="00601A14" w:rsidP="00601A14">
      <w:pPr>
        <w:pStyle w:val="SubHead1"/>
      </w:pPr>
      <w:r w:rsidRPr="000D016E">
        <w:t>FCS_SSHC_EXT.1.6</w:t>
      </w:r>
    </w:p>
    <w:p w14:paraId="57CE70BC" w14:textId="012BC558" w:rsidR="00261327" w:rsidRDefault="00261327" w:rsidP="00261327">
      <w:pPr>
        <w:pStyle w:val="ParagraphNumbered"/>
      </w:pPr>
      <w:r>
        <w:t xml:space="preserve">Test 1: </w:t>
      </w:r>
      <w:del w:id="3491" w:author="Author">
        <w:r>
          <w:delText>(</w:delText>
        </w:r>
      </w:del>
      <w:ins w:id="3492" w:author="Author">
        <w:r w:rsidR="00E02EB3">
          <w:t>[</w:t>
        </w:r>
      </w:ins>
      <w:r>
        <w:t>conditional, if an HMAC or AEAD_AES_*_GCM algorithm is selected in the ST</w:t>
      </w:r>
      <w:del w:id="3493" w:author="Author">
        <w:r>
          <w:delText>)</w:delText>
        </w:r>
      </w:del>
      <w:ins w:id="3494" w:author="Author">
        <w:r w:rsidR="00E02EB3">
          <w:t>]</w:t>
        </w:r>
      </w:ins>
      <w:r w:rsidR="00E02EB3">
        <w:t xml:space="preserve"> </w:t>
      </w:r>
      <w:r>
        <w:t>The evaluator shall establish an SSH connection using each of the algorithms, except “implicit”, specified by the requirement. It is sufficient to observe (on the wire) the successful negotiation of the algorithm to satisfy the intent of the test.</w:t>
      </w:r>
    </w:p>
    <w:p w14:paraId="25C7B277" w14:textId="77777777" w:rsidR="00261327" w:rsidRDefault="00261327" w:rsidP="00261327">
      <w:pPr>
        <w:pStyle w:val="ParagraphNumbered"/>
      </w:pPr>
      <w:r>
        <w:t>Note: To ensure the observed algorithm is used, the evaluator shall ensure a non-aes*-gcm@openssh.com encryption algorithm is negotiated while performing this test.</w:t>
      </w:r>
    </w:p>
    <w:p w14:paraId="791654B8" w14:textId="041F92E8" w:rsidR="00261327" w:rsidRDefault="00261327" w:rsidP="00261327">
      <w:pPr>
        <w:pStyle w:val="ParagraphNumbered"/>
      </w:pPr>
      <w:r>
        <w:t xml:space="preserve">Test 2: </w:t>
      </w:r>
      <w:del w:id="3495" w:author="Author">
        <w:r>
          <w:delText>(</w:delText>
        </w:r>
      </w:del>
      <w:ins w:id="3496" w:author="Author">
        <w:r w:rsidR="00E02EB3">
          <w:t>[</w:t>
        </w:r>
      </w:ins>
      <w:r>
        <w:t>conditional, if an HMAC or AEAD_AES_*_GCM algorithm is selected in the ST</w:t>
      </w:r>
      <w:del w:id="3497" w:author="Author">
        <w:r>
          <w:delText>)</w:delText>
        </w:r>
      </w:del>
      <w:ins w:id="3498" w:author="Author">
        <w:r w:rsidR="00E02EB3">
          <w:t>]</w:t>
        </w:r>
      </w:ins>
      <w:r w:rsidR="00E02EB3">
        <w:t xml:space="preserve"> </w:t>
      </w:r>
      <w:r>
        <w:t>The evaluator shall configure an SSH server to only allow a MAC algorithm that is not included in the ST selection. The evaluator shall attempt to connect from the TOE to the SSH server and observe that the attempt fails.</w:t>
      </w:r>
    </w:p>
    <w:p w14:paraId="5A676057" w14:textId="6F63953E" w:rsidR="00601A14" w:rsidRPr="000D016E" w:rsidRDefault="00261327" w:rsidP="0047295A">
      <w:pPr>
        <w:pStyle w:val="ParagraphNumbered"/>
      </w:pPr>
      <w:r>
        <w:t>Note: To ensure the proposed MAC algorithm is used, the evaluator shall ensure a non-aes*-gcm@openssh.com encryption algorithm is negotiated while performing this test.</w:t>
      </w:r>
    </w:p>
    <w:p w14:paraId="4AE7C7B7" w14:textId="77777777" w:rsidR="00601A14" w:rsidRPr="000D016E" w:rsidRDefault="00601A14" w:rsidP="00601A14">
      <w:pPr>
        <w:pStyle w:val="SubHead1"/>
      </w:pPr>
      <w:r w:rsidRPr="000D016E">
        <w:t>FCS_SSHC_EXT.1.7</w:t>
      </w:r>
    </w:p>
    <w:p w14:paraId="38E596B7" w14:textId="4A538970" w:rsidR="00601A14" w:rsidRPr="000D016E" w:rsidRDefault="00601A14" w:rsidP="00601A14">
      <w:pPr>
        <w:pStyle w:val="ParagraphNumbered"/>
      </w:pPr>
      <w:r w:rsidRPr="000D016E">
        <w:t xml:space="preserve">Test </w:t>
      </w:r>
      <w:r>
        <w:t>1</w:t>
      </w:r>
      <w:r w:rsidRPr="000D016E">
        <w:t>: The evaluator shall configure an SSH server to permit all allowed key exchange methods. The evaluator shall attempt to connect from the TOE to the SSH server using each allowed key exchange method</w:t>
      </w:r>
      <w:del w:id="3499" w:author="Author">
        <w:r w:rsidRPr="000D016E">
          <w:delText>,</w:delText>
        </w:r>
      </w:del>
      <w:r w:rsidRPr="000D016E">
        <w:t xml:space="preserve"> and observe that each attempt succeeds.</w:t>
      </w:r>
    </w:p>
    <w:p w14:paraId="5AD3BF26" w14:textId="77777777" w:rsidR="00601A14" w:rsidRPr="000D016E" w:rsidRDefault="00601A14" w:rsidP="00601A14">
      <w:pPr>
        <w:pStyle w:val="SubHead1"/>
      </w:pPr>
      <w:r w:rsidRPr="000D016E">
        <w:t>FCS_SSHC_EXT.1.8</w:t>
      </w:r>
    </w:p>
    <w:p w14:paraId="1B78347B" w14:textId="77777777" w:rsidR="00C13E87" w:rsidRPr="00C13E87" w:rsidRDefault="00C13E87" w:rsidP="00973A40">
      <w:pPr>
        <w:pStyle w:val="ParagraphNumbered"/>
      </w:pPr>
      <w:r w:rsidRPr="00C13E87">
        <w:t>The evaluator needs to perform testing that rekeying is performed according to the description in the TSS. The evaluator shall test both, the time-based threshold and the traffic-based threshold.</w:t>
      </w:r>
    </w:p>
    <w:p w14:paraId="6D821B83" w14:textId="1F5B9DF5" w:rsidR="00C13E87" w:rsidRPr="00C13E87" w:rsidRDefault="00C13E87" w:rsidP="00973A40">
      <w:pPr>
        <w:pStyle w:val="ParagraphNumbered"/>
      </w:pPr>
      <w:r w:rsidRPr="00C13E87">
        <w:t xml:space="preserve">For testing of the time-based </w:t>
      </w:r>
      <w:r w:rsidR="00466430" w:rsidRPr="00C13E87">
        <w:t>threshold</w:t>
      </w:r>
      <w:ins w:id="3500" w:author="Author">
        <w:r w:rsidR="00466430" w:rsidRPr="00C13E87">
          <w:t>,</w:t>
        </w:r>
      </w:ins>
      <w:r w:rsidRPr="00C13E87">
        <w:t xml:space="preserve"> the evaluator shall use the TOE to connect to an SSH server and keep the session open until the threshold is reached. </w:t>
      </w:r>
      <w:r w:rsidR="00D93058" w:rsidRPr="009836B5">
        <w:t>The evaluator shall verify that the SSH session has been active longer than the threshold value</w:t>
      </w:r>
      <w:r w:rsidR="00D93058" w:rsidRPr="00825A36">
        <w:t xml:space="preserve"> </w:t>
      </w:r>
      <w:r w:rsidR="00D93058">
        <w:t xml:space="preserve">and shall verify that </w:t>
      </w:r>
      <w:r w:rsidR="00D93058" w:rsidRPr="00904C36">
        <w:t xml:space="preserve">the TOE initiated </w:t>
      </w:r>
      <w:r w:rsidR="00D93058">
        <w:t>a rekey (the method of verification shall be reported by the evaluator)</w:t>
      </w:r>
      <w:r w:rsidR="00D93058" w:rsidRPr="009836B5">
        <w:t>.</w:t>
      </w:r>
    </w:p>
    <w:p w14:paraId="33665FB6" w14:textId="4B62C079" w:rsidR="00C13E87" w:rsidRPr="00C13E87" w:rsidRDefault="00C13E87" w:rsidP="00973A40">
      <w:pPr>
        <w:pStyle w:val="ParagraphNumbered"/>
      </w:pPr>
      <w:r w:rsidRPr="00C13E87">
        <w:t xml:space="preserve">Testing does not necessarily have to be performed with the threshold configured at the maximum allowed value of one hour of session </w:t>
      </w:r>
      <w:r w:rsidR="00466430" w:rsidRPr="00C13E87">
        <w:t>time</w:t>
      </w:r>
      <w:ins w:id="3501" w:author="Author">
        <w:r w:rsidR="00466430" w:rsidRPr="00C13E87">
          <w:t>,</w:t>
        </w:r>
      </w:ins>
      <w:r w:rsidRPr="00C13E87">
        <w:t xml:space="preserve"> but the value used for testing shall not exceed one hour. The evaluator needs to ensure that the rekeying has been initiated by the TOE and not by the SSH server the TOE is connected to.</w:t>
      </w:r>
    </w:p>
    <w:p w14:paraId="79728AFA" w14:textId="35DBF7EA" w:rsidR="00C13E87" w:rsidRPr="00C13E87" w:rsidRDefault="006C3F21" w:rsidP="00973A40">
      <w:pPr>
        <w:pStyle w:val="ParagraphNumbered"/>
      </w:pPr>
      <w:r w:rsidRPr="008B0DB7">
        <w:t xml:space="preserve">For testing of the traffic-based threshold the evaluator shall use the TOE to connect to an SSH </w:t>
      </w:r>
      <w:r w:rsidR="00466430" w:rsidRPr="008B0DB7">
        <w:t>server</w:t>
      </w:r>
      <w:del w:id="3502" w:author="Author">
        <w:r w:rsidR="00C13E87" w:rsidRPr="00C13E87">
          <w:delText>,</w:delText>
        </w:r>
      </w:del>
      <w:r w:rsidR="00466430" w:rsidRPr="008B0DB7">
        <w:t xml:space="preserve"> and</w:t>
      </w:r>
      <w:r w:rsidRPr="008B0DB7">
        <w:t xml:space="preserve"> shall transmit data </w:t>
      </w:r>
      <w:ins w:id="3503" w:author="Author">
        <w:r w:rsidRPr="008B0DB7">
          <w:t xml:space="preserve">to and/or receive data </w:t>
        </w:r>
      </w:ins>
      <w:r w:rsidRPr="008B0DB7">
        <w:t xml:space="preserve">from </w:t>
      </w:r>
      <w:del w:id="3504" w:author="Author">
        <w:r w:rsidR="00C13E87" w:rsidRPr="00C13E87">
          <w:delText xml:space="preserve">and to </w:delText>
        </w:r>
      </w:del>
      <w:r w:rsidRPr="008B0DB7">
        <w:t xml:space="preserve">the TOE within the active SSH session until the threshold for </w:t>
      </w:r>
      <w:del w:id="3505" w:author="Author">
        <w:r w:rsidR="00C13E87" w:rsidRPr="00C13E87">
          <w:delText xml:space="preserve">transmitted traffic is </w:delText>
        </w:r>
      </w:del>
      <w:ins w:id="3506" w:author="Author">
        <w:r w:rsidRPr="008B0DB7">
          <w:t xml:space="preserve">data protected by either encryption key is </w:t>
        </w:r>
      </w:ins>
      <w:r w:rsidRPr="008B0DB7">
        <w:t xml:space="preserve">reached. </w:t>
      </w:r>
      <w:del w:id="3507" w:author="Author">
        <w:r w:rsidR="00C13E87" w:rsidRPr="00C13E87">
          <w:delText>The transmitted traffic</w:delText>
        </w:r>
      </w:del>
      <w:ins w:id="3508" w:author="Author">
        <w:r>
          <w:t>It</w:t>
        </w:r>
      </w:ins>
      <w:r>
        <w:t xml:space="preserve"> is </w:t>
      </w:r>
      <w:ins w:id="3509" w:author="Author">
        <w:r>
          <w:t xml:space="preserve">acceptable if </w:t>
        </w:r>
      </w:ins>
      <w:r>
        <w:t xml:space="preserve">the </w:t>
      </w:r>
      <w:del w:id="3510" w:author="Author">
        <w:r w:rsidR="00C13E87" w:rsidRPr="00C13E87">
          <w:delText>total traffic comprising incoming and outgoing traffic.</w:delText>
        </w:r>
      </w:del>
      <w:ins w:id="3511" w:author="Author">
        <w:r>
          <w:t>rekey occurs before the threshold is reached (e.g. because the traffic is counted according to one of the alternatives given in the Application Note for FCS_SSHC_EXT.1.8)</w:t>
        </w:r>
        <w:r w:rsidR="00C13E87" w:rsidRPr="00C13E87">
          <w:t>.</w:t>
        </w:r>
      </w:ins>
    </w:p>
    <w:p w14:paraId="3A4A8C10" w14:textId="2D4F8CB7" w:rsidR="00C13E87" w:rsidRPr="00C13E87" w:rsidRDefault="00D93058" w:rsidP="00973A40">
      <w:pPr>
        <w:pStyle w:val="ParagraphNumbered"/>
      </w:pPr>
      <w:r w:rsidRPr="00C13E87">
        <w:t xml:space="preserve">The evaluator shall verify that more data has been transmitted within the SSH session than the threshold allows </w:t>
      </w:r>
      <w:r>
        <w:t xml:space="preserve">and shall verify that </w:t>
      </w:r>
      <w:r w:rsidRPr="00904C36">
        <w:t xml:space="preserve">the TOE initiated </w:t>
      </w:r>
      <w:r>
        <w:t>a rekey (the method of verification shall be reported by the evaluator)</w:t>
      </w:r>
      <w:r w:rsidR="00C13E87" w:rsidRPr="00C13E87">
        <w:t>.</w:t>
      </w:r>
    </w:p>
    <w:p w14:paraId="58EC0339" w14:textId="619E48AE" w:rsidR="00C13E87" w:rsidRPr="00C13E87" w:rsidRDefault="00C13E87" w:rsidP="00973A40">
      <w:pPr>
        <w:pStyle w:val="ParagraphNumbered"/>
      </w:pPr>
      <w:r w:rsidRPr="00C13E87">
        <w:t xml:space="preserve">Testing does not necessarily have to be performed with the threshold configured at the maximum allowed value of one gigabyte of transferred </w:t>
      </w:r>
      <w:r w:rsidR="00466430" w:rsidRPr="00C13E87">
        <w:t>traffic</w:t>
      </w:r>
      <w:ins w:id="3512" w:author="Author">
        <w:r w:rsidR="00466430" w:rsidRPr="00C13E87">
          <w:t>,</w:t>
        </w:r>
      </w:ins>
      <w:r w:rsidRPr="00C13E87">
        <w:t xml:space="preserve"> but the value used for testing shall not exceed one gigabyte. The evaluator needs to ensure that the rekeying has been initiated by the TOE and not by the SSH server the TOE is connected to.</w:t>
      </w:r>
    </w:p>
    <w:p w14:paraId="0858F863" w14:textId="1DC07774" w:rsidR="00601A14" w:rsidRDefault="00C13E87" w:rsidP="00C13E87">
      <w:pPr>
        <w:pStyle w:val="ParagraphNumbered"/>
      </w:pPr>
      <w:r w:rsidRPr="00C13E87">
        <w:t>If one or more thresholds that are checked by the TOE to fulfil the SFR are configurable, the evaluator needs to verify that the threshold(s) can be configured as described in the guidance documentation and the evaluator needs to test that modification of the thresholds is restricted to Security Administrators (as required by FMT_MOF.1/Functions).</w:t>
      </w:r>
    </w:p>
    <w:p w14:paraId="7D0A089D" w14:textId="77777777" w:rsidR="00856400" w:rsidRDefault="00856400" w:rsidP="00856400">
      <w:pPr>
        <w:pStyle w:val="ParagraphNumbered"/>
        <w:rPr>
          <w:lang w:eastAsia="en-GB"/>
        </w:rPr>
      </w:pPr>
      <w:r>
        <w:t>In cases where data transfer threshold could not be reached due to hardware limitations it is acceptable to omit testing of this (SSH rekeying based on data transfer threshold) threshold if both the following conditions are met:</w:t>
      </w:r>
      <w:r>
        <w:rPr>
          <w:rStyle w:val="apple-converted-space"/>
          <w:rFonts w:ascii="Calibri" w:hAnsi="Calibri"/>
          <w:i/>
          <w:iCs/>
          <w:color w:val="000000"/>
          <w:sz w:val="22"/>
          <w:szCs w:val="22"/>
        </w:rPr>
        <w:t> </w:t>
      </w:r>
    </w:p>
    <w:p w14:paraId="444C9E58" w14:textId="77777777" w:rsidR="00856400" w:rsidRDefault="00856400" w:rsidP="00761FE1">
      <w:pPr>
        <w:pStyle w:val="ParagraphNumbered"/>
        <w:numPr>
          <w:ilvl w:val="0"/>
          <w:numId w:val="93"/>
        </w:numPr>
      </w:pPr>
      <w:r>
        <w:t>An argument is present in the TSS section describing this hardware-based limitation and</w:t>
      </w:r>
    </w:p>
    <w:p w14:paraId="33D08E9D" w14:textId="4A635D13" w:rsidR="00856400" w:rsidRPr="000D016E" w:rsidRDefault="00856400" w:rsidP="00761FE1">
      <w:pPr>
        <w:pStyle w:val="ParagraphNumbered"/>
        <w:numPr>
          <w:ilvl w:val="0"/>
          <w:numId w:val="93"/>
        </w:numPr>
      </w:pPr>
      <w:r>
        <w:t>All hardware components that are the basis of such argument are definitively identified in the ST. For example, if specific Ethernet Controller or WiFi radio chip is the root cause of such limitation, these chips must be identified.</w:t>
      </w:r>
    </w:p>
    <w:p w14:paraId="52C2AC24" w14:textId="77777777" w:rsidR="00601A14" w:rsidRPr="00F64C02" w:rsidRDefault="00601A14" w:rsidP="00601A14">
      <w:pPr>
        <w:rPr>
          <w:del w:id="3513" w:author="Author"/>
          <w:b/>
        </w:rPr>
      </w:pPr>
    </w:p>
    <w:p w14:paraId="51B48336" w14:textId="77777777" w:rsidR="00601A14" w:rsidRPr="00F64C02" w:rsidRDefault="00601A14" w:rsidP="00601A14">
      <w:pPr>
        <w:pStyle w:val="SubHead1"/>
      </w:pPr>
      <w:r>
        <w:t>FCS_SSHC_EXT.1.9</w:t>
      </w:r>
    </w:p>
    <w:p w14:paraId="151A872F" w14:textId="1152BCA5" w:rsidR="00601A14" w:rsidRPr="000D016E" w:rsidRDefault="00601A14" w:rsidP="00601A14">
      <w:pPr>
        <w:pStyle w:val="ParagraphNumbered"/>
      </w:pPr>
      <w:r w:rsidRPr="000D016E">
        <w:t xml:space="preserve">Test 1: The evaluator shall delete all entries in the TOE’s list of recognized SSH server host keys and, if selected, all entries in the TOE’s list of trusted certification authorities. The evaluator shall initiate a connection from the TOE to an SSH server. The evaluator shall ensure that the TOE either rejects the connection or displays the SSH server’s public key (either the key bytes themselves or a hash of the key using any allowed hash algorithm) and prompts the </w:t>
      </w:r>
      <w:del w:id="3514" w:author="Author">
        <w:r w:rsidRPr="000D016E">
          <w:delText>user</w:delText>
        </w:r>
      </w:del>
      <w:ins w:id="3515" w:author="Author">
        <w:r w:rsidR="0085251E">
          <w:t>Security Administrator</w:t>
        </w:r>
      </w:ins>
      <w:r w:rsidR="0085251E" w:rsidRPr="000D016E">
        <w:t xml:space="preserve"> </w:t>
      </w:r>
      <w:r w:rsidRPr="000D016E">
        <w:t>to accept or deny the key before continuing the connection.</w:t>
      </w:r>
    </w:p>
    <w:p w14:paraId="35C0E460" w14:textId="2E1BB812" w:rsidR="00601A14" w:rsidRPr="000D016E" w:rsidRDefault="00601A14" w:rsidP="00E023DB">
      <w:pPr>
        <w:pStyle w:val="ParagraphNumbered"/>
      </w:pPr>
      <w:r w:rsidRPr="000D016E">
        <w:t xml:space="preserve">Test 2: </w:t>
      </w:r>
      <w:r w:rsidR="00E023DB" w:rsidRPr="00E023DB">
        <w:t xml:space="preserve">The evaluator shall add an entry associating a host name with a public key into the TOE’s local database. The evaluator shall replace, on the corresponding SSH server, the server’s host key with a different host key. If 'password-based' is selected for the TOE in FCS_SSHC_EXT.1.2, the evaluator shall initiate a connection from the TOE to the SSH server using password-based authentication, shall ensure that the TOE rejects the connection, and shall ensure that the password was not transmitted to the SSH server (for example, by instrumenting the SSH server with a debugging capability to output received passwords). If 'password-based' is not selected for the TOE in FCS_SSHC_EXT.1.2, the evaluator shall initiate a connection from the TOE to the SSH server using public key-based </w:t>
      </w:r>
      <w:r w:rsidR="001F60D3" w:rsidRPr="00E023DB">
        <w:t>authentication</w:t>
      </w:r>
      <w:del w:id="3516" w:author="Author">
        <w:r w:rsidR="00E023DB" w:rsidRPr="00E023DB">
          <w:delText>,</w:delText>
        </w:r>
      </w:del>
      <w:r w:rsidR="001F60D3" w:rsidRPr="00E023DB">
        <w:t xml:space="preserve"> and</w:t>
      </w:r>
      <w:r w:rsidR="00E023DB" w:rsidRPr="00E023DB">
        <w:t xml:space="preserve"> shall ensure that the TOE rejects the connection</w:t>
      </w:r>
      <w:r w:rsidRPr="000D016E">
        <w:t>.</w:t>
      </w:r>
    </w:p>
    <w:p w14:paraId="44060999" w14:textId="56633C66" w:rsidR="00601A14" w:rsidRDefault="00601A14" w:rsidP="00601A14">
      <w:pPr>
        <w:pStyle w:val="Heading3"/>
      </w:pPr>
      <w:bookmarkStart w:id="3517" w:name="_Toc412821636"/>
      <w:bookmarkStart w:id="3518" w:name="_Toc473308325"/>
      <w:bookmarkStart w:id="3519" w:name="_Toc481767004"/>
      <w:bookmarkStart w:id="3520" w:name="_Toc25834992"/>
      <w:bookmarkStart w:id="3521" w:name="_Toc520385728"/>
      <w:r w:rsidRPr="00B013E8">
        <w:t>FCS_SSH</w:t>
      </w:r>
      <w:r>
        <w:t>S</w:t>
      </w:r>
      <w:r w:rsidRPr="00B013E8">
        <w:t>_EXT.1</w:t>
      </w:r>
      <w:r>
        <w:t xml:space="preserve"> SSH Server</w:t>
      </w:r>
      <w:bookmarkEnd w:id="3517"/>
      <w:bookmarkEnd w:id="3518"/>
      <w:bookmarkEnd w:id="3519"/>
      <w:bookmarkEnd w:id="3520"/>
      <w:bookmarkEnd w:id="3521"/>
    </w:p>
    <w:p w14:paraId="36AAFA70" w14:textId="77777777" w:rsidR="00601A14" w:rsidRDefault="00601A14" w:rsidP="00601A14">
      <w:pPr>
        <w:pStyle w:val="Heading4"/>
      </w:pPr>
      <w:r>
        <w:t>TSS</w:t>
      </w:r>
    </w:p>
    <w:p w14:paraId="58567BF1" w14:textId="77777777" w:rsidR="00601A14" w:rsidRPr="00987B5F" w:rsidRDefault="00601A14" w:rsidP="00601A14">
      <w:pPr>
        <w:pStyle w:val="SubHead1"/>
      </w:pPr>
      <w:r w:rsidRPr="00987B5F">
        <w:t>FCS_SSHS_EXT.1.2</w:t>
      </w:r>
    </w:p>
    <w:p w14:paraId="08DDC3EA" w14:textId="598DC461" w:rsidR="00601A14" w:rsidRPr="00987B5F" w:rsidRDefault="0045051B" w:rsidP="00601A14">
      <w:pPr>
        <w:pStyle w:val="ParagraphNumbered"/>
      </w:pPr>
      <w:r w:rsidRPr="0045051B">
        <w:t>The evaluator shall check to ensure that the TSS contains a description of the public key algorithms that are acceptable for use for authentication and that this list conforms to FCS_SSHS_EXT.1.5. and ensure that if password-based authentication methods have been selected in the ST then these are also described.</w:t>
      </w:r>
      <w:r w:rsidR="00601A14" w:rsidRPr="00987B5F">
        <w:t xml:space="preserve"> </w:t>
      </w:r>
    </w:p>
    <w:p w14:paraId="3EB1A90C" w14:textId="77777777" w:rsidR="00601A14" w:rsidRPr="003B296B" w:rsidRDefault="00601A14" w:rsidP="00601A14">
      <w:pPr>
        <w:pStyle w:val="SubHead1"/>
      </w:pPr>
      <w:r w:rsidRPr="003B296B">
        <w:t>FCS_SSHS_EXT.1.3</w:t>
      </w:r>
    </w:p>
    <w:p w14:paraId="40AEFE50" w14:textId="77777777" w:rsidR="00601A14" w:rsidRPr="003B296B" w:rsidRDefault="00601A14" w:rsidP="00601A14">
      <w:pPr>
        <w:pStyle w:val="ParagraphNumbered"/>
      </w:pPr>
      <w:r w:rsidRPr="003B296B">
        <w:t xml:space="preserve">The evaluator shall check that the TSS describes how “large packets” in terms of RFC 4253 are detected and handled. </w:t>
      </w:r>
    </w:p>
    <w:p w14:paraId="145F0B72" w14:textId="77777777" w:rsidR="00601A14" w:rsidRPr="003B296B" w:rsidRDefault="00601A14" w:rsidP="00601A14">
      <w:pPr>
        <w:pStyle w:val="SubHead1"/>
      </w:pPr>
      <w:r w:rsidRPr="003B296B">
        <w:t>FCS_SSHS_EXT.1.4</w:t>
      </w:r>
    </w:p>
    <w:p w14:paraId="1D46D9BA" w14:textId="77777777" w:rsidR="00601A14" w:rsidRPr="003B296B" w:rsidRDefault="00601A14" w:rsidP="00601A14">
      <w:pPr>
        <w:pStyle w:val="ParagraphNumbered"/>
      </w:pPr>
      <w:r w:rsidRPr="003B296B">
        <w:t xml:space="preserve">The evaluator shall check the description of the implementation of this protocol in the TSS to ensure that optional characteristics are specified, and the encryption algorithms supported are specified as well. The evaluator shall check the TSS to ensure that the encryption algorithms specified are identical to those listed for this component. </w:t>
      </w:r>
    </w:p>
    <w:p w14:paraId="421B68B8" w14:textId="77777777" w:rsidR="00601A14" w:rsidRPr="003B296B" w:rsidRDefault="00601A14" w:rsidP="00601A14">
      <w:pPr>
        <w:pStyle w:val="SubHead1"/>
      </w:pPr>
      <w:r w:rsidRPr="003B296B">
        <w:t>FCS_SSHS_EXT.1.5</w:t>
      </w:r>
    </w:p>
    <w:p w14:paraId="73066055" w14:textId="77777777" w:rsidR="00082C06" w:rsidRDefault="00601A14" w:rsidP="00601A14">
      <w:pPr>
        <w:pStyle w:val="ParagraphNumbered"/>
        <w:rPr>
          <w:ins w:id="3522" w:author="Author"/>
        </w:rPr>
      </w:pPr>
      <w:r w:rsidRPr="003B296B">
        <w:t>The evaluator shall check the description of the implementation of this protocol in the TSS to ensure that optional characteristics are specified, and the public key algorithms supported are specified as well. The evaluator shall check the TSS to ensure that the public key algorithms specified are identical to those listed for this component.</w:t>
      </w:r>
    </w:p>
    <w:p w14:paraId="308D44DE" w14:textId="33940494" w:rsidR="00601A14" w:rsidRPr="003B296B" w:rsidRDefault="00082C06" w:rsidP="00895357">
      <w:pPr>
        <w:pStyle w:val="ParagraphNumbered"/>
        <w:numPr>
          <w:ilvl w:val="0"/>
          <w:numId w:val="0"/>
        </w:numPr>
        <w:ind w:left="1440"/>
        <w:pPrChange w:id="3523" w:author="Author">
          <w:pPr>
            <w:pStyle w:val="ParagraphNumbered"/>
          </w:pPr>
        </w:pPrChange>
      </w:pPr>
      <w:ins w:id="3524" w:author="Author">
        <w:r>
          <w:t>T</w:t>
        </w:r>
        <w:r w:rsidRPr="00076180">
          <w:t xml:space="preserve">he evaluator shall </w:t>
        </w:r>
        <w:r>
          <w:t>confirm that the TSS includes</w:t>
        </w:r>
        <w:r w:rsidRPr="00076180">
          <w:t xml:space="preserve"> the description of </w:t>
        </w:r>
        <w:r>
          <w:t>how the TOE establishes a user identity when an SSH client presents a public key or X.509v3 certificate. For example, the TOE could verify that the SSH client’s presented public key matches one that is stored within the SSH server’s authorized_keys file.</w:t>
        </w:r>
      </w:ins>
      <w:r w:rsidR="00601A14" w:rsidRPr="003B296B">
        <w:t xml:space="preserve"> </w:t>
      </w:r>
    </w:p>
    <w:p w14:paraId="3697D350" w14:textId="77777777" w:rsidR="00601A14" w:rsidRPr="003B296B" w:rsidRDefault="00601A14" w:rsidP="00601A14">
      <w:pPr>
        <w:pStyle w:val="SubHead1"/>
      </w:pPr>
      <w:r w:rsidRPr="003B296B">
        <w:t>FCS_SSHS_EXT.1.6</w:t>
      </w:r>
    </w:p>
    <w:p w14:paraId="799275A8" w14:textId="787151DE" w:rsidR="00601A14" w:rsidRPr="003B296B" w:rsidRDefault="00601A14" w:rsidP="00601A14">
      <w:pPr>
        <w:pStyle w:val="ParagraphNumbered"/>
      </w:pPr>
      <w:r w:rsidRPr="003B296B">
        <w:t xml:space="preserve">The evaluator shall check the TSS to ensure that it lists the supported data integrity algorithms, and that </w:t>
      </w:r>
      <w:del w:id="3525" w:author="Author">
        <w:r w:rsidRPr="003B296B">
          <w:delText>that</w:delText>
        </w:r>
      </w:del>
      <w:ins w:id="3526" w:author="Author">
        <w:r w:rsidR="00AD60ED">
          <w:t>the</w:t>
        </w:r>
      </w:ins>
      <w:r w:rsidR="00AD60ED" w:rsidRPr="003B296B">
        <w:t xml:space="preserve"> </w:t>
      </w:r>
      <w:r w:rsidRPr="003B296B">
        <w:t xml:space="preserve">list corresponds to the list in this component. </w:t>
      </w:r>
    </w:p>
    <w:p w14:paraId="02B8A6D2" w14:textId="77777777" w:rsidR="00601A14" w:rsidRPr="003B296B" w:rsidRDefault="00601A14" w:rsidP="00601A14">
      <w:pPr>
        <w:pStyle w:val="SubHead1"/>
      </w:pPr>
      <w:r w:rsidRPr="003B296B">
        <w:t>FCS_SSHS_EXT.1.7</w:t>
      </w:r>
    </w:p>
    <w:p w14:paraId="00E47247" w14:textId="2E5EAEDB" w:rsidR="00601A14" w:rsidRDefault="00601A14" w:rsidP="00601A14">
      <w:pPr>
        <w:pStyle w:val="ParagraphNumbered"/>
      </w:pPr>
      <w:r w:rsidRPr="003B296B">
        <w:t xml:space="preserve">The evaluator shall check the TSS to ensure that it lists the supported key exchange algorithms, and that </w:t>
      </w:r>
      <w:del w:id="3527" w:author="Author">
        <w:r w:rsidRPr="003B296B">
          <w:delText>that</w:delText>
        </w:r>
      </w:del>
      <w:ins w:id="3528" w:author="Author">
        <w:r w:rsidR="00AD60ED">
          <w:t>the</w:t>
        </w:r>
      </w:ins>
      <w:r w:rsidR="00AD60ED" w:rsidRPr="003B296B">
        <w:t xml:space="preserve"> </w:t>
      </w:r>
      <w:r w:rsidRPr="003B296B">
        <w:t xml:space="preserve">list corresponds to the list in this component. </w:t>
      </w:r>
    </w:p>
    <w:p w14:paraId="30EAC3C1" w14:textId="503B8A6D" w:rsidR="00C577BC" w:rsidRPr="000D016E" w:rsidRDefault="00CD1AAF" w:rsidP="00C577BC">
      <w:pPr>
        <w:pStyle w:val="SubHead1"/>
      </w:pPr>
      <w:r>
        <w:t>FCS_SSHS</w:t>
      </w:r>
      <w:r w:rsidR="00C577BC" w:rsidRPr="000D016E">
        <w:t>_EXT.1.</w:t>
      </w:r>
      <w:r w:rsidR="00C577BC">
        <w:t>8</w:t>
      </w:r>
    </w:p>
    <w:p w14:paraId="2B498C7D" w14:textId="6F314CC5" w:rsidR="00E0371D" w:rsidRDefault="00E0371D" w:rsidP="00E0371D">
      <w:pPr>
        <w:pStyle w:val="ParagraphNumbered"/>
      </w:pPr>
      <w:r w:rsidRPr="00E0371D">
        <w:t xml:space="preserve"> </w:t>
      </w:r>
      <w:r>
        <w:t>The evaluator shall check that the TSS specifies the following:</w:t>
      </w:r>
    </w:p>
    <w:p w14:paraId="5BB528AC" w14:textId="77777777" w:rsidR="00E0371D" w:rsidRDefault="00E0371D" w:rsidP="007254BD">
      <w:pPr>
        <w:pStyle w:val="ParagraphNumbered"/>
        <w:numPr>
          <w:ilvl w:val="2"/>
          <w:numId w:val="11"/>
        </w:numPr>
      </w:pPr>
      <w:r>
        <w:t>Both thresholds are checked by the TOE.</w:t>
      </w:r>
    </w:p>
    <w:p w14:paraId="55018A90" w14:textId="515B1960" w:rsidR="00C577BC" w:rsidRPr="003B296B" w:rsidRDefault="00E0371D" w:rsidP="007254BD">
      <w:pPr>
        <w:pStyle w:val="ParagraphNumbered"/>
        <w:numPr>
          <w:ilvl w:val="2"/>
          <w:numId w:val="11"/>
        </w:numPr>
      </w:pPr>
      <w:r>
        <w:t>Rekeying is performed upon reaching the threshold that is hit first</w:t>
      </w:r>
      <w:r w:rsidR="00C577BC" w:rsidRPr="00E0371D">
        <w:rPr>
          <w:sz w:val="23"/>
          <w:szCs w:val="23"/>
        </w:rPr>
        <w:t xml:space="preserve">. </w:t>
      </w:r>
      <w:r w:rsidR="00C577BC" w:rsidRPr="000D016E">
        <w:t xml:space="preserve"> </w:t>
      </w:r>
    </w:p>
    <w:p w14:paraId="5700B2CF" w14:textId="77777777" w:rsidR="00601A14" w:rsidRDefault="00601A14" w:rsidP="00601A14">
      <w:pPr>
        <w:pStyle w:val="Heading4"/>
      </w:pPr>
      <w:r>
        <w:t>Guidance Documentation</w:t>
      </w:r>
    </w:p>
    <w:p w14:paraId="50D895B2" w14:textId="77777777" w:rsidR="00601A14" w:rsidRPr="003B296B" w:rsidRDefault="00601A14" w:rsidP="00601A14">
      <w:pPr>
        <w:pStyle w:val="SubHead1"/>
      </w:pPr>
      <w:r w:rsidRPr="003B296B">
        <w:t>FCS_SSHS_EXT.1.4</w:t>
      </w:r>
    </w:p>
    <w:p w14:paraId="1FF3A6FB" w14:textId="77777777" w:rsidR="00601A14" w:rsidRPr="003B296B" w:rsidRDefault="00601A14" w:rsidP="00601A14">
      <w:pPr>
        <w:pStyle w:val="ParagraphNumbered"/>
      </w:pPr>
      <w:r w:rsidRPr="003B296B">
        <w:t xml:space="preserve">The evaluator shall also check the </w:t>
      </w:r>
      <w:r>
        <w:t>guidance documentation</w:t>
      </w:r>
      <w:r w:rsidRPr="003B296B">
        <w:t xml:space="preserve"> to ensure that it contains instructions on configuring the TOE so that SSH conforms to the description in the TSS (for instance, the set of algorithms advertised by the TOE may have to be restricted to meet the requirements). </w:t>
      </w:r>
    </w:p>
    <w:p w14:paraId="6159B270" w14:textId="77777777" w:rsidR="00601A14" w:rsidRPr="003B296B" w:rsidRDefault="00601A14" w:rsidP="00601A14">
      <w:pPr>
        <w:pStyle w:val="SubHead1"/>
      </w:pPr>
      <w:r w:rsidRPr="003B296B">
        <w:t>FCS_SSHS_EXT.1.5</w:t>
      </w:r>
    </w:p>
    <w:p w14:paraId="491F68ED" w14:textId="77777777" w:rsidR="00601A14" w:rsidRDefault="00601A14" w:rsidP="00601A14">
      <w:pPr>
        <w:pStyle w:val="ParagraphNumbered"/>
      </w:pPr>
      <w:r>
        <w:t xml:space="preserve">The evaluator shall also check the guidance documentation to ensure that it contains instructions on configuring the TOE so that SSH conforms to the description in the TSS (for instance, the set of algorithms advertised by the TOE may have to be restricted to meet the requirements). </w:t>
      </w:r>
    </w:p>
    <w:p w14:paraId="550917B3" w14:textId="77777777" w:rsidR="00601A14" w:rsidRPr="003B296B" w:rsidRDefault="00601A14" w:rsidP="00601A14">
      <w:pPr>
        <w:pStyle w:val="SubHead1"/>
      </w:pPr>
      <w:r w:rsidRPr="003B296B">
        <w:t>FCS_SSHS_EXT.1.6</w:t>
      </w:r>
    </w:p>
    <w:p w14:paraId="58DF126E" w14:textId="0166CF1F" w:rsidR="00601A14" w:rsidRPr="003B296B" w:rsidRDefault="00601A14" w:rsidP="00601A14">
      <w:pPr>
        <w:pStyle w:val="ParagraphNumbered"/>
      </w:pPr>
      <w:r w:rsidRPr="003B296B">
        <w:t xml:space="preserve">The evaluator shall also check the </w:t>
      </w:r>
      <w:r>
        <w:t>guidance documentation</w:t>
      </w:r>
      <w:r w:rsidRPr="003B296B">
        <w:t xml:space="preserve"> to ensure that it contains instructions to the </w:t>
      </w:r>
      <w:del w:id="3529" w:author="Author">
        <w:r w:rsidRPr="003B296B">
          <w:delText>administrator</w:delText>
        </w:r>
      </w:del>
      <w:ins w:id="3530" w:author="Author">
        <w:r w:rsidR="00D1004A">
          <w:rPr>
            <w:lang w:val="en-US"/>
          </w:rPr>
          <w:t>Security A</w:t>
        </w:r>
        <w:r w:rsidRPr="003B296B">
          <w:t>dministrator</w:t>
        </w:r>
      </w:ins>
      <w:r w:rsidRPr="003B296B">
        <w:t xml:space="preserve"> on how to ensure that only the allowed data integrity algorithms are used in SSH connections with the TOE (specifically, that the “none” MAC algorithm is not allowed). </w:t>
      </w:r>
    </w:p>
    <w:p w14:paraId="00D2EF17" w14:textId="77777777" w:rsidR="00601A14" w:rsidRPr="003B296B" w:rsidRDefault="00601A14" w:rsidP="00601A14">
      <w:pPr>
        <w:pStyle w:val="SubHead1"/>
      </w:pPr>
      <w:r w:rsidRPr="003B296B">
        <w:t>FCS_SSHS_EXT.1.7</w:t>
      </w:r>
    </w:p>
    <w:p w14:paraId="372AF2C3" w14:textId="60247748" w:rsidR="00601A14" w:rsidRDefault="00601A14" w:rsidP="00601A14">
      <w:pPr>
        <w:pStyle w:val="ParagraphNumbered"/>
      </w:pPr>
      <w:r w:rsidRPr="003B296B">
        <w:t xml:space="preserve">The evaluator shall also check the </w:t>
      </w:r>
      <w:r>
        <w:t>guidance documentation</w:t>
      </w:r>
      <w:r w:rsidRPr="003B296B">
        <w:t xml:space="preserve"> to ensure that it contains instructions to the </w:t>
      </w:r>
      <w:del w:id="3531" w:author="Author">
        <w:r w:rsidRPr="003B296B">
          <w:delText>administrator</w:delText>
        </w:r>
      </w:del>
      <w:ins w:id="3532" w:author="Author">
        <w:r w:rsidR="00D1004A">
          <w:rPr>
            <w:lang w:val="en-US"/>
          </w:rPr>
          <w:t>Security A</w:t>
        </w:r>
        <w:r w:rsidRPr="003B296B">
          <w:t>dministrator</w:t>
        </w:r>
      </w:ins>
      <w:r w:rsidRPr="003B296B">
        <w:t xml:space="preserve"> on how to ensure that only the allowed key exchange algorithms are used in SSH connections with the TOE</w:t>
      </w:r>
      <w:r>
        <w:t xml:space="preserve">. </w:t>
      </w:r>
    </w:p>
    <w:p w14:paraId="3CC722DF" w14:textId="28F8446D" w:rsidR="00CD1AAF" w:rsidRPr="000D016E" w:rsidRDefault="00CD1AAF" w:rsidP="00CD1AAF">
      <w:pPr>
        <w:pStyle w:val="SubHead1"/>
      </w:pPr>
      <w:r>
        <w:t>FCS_SSHS</w:t>
      </w:r>
      <w:r w:rsidRPr="000D016E">
        <w:t>_EXT.1.</w:t>
      </w:r>
      <w:r>
        <w:t>8</w:t>
      </w:r>
    </w:p>
    <w:p w14:paraId="33B4014F" w14:textId="3E9198B5" w:rsidR="00CD1AAF" w:rsidRPr="003B296B" w:rsidRDefault="00CD1AAF" w:rsidP="00CD1AAF">
      <w:pPr>
        <w:pStyle w:val="ParagraphNumbered"/>
      </w:pPr>
      <w:r>
        <w:rPr>
          <w:sz w:val="23"/>
          <w:szCs w:val="23"/>
        </w:rPr>
        <w:t xml:space="preserve">If one or more thresholds that are checked by the TOE to fulfil the SFR are configurable, then the evaluator shall check that the guidance documentation describes how to configure those thresholds. Either the allowed values are specified in the guidance documentation and must not exceed the limits specified in the SFR (one hour of session time, one gigabyte of transmitted traffic) or the TOE must not accept values beyond the limits specified in the SFR. The evaluator shall check that the guidance documentation describes that the TOE reacts to the first threshold reached.  </w:t>
      </w:r>
      <w:r w:rsidRPr="000D016E">
        <w:t xml:space="preserve"> </w:t>
      </w:r>
    </w:p>
    <w:p w14:paraId="05AFFF88" w14:textId="77777777" w:rsidR="00601A14" w:rsidRDefault="00601A14" w:rsidP="00601A14">
      <w:pPr>
        <w:pStyle w:val="Heading4"/>
      </w:pPr>
      <w:r>
        <w:t>Tests</w:t>
      </w:r>
    </w:p>
    <w:p w14:paraId="4BEAB76F" w14:textId="77777777" w:rsidR="00601A14" w:rsidRPr="00987B5F" w:rsidRDefault="00601A14" w:rsidP="00601A14">
      <w:pPr>
        <w:pStyle w:val="SubHead1"/>
      </w:pPr>
      <w:r w:rsidRPr="00987B5F">
        <w:t>FCS_SSHS_EXT.1.2</w:t>
      </w:r>
    </w:p>
    <w:p w14:paraId="5B5D7296" w14:textId="7200E6A3" w:rsidR="009D3DDB" w:rsidRDefault="009D3DDB" w:rsidP="009D3DDB">
      <w:pPr>
        <w:pStyle w:val="ParagraphNumbered"/>
      </w:pPr>
      <w:r>
        <w:t xml:space="preserve">Test 1: If password-based authentication methods have been selected in the ST then using the guidance documentation, the evaluator shall configure the TOE to accept password-based </w:t>
      </w:r>
      <w:r w:rsidR="001F60D3">
        <w:t>authentication</w:t>
      </w:r>
      <w:del w:id="3533" w:author="Author">
        <w:r>
          <w:delText>,</w:delText>
        </w:r>
      </w:del>
      <w:r w:rsidR="001F60D3">
        <w:t xml:space="preserve"> and</w:t>
      </w:r>
      <w:r>
        <w:t xml:space="preserve"> demonstrate that user authentication succeeds when the correct password is provided by the user.</w:t>
      </w:r>
    </w:p>
    <w:p w14:paraId="789B605F" w14:textId="263A7E85" w:rsidR="009D3DDB" w:rsidRDefault="009D3DDB" w:rsidP="009D3DDB">
      <w:pPr>
        <w:pStyle w:val="ParagraphNumbered"/>
      </w:pPr>
      <w:r>
        <w:t>Test 2: If password-based authentication methods have been selected in the ST then the evaluator shall use an SSH client, enter an incorrect password to attempt to authenticate to the TOE, and demonstrate that the authentication fails.</w:t>
      </w:r>
    </w:p>
    <w:p w14:paraId="10E9995C" w14:textId="6A1EF4FD" w:rsidR="009E08E4" w:rsidRPr="003B296B" w:rsidRDefault="009D3DDB" w:rsidP="00745ED3">
      <w:pPr>
        <w:pStyle w:val="ParagraphNumbered"/>
        <w:numPr>
          <w:ilvl w:val="0"/>
          <w:numId w:val="0"/>
        </w:numPr>
        <w:ind w:left="1440"/>
      </w:pPr>
      <w:r>
        <w:t>Note: Public key authentication is tested as part of testing for FCS_SSHS_EXT.1.5.</w:t>
      </w:r>
    </w:p>
    <w:p w14:paraId="2FE897CB" w14:textId="77777777" w:rsidR="00601A14" w:rsidRPr="003B296B" w:rsidRDefault="00601A14" w:rsidP="00601A14">
      <w:pPr>
        <w:pStyle w:val="SubHead1"/>
      </w:pPr>
      <w:r w:rsidRPr="003B296B">
        <w:t>FCS_SSHS_EXT.1.3</w:t>
      </w:r>
    </w:p>
    <w:p w14:paraId="09141C65" w14:textId="77777777" w:rsidR="00601A14" w:rsidRDefault="00601A14" w:rsidP="00601A14">
      <w:pPr>
        <w:pStyle w:val="ParagraphNumbered"/>
      </w:pPr>
      <w:r>
        <w:t xml:space="preserve">The evaluator shall demonstrate that if the TOE receives a packet larger than that specified in this component, that packet is dropped. </w:t>
      </w:r>
    </w:p>
    <w:p w14:paraId="6391FEE8" w14:textId="77777777" w:rsidR="00601A14" w:rsidRPr="003B296B" w:rsidRDefault="00601A14" w:rsidP="00601A14">
      <w:pPr>
        <w:pStyle w:val="SubHead1"/>
      </w:pPr>
      <w:r w:rsidRPr="003B296B">
        <w:t>FCS_SSHS_EXT.1.4</w:t>
      </w:r>
    </w:p>
    <w:p w14:paraId="0730016F" w14:textId="4A2CE339" w:rsidR="00601A14" w:rsidRPr="003B296B" w:rsidRDefault="009E08E4" w:rsidP="00FF0E51">
      <w:pPr>
        <w:pStyle w:val="ParagraphNumbered"/>
      </w:pPr>
      <w:r w:rsidRPr="00FA6E29">
        <w:t xml:space="preserve">The evaluator must ensure that only claimed ciphers and cryptographic primitives are used to establish </w:t>
      </w:r>
      <w:del w:id="3534" w:author="Author">
        <w:r w:rsidRPr="00FA6E29">
          <w:delText>a</w:delText>
        </w:r>
      </w:del>
      <w:ins w:id="3535" w:author="Author">
        <w:r w:rsidRPr="00FA6E29">
          <w:t>a</w:t>
        </w:r>
        <w:r w:rsidR="00D1004A">
          <w:t>n</w:t>
        </w:r>
      </w:ins>
      <w:r w:rsidRPr="00FA6E29">
        <w:t xml:space="preserve"> SSH connection. To verify this, the evaluator shall start session establishment for </w:t>
      </w:r>
      <w:del w:id="3536" w:author="Author">
        <w:r w:rsidRPr="00FA6E29">
          <w:delText>a</w:delText>
        </w:r>
      </w:del>
      <w:ins w:id="3537" w:author="Author">
        <w:r w:rsidRPr="00FA6E29">
          <w:t>a</w:t>
        </w:r>
        <w:r w:rsidR="00D1004A">
          <w:t>n</w:t>
        </w:r>
      </w:ins>
      <w:r w:rsidRPr="00FA6E29">
        <w:t xml:space="preserve"> SSH connection </w:t>
      </w:r>
      <w:r>
        <w:t xml:space="preserve">from a remote client (referred to as ‘remote endpoint’ below). </w:t>
      </w:r>
      <w:r w:rsidRPr="00FA6E29">
        <w:t>The evaluator shall capture the traffic exchanged between the TOE and the remote endpoint during protocol negotiation (e.g. using a packet capture tool or information provided by the endpoint, respectively). The evaluator shall verify from the captured traffic that the TOE offers all the ciphers defined in the TSS for the TOE for SSH sessions, but no additional ones compared to the definition in the TSS. The evaluator shall perform one successful negotiation of an SSH session to verify that the TOE behaves as expected. It is sufficient to observe the successful negotiation of the session to satisfy the intent of the test. If the evaluator detects that not all ciphers defined in the TSS for SSH are supported by the TOE and/or the TOE supports one or more additional ciphers not defined in the TSS for SSH, the test shall be regarded as failed.</w:t>
      </w:r>
      <w:r w:rsidR="00601A14" w:rsidRPr="003B296B">
        <w:t xml:space="preserve"> </w:t>
      </w:r>
    </w:p>
    <w:p w14:paraId="57B3AD8E" w14:textId="77777777" w:rsidR="00601A14" w:rsidRPr="003B296B" w:rsidRDefault="00601A14" w:rsidP="00601A14">
      <w:pPr>
        <w:pStyle w:val="SubHead1"/>
      </w:pPr>
      <w:r w:rsidRPr="003B296B">
        <w:t>FCS_SSHS_EXT.1.5</w:t>
      </w:r>
    </w:p>
    <w:p w14:paraId="2315FD33" w14:textId="3715EC68" w:rsidR="00601A14" w:rsidRDefault="00601A14" w:rsidP="00601A14">
      <w:pPr>
        <w:pStyle w:val="ParagraphNumbered"/>
      </w:pPr>
      <w:r w:rsidRPr="003B296B">
        <w:t xml:space="preserve">Test 1: The evaluator shall establish </w:t>
      </w:r>
      <w:del w:id="3538" w:author="Author">
        <w:r w:rsidRPr="003B296B">
          <w:delText>a</w:delText>
        </w:r>
      </w:del>
      <w:ins w:id="3539" w:author="Author">
        <w:r w:rsidR="001F60D3" w:rsidRPr="003B296B">
          <w:t>an</w:t>
        </w:r>
      </w:ins>
      <w:r w:rsidRPr="003B296B">
        <w:t xml:space="preserve"> SSH connection using each of the public key algorithms specified by the requirement to authenticate the TOE to an SSH client. It is sufficient to observe (on the wire) the successful negotiation of the algorithm to satisfy the intent of the test.</w:t>
      </w:r>
    </w:p>
    <w:p w14:paraId="44E2A99E" w14:textId="3B46C69C" w:rsidR="009E08E4" w:rsidRPr="003B296B" w:rsidRDefault="009E08E4" w:rsidP="00601A14">
      <w:pPr>
        <w:pStyle w:val="ParagraphNumbered"/>
      </w:pPr>
      <w:r w:rsidRPr="003B296B">
        <w:t>Test 2: The evaluator shall choose one public key algorithm supported by the TOE. The evaluator shall generate a new key pair for that algorithm without configuring the TOE to recognize the public key for authentication. The evaluator shall use an SSH client to attempt to connect to the TOE with the new key pair and demonstrate that authentication fails.</w:t>
      </w:r>
      <w:ins w:id="3540" w:author="Author">
        <w:r w:rsidR="00AA31D9">
          <w:t xml:space="preserve"> </w:t>
        </w:r>
        <w:r w:rsidR="00AA31D9" w:rsidRPr="00E62F36">
          <w:t xml:space="preserve">Test objective: The purpose of this negative test is to verify that the server rejects authentication attempts of clients that present a public key that does not match public key(s) associated by the TOE with the identity of the client (i.e. the public keys are unknown to the server). To demonstrate correct </w:t>
        </w:r>
        <w:r w:rsidR="00E64CAE" w:rsidRPr="00E64CAE">
          <w:t>functionality,</w:t>
        </w:r>
        <w:r w:rsidR="00AA31D9" w:rsidRPr="00E62F36">
          <w:t xml:space="preserve"> it is sufficient to determine that an SSH connection was not established after using a valid username and an unknown key of supported type.</w:t>
        </w:r>
      </w:ins>
    </w:p>
    <w:p w14:paraId="1D9F547D" w14:textId="61B466D6" w:rsidR="00601A14" w:rsidRPr="003B296B" w:rsidRDefault="00601A14" w:rsidP="00FF0E51">
      <w:pPr>
        <w:pStyle w:val="ParagraphNumbered"/>
      </w:pPr>
      <w:r w:rsidRPr="003B296B">
        <w:t xml:space="preserve">Test </w:t>
      </w:r>
      <w:r w:rsidR="009E08E4">
        <w:t>3</w:t>
      </w:r>
      <w:r w:rsidRPr="003B296B">
        <w:t xml:space="preserve">: The evaluator shall configure an SSH client to only allow </w:t>
      </w:r>
      <w:r w:rsidR="00FF0E51">
        <w:t>a</w:t>
      </w:r>
      <w:r w:rsidRPr="003B296B">
        <w:t xml:space="preserve"> public key algorithm </w:t>
      </w:r>
      <w:r w:rsidR="00FF0E51">
        <w:t>that is not included in the ST selection</w:t>
      </w:r>
      <w:r w:rsidRPr="003B296B">
        <w:t>. The evaluator shall attempt to establish an SSH connection from the SSH client to the TOE and observe that the connection is rejected.</w:t>
      </w:r>
    </w:p>
    <w:p w14:paraId="0478F36A" w14:textId="77777777" w:rsidR="00601A14" w:rsidRPr="003B296B" w:rsidRDefault="00601A14" w:rsidP="00601A14">
      <w:pPr>
        <w:pStyle w:val="SubHead1"/>
      </w:pPr>
      <w:r w:rsidRPr="003B296B">
        <w:t>FCS_SSHS_EXT.1.6</w:t>
      </w:r>
    </w:p>
    <w:p w14:paraId="2ADD6AA8" w14:textId="2E6B5B32" w:rsidR="00261327" w:rsidRDefault="00261327" w:rsidP="00261327">
      <w:pPr>
        <w:pStyle w:val="ParagraphNumbered"/>
      </w:pPr>
      <w:r>
        <w:t xml:space="preserve">Test 1: </w:t>
      </w:r>
      <w:del w:id="3541" w:author="Author">
        <w:r>
          <w:delText>(</w:delText>
        </w:r>
      </w:del>
      <w:ins w:id="3542" w:author="Author">
        <w:r w:rsidR="00E02EB3">
          <w:t>[</w:t>
        </w:r>
      </w:ins>
      <w:r>
        <w:t>conditional, if an HMAC or AEAD_AES_*_GCM algorithm is selected in the ST</w:t>
      </w:r>
      <w:del w:id="3543" w:author="Author">
        <w:r>
          <w:delText>)</w:delText>
        </w:r>
      </w:del>
      <w:ins w:id="3544" w:author="Author">
        <w:r w:rsidR="00E02EB3">
          <w:t>]</w:t>
        </w:r>
      </w:ins>
      <w:r w:rsidR="00E02EB3">
        <w:t xml:space="preserve"> </w:t>
      </w:r>
      <w:r>
        <w:t>The evaluator shall establish an SSH connection using each of the algorithms, except “implicit”, specified by the requirement. It is sufficient to observe (on the wire) the successful negotiation of the algorithm to satisfy the intent of the test.</w:t>
      </w:r>
    </w:p>
    <w:p w14:paraId="0B516C53" w14:textId="77777777" w:rsidR="00261327" w:rsidRDefault="00261327" w:rsidP="00261327">
      <w:pPr>
        <w:pStyle w:val="ParagraphNumbered"/>
      </w:pPr>
      <w:r>
        <w:t>Note: To ensure the observed algorithm is used, the evaluator shall ensure a non-aes*-gcm@openssh.com encryption algorithm is negotiated while performing this test.</w:t>
      </w:r>
    </w:p>
    <w:p w14:paraId="4DB575F5" w14:textId="0F5F2A06" w:rsidR="00261327" w:rsidRDefault="00261327" w:rsidP="00261327">
      <w:pPr>
        <w:pStyle w:val="ParagraphNumbered"/>
      </w:pPr>
      <w:r>
        <w:t xml:space="preserve">Test 2: </w:t>
      </w:r>
      <w:del w:id="3545" w:author="Author">
        <w:r>
          <w:delText>(</w:delText>
        </w:r>
      </w:del>
      <w:ins w:id="3546" w:author="Author">
        <w:r w:rsidR="00E02EB3">
          <w:t>[</w:t>
        </w:r>
      </w:ins>
      <w:r>
        <w:t>conditional, if an HMAC or AEAD_AES_*_GCM algorithm is selected in the ST</w:t>
      </w:r>
      <w:del w:id="3547" w:author="Author">
        <w:r>
          <w:delText>)</w:delText>
        </w:r>
      </w:del>
      <w:ins w:id="3548" w:author="Author">
        <w:r w:rsidR="00E02EB3">
          <w:t>]</w:t>
        </w:r>
      </w:ins>
      <w:r w:rsidR="00E02EB3">
        <w:t xml:space="preserve"> </w:t>
      </w:r>
      <w:r>
        <w:t>The evaluator shall configure an SSH client to only allow a MAC algorithm that is not included in the ST selection. The evaluator shall attempt to connect from the SSH client to the TOE and observe that the attempt fails.</w:t>
      </w:r>
    </w:p>
    <w:p w14:paraId="567A8374" w14:textId="075A0A21" w:rsidR="00601A14" w:rsidRPr="003B296B" w:rsidRDefault="00261327" w:rsidP="0047295A">
      <w:pPr>
        <w:pStyle w:val="ParagraphNumbered"/>
      </w:pPr>
      <w:r>
        <w:t>Note: To ensure the proposed MAC algorithm is used, the evaluator shall ensure a non-aes*-gcm@openssh.com encryption algorithm is negotiated while performing this test.</w:t>
      </w:r>
    </w:p>
    <w:p w14:paraId="3511D29B" w14:textId="77777777" w:rsidR="00601A14" w:rsidRPr="003B296B" w:rsidRDefault="00601A14" w:rsidP="00601A14">
      <w:pPr>
        <w:pStyle w:val="SubHead1"/>
      </w:pPr>
      <w:r w:rsidRPr="003B296B">
        <w:t>FCS_SSHS_EXT.1.7</w:t>
      </w:r>
    </w:p>
    <w:p w14:paraId="07C95981" w14:textId="77777777" w:rsidR="00601A14" w:rsidRPr="003B296B" w:rsidRDefault="00601A14" w:rsidP="00601A14">
      <w:pPr>
        <w:pStyle w:val="ParagraphNumbered"/>
      </w:pPr>
      <w:r w:rsidRPr="003B296B">
        <w:t xml:space="preserve">Test 1: The evaluator shall configure an SSH client to only allow the diffie-hellman-group1-sha1 key exchange. The evaluator shall attempt to connect from the SSH client to the TOE and observe that the attempt fails. </w:t>
      </w:r>
    </w:p>
    <w:p w14:paraId="527B717E" w14:textId="77777777" w:rsidR="00601A14" w:rsidRPr="003B296B" w:rsidRDefault="00601A14" w:rsidP="00601A14">
      <w:pPr>
        <w:pStyle w:val="ParagraphNumbered"/>
      </w:pPr>
      <w:r w:rsidRPr="003B296B">
        <w:t>Test 2: For each allowed key exchange method, the evaluator shall configure an SSH client to only allow that method for key exchange, attempt to connect from the client to the TOE, and observe that the attempt succeeds.</w:t>
      </w:r>
    </w:p>
    <w:p w14:paraId="64BDE17D" w14:textId="77777777" w:rsidR="00601A14" w:rsidRPr="003B296B" w:rsidRDefault="00601A14" w:rsidP="00601A14">
      <w:pPr>
        <w:pStyle w:val="SubHead1"/>
      </w:pPr>
      <w:r w:rsidRPr="003B296B">
        <w:t>FCS_SSHS_EXT.1.8</w:t>
      </w:r>
    </w:p>
    <w:p w14:paraId="11C4F8F6" w14:textId="77777777" w:rsidR="000918C7" w:rsidRDefault="000918C7" w:rsidP="00973A40">
      <w:pPr>
        <w:pStyle w:val="ParagraphNumbered"/>
      </w:pPr>
      <w:r>
        <w:t xml:space="preserve">The evaluator needs to perform testing that rekeying is performed according to the description in the TSS. The evaluator shall test both, the time-based threshold and the traffic-based threshold. </w:t>
      </w:r>
    </w:p>
    <w:p w14:paraId="4C8FB2E2" w14:textId="657B8137" w:rsidR="000918C7" w:rsidRDefault="000918C7" w:rsidP="00973A40">
      <w:pPr>
        <w:pStyle w:val="ParagraphNumbered"/>
      </w:pPr>
      <w:r>
        <w:t>For testing of the time-based threshold</w:t>
      </w:r>
      <w:ins w:id="3549" w:author="Author">
        <w:r w:rsidR="000F4F1B">
          <w:t>,</w:t>
        </w:r>
      </w:ins>
      <w:r>
        <w:t xml:space="preserve"> the evaluator shall use an SSH client to connect to the TOE and keep the session open until the threshold is reached. </w:t>
      </w:r>
      <w:r w:rsidR="00D93058" w:rsidRPr="009836B5">
        <w:t>The evaluator shall verify that the SSH session has been active longer than the threshold value</w:t>
      </w:r>
      <w:r w:rsidR="00D93058" w:rsidRPr="00825A36">
        <w:t xml:space="preserve"> </w:t>
      </w:r>
      <w:r w:rsidR="00D93058">
        <w:t xml:space="preserve">and shall verify that </w:t>
      </w:r>
      <w:r w:rsidR="00D93058" w:rsidRPr="00904C36">
        <w:t xml:space="preserve">the TOE initiated </w:t>
      </w:r>
      <w:r w:rsidR="00D93058">
        <w:t>a rekey (the method of verification shall be reported by the evaluator)</w:t>
      </w:r>
      <w:r>
        <w:t xml:space="preserve">. </w:t>
      </w:r>
    </w:p>
    <w:p w14:paraId="3FCE66D0" w14:textId="03266D55" w:rsidR="000918C7" w:rsidRDefault="000918C7" w:rsidP="00973A40">
      <w:pPr>
        <w:pStyle w:val="ParagraphNumbered"/>
      </w:pPr>
      <w:r>
        <w:t>Testing does not necessarily have to be performed with the threshold configured at the maximum allowed value of one hour of session time</w:t>
      </w:r>
      <w:ins w:id="3550" w:author="Author">
        <w:r w:rsidR="000F4F1B">
          <w:t>,</w:t>
        </w:r>
      </w:ins>
      <w:r>
        <w:t xml:space="preserve"> but the value used for testing shall not exceed one hour. The evaluator needs to ensure that the rekeying has been initiated by the TOE and not by the SSH client that is connected to the TOE. </w:t>
      </w:r>
    </w:p>
    <w:p w14:paraId="14DE42FE" w14:textId="56585F00" w:rsidR="000918C7" w:rsidRDefault="006C3F21" w:rsidP="00963C69">
      <w:pPr>
        <w:pStyle w:val="ParagraphNumbered"/>
      </w:pPr>
      <w:r w:rsidRPr="008B0DB7">
        <w:t xml:space="preserve">For testing of the traffic-based threshold the evaluator shall use </w:t>
      </w:r>
      <w:ins w:id="3551" w:author="Author">
        <w:r w:rsidRPr="008B0DB7">
          <w:t xml:space="preserve">the TOE to </w:t>
        </w:r>
        <w:r>
          <w:t xml:space="preserve">connect to </w:t>
        </w:r>
      </w:ins>
      <w:r>
        <w:t xml:space="preserve">an SSH </w:t>
      </w:r>
      <w:r w:rsidR="001F60D3">
        <w:t>client</w:t>
      </w:r>
      <w:r w:rsidR="001F60D3" w:rsidRPr="008B0DB7">
        <w:t xml:space="preserve"> </w:t>
      </w:r>
      <w:del w:id="3552" w:author="Author">
        <w:r w:rsidR="000918C7">
          <w:delText xml:space="preserve">to connect to the TOE, </w:delText>
        </w:r>
      </w:del>
      <w:r w:rsidR="001F60D3" w:rsidRPr="008B0DB7">
        <w:t>and</w:t>
      </w:r>
      <w:r w:rsidRPr="008B0DB7">
        <w:t xml:space="preserve"> shall transmit data </w:t>
      </w:r>
      <w:ins w:id="3553" w:author="Author">
        <w:r w:rsidRPr="008B0DB7">
          <w:t xml:space="preserve">to and/or receive data </w:t>
        </w:r>
      </w:ins>
      <w:r w:rsidRPr="008B0DB7">
        <w:t xml:space="preserve">from </w:t>
      </w:r>
      <w:del w:id="3554" w:author="Author">
        <w:r w:rsidR="000918C7">
          <w:delText xml:space="preserve">and to </w:delText>
        </w:r>
      </w:del>
      <w:r w:rsidRPr="008B0DB7">
        <w:t xml:space="preserve">the TOE within the active SSH session until the threshold for </w:t>
      </w:r>
      <w:del w:id="3555" w:author="Author">
        <w:r w:rsidR="000918C7">
          <w:delText xml:space="preserve">transmitted traffic is </w:delText>
        </w:r>
      </w:del>
      <w:ins w:id="3556" w:author="Author">
        <w:r w:rsidRPr="008B0DB7">
          <w:t xml:space="preserve">data protected by either encryption key is </w:t>
        </w:r>
      </w:ins>
      <w:r w:rsidRPr="008B0DB7">
        <w:t xml:space="preserve">reached. </w:t>
      </w:r>
      <w:del w:id="3557" w:author="Author">
        <w:r w:rsidR="000918C7">
          <w:delText>The transmitted traffic</w:delText>
        </w:r>
      </w:del>
      <w:ins w:id="3558" w:author="Author">
        <w:r>
          <w:t>It</w:t>
        </w:r>
      </w:ins>
      <w:r>
        <w:t xml:space="preserve"> is </w:t>
      </w:r>
      <w:ins w:id="3559" w:author="Author">
        <w:r>
          <w:t xml:space="preserve">acceptable if </w:t>
        </w:r>
      </w:ins>
      <w:r>
        <w:t xml:space="preserve">the </w:t>
      </w:r>
      <w:del w:id="3560" w:author="Author">
        <w:r w:rsidR="000918C7">
          <w:delText>total traffic comprising incoming and outgoing traffic.</w:delText>
        </w:r>
      </w:del>
      <w:ins w:id="3561" w:author="Author">
        <w:r>
          <w:t>rekey occurs before the threshold is reached (e.g. because the traffic is counted according to one of the alternatives given in the Application Note for FCS_SSHS_EXT.1.8)</w:t>
        </w:r>
        <w:r w:rsidR="000918C7">
          <w:t>.</w:t>
        </w:r>
      </w:ins>
      <w:r w:rsidR="000918C7">
        <w:t xml:space="preserve"> </w:t>
      </w:r>
    </w:p>
    <w:p w14:paraId="2DBCCA7D" w14:textId="30F501CD" w:rsidR="000918C7" w:rsidRDefault="00D93058" w:rsidP="00973A40">
      <w:pPr>
        <w:pStyle w:val="ParagraphNumbered"/>
      </w:pPr>
      <w:r>
        <w:t xml:space="preserve">The evaluator shall verify that more data has been transmitted within the SSH session than the threshold allows and shall verify that </w:t>
      </w:r>
      <w:r w:rsidRPr="00904C36">
        <w:t xml:space="preserve">the TOE initiated </w:t>
      </w:r>
      <w:r>
        <w:t>a rekey (the method of verification shall be reported by the evaluator)</w:t>
      </w:r>
      <w:r w:rsidR="000918C7">
        <w:t xml:space="preserve">. </w:t>
      </w:r>
    </w:p>
    <w:p w14:paraId="3EB0EA70" w14:textId="5AEB1525" w:rsidR="000918C7" w:rsidRDefault="000918C7" w:rsidP="00973A40">
      <w:pPr>
        <w:pStyle w:val="ParagraphNumbered"/>
      </w:pPr>
      <w:r>
        <w:t>Testing does not necessarily have to be performed with the threshold configured at the maximum allowed value of one gigabyte of transferred traffic</w:t>
      </w:r>
      <w:ins w:id="3562" w:author="Author">
        <w:r w:rsidR="000F4F1B">
          <w:t>,</w:t>
        </w:r>
      </w:ins>
      <w:r>
        <w:t xml:space="preserve"> but the value used for testing shall not exceed one gigabyte. The evaluator needs to ensure that the rekeying has been initiated by the TOE and not by the SSH client that is connected to the TOE. </w:t>
      </w:r>
    </w:p>
    <w:p w14:paraId="638055C5" w14:textId="776155E2" w:rsidR="00601A14" w:rsidRDefault="000918C7" w:rsidP="00973A40">
      <w:pPr>
        <w:pStyle w:val="ParagraphNumbered"/>
      </w:pPr>
      <w:r w:rsidRPr="000918C7">
        <w:t xml:space="preserve">If one or more thresholds that are checked by the TOE to fulfil the SFR are configurable, the evaluator needs to verify that the threshold(s) can be configured as described in the guidance documentation and the evaluator needs to test that modification of the thresholds is restricted to Security Administrators (as required by FMT_MOF.1/Functions). </w:t>
      </w:r>
    </w:p>
    <w:p w14:paraId="31A6D74D" w14:textId="77777777" w:rsidR="00856400" w:rsidRDefault="00856400" w:rsidP="00856400">
      <w:pPr>
        <w:pStyle w:val="ParagraphNumbered"/>
        <w:rPr>
          <w:lang w:eastAsia="en-GB"/>
        </w:rPr>
      </w:pPr>
      <w:r>
        <w:t>In cases where data transfer threshold could not be reached due to hardware limitations it is acceptable to omit testing of this (SSH rekeying based on data transfer threshold) threshold if both the following conditions are met:</w:t>
      </w:r>
      <w:r>
        <w:rPr>
          <w:rStyle w:val="apple-converted-space"/>
          <w:rFonts w:ascii="Calibri" w:hAnsi="Calibri"/>
          <w:i/>
          <w:iCs/>
          <w:color w:val="000000"/>
          <w:sz w:val="22"/>
          <w:szCs w:val="22"/>
        </w:rPr>
        <w:t> </w:t>
      </w:r>
    </w:p>
    <w:p w14:paraId="689E6ACE" w14:textId="41479F23" w:rsidR="00856400" w:rsidRDefault="00856400" w:rsidP="00895357">
      <w:pPr>
        <w:pStyle w:val="ParagraphNumbered"/>
        <w:numPr>
          <w:ilvl w:val="0"/>
          <w:numId w:val="149"/>
        </w:numPr>
        <w:pPrChange w:id="3563" w:author="Author">
          <w:pPr>
            <w:pStyle w:val="ParagraphNumbered"/>
            <w:numPr>
              <w:numId w:val="93"/>
            </w:numPr>
            <w:tabs>
              <w:tab w:val="clear" w:pos="1440"/>
            </w:tabs>
            <w:ind w:left="2160" w:hanging="360"/>
          </w:pPr>
        </w:pPrChange>
      </w:pPr>
      <w:r>
        <w:t>An argument is present in the TSS section describing this hardware-based limitation and</w:t>
      </w:r>
    </w:p>
    <w:p w14:paraId="207445C4" w14:textId="73B0D016" w:rsidR="00856400" w:rsidRDefault="00856400" w:rsidP="00895357">
      <w:pPr>
        <w:pStyle w:val="ParagraphNumbered"/>
        <w:numPr>
          <w:ilvl w:val="0"/>
          <w:numId w:val="149"/>
        </w:numPr>
        <w:pPrChange w:id="3564" w:author="Author">
          <w:pPr>
            <w:pStyle w:val="ParagraphNumbered"/>
            <w:numPr>
              <w:numId w:val="93"/>
            </w:numPr>
            <w:tabs>
              <w:tab w:val="clear" w:pos="1440"/>
            </w:tabs>
            <w:ind w:left="2160" w:hanging="360"/>
          </w:pPr>
        </w:pPrChange>
      </w:pPr>
      <w:r>
        <w:t>All hardware components that are the basis of such argument are definitively identified in the ST. For example, if specific Ethernet Controller or WiFi radio chip is the root cause of such limitation, these chips must be identified.</w:t>
      </w:r>
    </w:p>
    <w:p w14:paraId="178B1FA8" w14:textId="77777777" w:rsidR="00A05F26" w:rsidRPr="003B296B" w:rsidRDefault="00A05F26" w:rsidP="00973A40">
      <w:pPr>
        <w:pStyle w:val="ParagraphNumbered"/>
      </w:pPr>
    </w:p>
    <w:p w14:paraId="4D674CD8" w14:textId="661B171B" w:rsidR="00601A14" w:rsidRDefault="00601A14" w:rsidP="00601A14">
      <w:pPr>
        <w:pStyle w:val="Heading3"/>
      </w:pPr>
      <w:bookmarkStart w:id="3565" w:name="_Toc412821637"/>
      <w:bookmarkStart w:id="3566" w:name="_Toc473308326"/>
      <w:bookmarkStart w:id="3567" w:name="_Toc481767005"/>
      <w:bookmarkStart w:id="3568" w:name="_Toc25834993"/>
      <w:bookmarkStart w:id="3569" w:name="_Toc520385729"/>
      <w:r>
        <w:t>FCS_TLSC_EXT.1 Extended: TLS Client Protocol</w:t>
      </w:r>
      <w:bookmarkEnd w:id="3565"/>
      <w:bookmarkEnd w:id="3566"/>
      <w:bookmarkEnd w:id="3567"/>
      <w:bookmarkEnd w:id="3569"/>
      <w:ins w:id="3570" w:author="Author">
        <w:r w:rsidR="000B4678">
          <w:t xml:space="preserve"> without mutual authentication</w:t>
        </w:r>
      </w:ins>
      <w:bookmarkEnd w:id="3568"/>
    </w:p>
    <w:p w14:paraId="0EFBD1FD" w14:textId="77777777" w:rsidR="00601A14" w:rsidRDefault="00601A14" w:rsidP="00601A14">
      <w:pPr>
        <w:pStyle w:val="Heading4"/>
      </w:pPr>
      <w:r>
        <w:t>TSS</w:t>
      </w:r>
    </w:p>
    <w:p w14:paraId="6DB39061" w14:textId="77777777" w:rsidR="00601A14" w:rsidRPr="009E7B0C" w:rsidRDefault="00601A14" w:rsidP="00601A14">
      <w:pPr>
        <w:pStyle w:val="SubHead1"/>
      </w:pPr>
      <w:r w:rsidRPr="009E7B0C">
        <w:t>FCS_TLSC_EXT.1.1</w:t>
      </w:r>
    </w:p>
    <w:p w14:paraId="1CB6BF4B" w14:textId="77777777" w:rsidR="00601A14" w:rsidRDefault="00601A14" w:rsidP="00601A14">
      <w:pPr>
        <w:pStyle w:val="ParagraphNumbered"/>
      </w:pPr>
      <w:r w:rsidRPr="0045792B">
        <w:t>The evaluator shall check the description of the implementation of this protocol in the TSS to ensure that the ciphersuites supported are specified. The evaluator shall check the TSS to ensure that the ciphers</w:t>
      </w:r>
      <w:r>
        <w:t>uites specified include th</w:t>
      </w:r>
      <w:r w:rsidRPr="0045792B">
        <w:t xml:space="preserve">ose listed for this component. </w:t>
      </w:r>
    </w:p>
    <w:p w14:paraId="29D562DC" w14:textId="77777777" w:rsidR="00601A14" w:rsidRPr="009E7B0C" w:rsidRDefault="00601A14" w:rsidP="00601A14">
      <w:pPr>
        <w:pStyle w:val="SubHead1"/>
      </w:pPr>
      <w:r w:rsidRPr="009E7B0C">
        <w:t>FCS_TLSC_EXT.1.2</w:t>
      </w:r>
    </w:p>
    <w:p w14:paraId="7A3E57C0" w14:textId="174175A5" w:rsidR="00601A14" w:rsidRDefault="00601A14" w:rsidP="00601A14">
      <w:pPr>
        <w:pStyle w:val="ParagraphNumbered"/>
        <w:rPr>
          <w:rFonts w:eastAsiaTheme="minorHAnsi"/>
        </w:rPr>
      </w:pPr>
      <w:r w:rsidRPr="009E7B0C">
        <w:rPr>
          <w:rFonts w:eastAsiaTheme="minorHAnsi"/>
        </w:rPr>
        <w:t>The evaluator shall ensure that the TSS describes the client’s method of establishing all reference identifiers from the administrator/application-configured reference identifier, including which types of reference identifiers are supported (e.g</w:t>
      </w:r>
      <w:r w:rsidR="000F0129">
        <w:rPr>
          <w:rFonts w:eastAsiaTheme="minorHAnsi"/>
        </w:rPr>
        <w:t>.</w:t>
      </w:r>
      <w:r w:rsidRPr="009E7B0C">
        <w:rPr>
          <w:rFonts w:eastAsiaTheme="minorHAnsi"/>
        </w:rPr>
        <w:t xml:space="preserve"> application-specific Subject Alternative Names) and whether IP addresses and wildcards are supported</w:t>
      </w:r>
      <w:r>
        <w:rPr>
          <w:rFonts w:eastAsiaTheme="minorHAnsi"/>
        </w:rPr>
        <w:t>.</w:t>
      </w:r>
      <w:del w:id="3571" w:author="Author">
        <w:r>
          <w:rPr>
            <w:rFonts w:eastAsiaTheme="minorHAnsi"/>
          </w:rPr>
          <w:delText xml:space="preserve"> </w:delText>
        </w:r>
        <w:r w:rsidRPr="009E7B0C">
          <w:rPr>
            <w:rFonts w:eastAsiaTheme="minorHAnsi"/>
          </w:rPr>
          <w:delText xml:space="preserve">The evaluator shall ensure that this description identifies </w:delText>
        </w:r>
        <w:r w:rsidR="00346E7E">
          <w:rPr>
            <w:rFonts w:eastAsiaTheme="minorHAnsi"/>
          </w:rPr>
          <w:delText xml:space="preserve">if </w:delText>
        </w:r>
        <w:r w:rsidRPr="009E7B0C">
          <w:rPr>
            <w:rFonts w:eastAsiaTheme="minorHAnsi"/>
          </w:rPr>
          <w:delText>certificate pinning is supported or used by the TOE</w:delText>
        </w:r>
        <w:r w:rsidR="00346E7E">
          <w:rPr>
            <w:rFonts w:eastAsiaTheme="minorHAnsi"/>
          </w:rPr>
          <w:delText xml:space="preserve"> and how it is implemented</w:delText>
        </w:r>
        <w:r w:rsidRPr="009E7B0C">
          <w:rPr>
            <w:rFonts w:eastAsiaTheme="minorHAnsi"/>
          </w:rPr>
          <w:delText xml:space="preserve">. </w:delText>
        </w:r>
      </w:del>
    </w:p>
    <w:p w14:paraId="2723318C" w14:textId="0A73E560" w:rsidR="005B6E2F" w:rsidRPr="00047A23" w:rsidRDefault="009A7BE9" w:rsidP="00601A14">
      <w:pPr>
        <w:pStyle w:val="ParagraphNumbered"/>
        <w:rPr>
          <w:rFonts w:eastAsiaTheme="minorHAnsi"/>
        </w:rPr>
      </w:pPr>
      <w:r>
        <w:rPr>
          <w:rFonts w:eastAsiaTheme="minorHAnsi"/>
          <w:lang w:val="en-US"/>
        </w:rPr>
        <w:t xml:space="preserve">Note that where a TLS channel is being used between components of a distributed TOE for FPT_ITT.1, the </w:t>
      </w:r>
      <w:r>
        <w:t>requirements to have the reference identifier established by the user are relaxed and the identifier may also be established through a “Gatekeeper” discovery process. The TSS should describe the discovery process and highlight how the reference identifier is supplied to the “joining” component.</w:t>
      </w:r>
      <w:ins w:id="3572" w:author="Author">
        <w:r w:rsidR="00C559E6">
          <w:t xml:space="preserve"> </w:t>
        </w:r>
        <w:r w:rsidR="00C559E6" w:rsidRPr="00570674">
          <w:rPr>
            <w:color w:val="000000" w:themeColor="text1"/>
          </w:rPr>
          <w:t>Where the secure channel is being used between components of a distributed TOE for FPT_ITT.1 and the ST author selected attributes from RFC 5280, the evaluator shall ensure the TSS describes which attribute type, or combination of attributes types, are used by the client to match the presented identifier with the configured identifier. The evaluator shall ensure the TSS presents an argument how the attribute type, or combination of attribute types, uniquely identify the remote TOE component; and the evaluator shall verify the attribute type, or combination of attribute types, is sufficient to support unique identification of the maximum supported number of TOE components.</w:t>
        </w:r>
      </w:ins>
    </w:p>
    <w:p w14:paraId="39DB657A" w14:textId="361E6BA4" w:rsidR="00C559E6" w:rsidRPr="00C559E6" w:rsidRDefault="00C559E6" w:rsidP="00C559E6">
      <w:pPr>
        <w:pStyle w:val="ParagraphNumbered"/>
        <w:rPr>
          <w:ins w:id="3573" w:author="Author"/>
          <w:rFonts w:eastAsiaTheme="minorHAnsi"/>
        </w:rPr>
      </w:pPr>
      <w:ins w:id="3574" w:author="Author">
        <w:r w:rsidRPr="003E3AA3">
          <w:rPr>
            <w:rFonts w:eastAsiaTheme="minorHAnsi"/>
          </w:rPr>
          <w:t>If IP addresses are supported in the CN as reference identifiers, the evaluator shall ensure that the TSS describes the TOE’s conversion of the text representation of the IP address in the CN to a binary representation of the IP address in network byte order. The evaluator shall also ensure that the TSS describes whether canonical format (RFC</w:t>
        </w:r>
        <w:r>
          <w:rPr>
            <w:rFonts w:eastAsiaTheme="minorHAnsi"/>
          </w:rPr>
          <w:t xml:space="preserve"> </w:t>
        </w:r>
        <w:r w:rsidRPr="003E3AA3">
          <w:rPr>
            <w:rFonts w:eastAsiaTheme="minorHAnsi"/>
          </w:rPr>
          <w:t>5952 for IPv6, RFC 3986 for IPv4) is enforced</w:t>
        </w:r>
        <w:r>
          <w:rPr>
            <w:rFonts w:eastAsiaTheme="minorHAnsi"/>
          </w:rPr>
          <w:t>.</w:t>
        </w:r>
      </w:ins>
    </w:p>
    <w:p w14:paraId="44B96C0B" w14:textId="77777777" w:rsidR="00601A14" w:rsidRPr="009E7B0C" w:rsidRDefault="00601A14" w:rsidP="00601A14">
      <w:pPr>
        <w:pStyle w:val="SubHead1"/>
      </w:pPr>
      <w:r w:rsidRPr="009E7B0C">
        <w:t>FCS_TLSC_EXT.1.</w:t>
      </w:r>
      <w:r>
        <w:t>4</w:t>
      </w:r>
    </w:p>
    <w:p w14:paraId="1872AF40" w14:textId="5E450ED0" w:rsidR="00601A14" w:rsidRPr="009E7B0C" w:rsidRDefault="00601A14" w:rsidP="00601A14">
      <w:pPr>
        <w:pStyle w:val="ParagraphNumbered"/>
      </w:pPr>
      <w:r w:rsidRPr="009E7B0C">
        <w:t>The evaluator shall verify that TSS describes the Supported Elliptic Curves</w:t>
      </w:r>
      <w:ins w:id="3575" w:author="Author">
        <w:r w:rsidR="00890A4E">
          <w:t>/Supported Groups</w:t>
        </w:r>
      </w:ins>
      <w:r w:rsidR="00890A4E">
        <w:t xml:space="preserve"> </w:t>
      </w:r>
      <w:r w:rsidRPr="009E7B0C">
        <w:t>Extension and whether the required behavio</w:t>
      </w:r>
      <w:r>
        <w:t>u</w:t>
      </w:r>
      <w:r w:rsidRPr="009E7B0C">
        <w:t xml:space="preserve">r is performed by default or may be configured. </w:t>
      </w:r>
    </w:p>
    <w:p w14:paraId="454AEAF8" w14:textId="77777777" w:rsidR="00630FCF" w:rsidRDefault="00630FCF" w:rsidP="00630FCF">
      <w:pPr>
        <w:pStyle w:val="Heading4"/>
        <w:rPr>
          <w:moveFrom w:id="3576" w:author="Author"/>
        </w:rPr>
      </w:pPr>
      <w:moveFromRangeStart w:id="3577" w:author="Author" w:name="move27663327"/>
      <w:moveFrom w:id="3578" w:author="Author">
        <w:r>
          <w:t>Guidance Documentation</w:t>
        </w:r>
      </w:moveFrom>
    </w:p>
    <w:moveFromRangeEnd w:id="3577"/>
    <w:p w14:paraId="02B9E825" w14:textId="77777777" w:rsidR="00601A14" w:rsidRDefault="00601A14" w:rsidP="00601A14">
      <w:pPr>
        <w:pStyle w:val="Heading4"/>
        <w:rPr>
          <w:ins w:id="3579" w:author="Author"/>
        </w:rPr>
      </w:pPr>
      <w:ins w:id="3580" w:author="Author">
        <w:r>
          <w:t>Guidance Documentation</w:t>
        </w:r>
      </w:ins>
    </w:p>
    <w:p w14:paraId="310B8844" w14:textId="77777777" w:rsidR="00601A14" w:rsidRPr="009E7B0C" w:rsidRDefault="00601A14" w:rsidP="00601A14">
      <w:pPr>
        <w:pStyle w:val="SubHead1"/>
      </w:pPr>
      <w:r w:rsidRPr="00CA0100">
        <w:t>FCS_TLSC_EXT.1.1</w:t>
      </w:r>
    </w:p>
    <w:p w14:paraId="227774B8" w14:textId="02F86AEE" w:rsidR="00601A14" w:rsidRPr="009E7B0C" w:rsidRDefault="00601A14" w:rsidP="00601A14">
      <w:pPr>
        <w:pStyle w:val="ParagraphNumbered"/>
      </w:pPr>
      <w:r w:rsidRPr="009E7B0C">
        <w:t xml:space="preserve">The evaluator shall check the </w:t>
      </w:r>
      <w:r>
        <w:t>guidance documentation</w:t>
      </w:r>
      <w:r w:rsidRPr="009E7B0C">
        <w:t xml:space="preserve"> to ensure that it contains instructions on configuring the TOE so that TLS conforms to the description in the TSS.</w:t>
      </w:r>
    </w:p>
    <w:p w14:paraId="5BC5836B" w14:textId="77777777" w:rsidR="00601A14" w:rsidRPr="009E7B0C" w:rsidRDefault="00601A14" w:rsidP="00601A14">
      <w:pPr>
        <w:pStyle w:val="SubHead1"/>
      </w:pPr>
      <w:r w:rsidRPr="009E7B0C">
        <w:t>FCS_</w:t>
      </w:r>
      <w:r w:rsidRPr="006F12FA">
        <w:t>TLSC_EXT.1.2</w:t>
      </w:r>
    </w:p>
    <w:p w14:paraId="434F9223" w14:textId="32D6B305" w:rsidR="00601A14" w:rsidRDefault="00ED0AAE" w:rsidP="00601A14">
      <w:pPr>
        <w:pStyle w:val="ParagraphNumbered"/>
        <w:rPr>
          <w:rFonts w:eastAsiaTheme="minorHAnsi"/>
          <w:iCs/>
        </w:rPr>
      </w:pPr>
      <w:r w:rsidRPr="00E62F36">
        <w:rPr>
          <w:iCs/>
        </w:rPr>
        <w:t xml:space="preserve">The evaluator shall </w:t>
      </w:r>
      <w:del w:id="3581" w:author="Author">
        <w:r w:rsidR="00601A14" w:rsidRPr="009E7B0C">
          <w:rPr>
            <w:rFonts w:eastAsiaTheme="minorHAnsi"/>
          </w:rPr>
          <w:delText>verify</w:delText>
        </w:r>
      </w:del>
      <w:ins w:id="3582" w:author="Author">
        <w:r w:rsidRPr="00E62F36">
          <w:rPr>
            <w:iCs/>
          </w:rPr>
          <w:t>ensure</w:t>
        </w:r>
      </w:ins>
      <w:r w:rsidRPr="00E62F36">
        <w:rPr>
          <w:iCs/>
        </w:rPr>
        <w:t xml:space="preserve"> that the </w:t>
      </w:r>
      <w:del w:id="3583" w:author="Author">
        <w:r w:rsidR="00601A14" w:rsidRPr="009E7B0C">
          <w:rPr>
            <w:rFonts w:eastAsiaTheme="minorHAnsi"/>
          </w:rPr>
          <w:delText>AGD</w:delText>
        </w:r>
      </w:del>
      <w:ins w:id="3584" w:author="Author">
        <w:r w:rsidRPr="00E62F36">
          <w:rPr>
            <w:iCs/>
          </w:rPr>
          <w:t>operational</w:t>
        </w:r>
      </w:ins>
      <w:r w:rsidRPr="00E62F36">
        <w:rPr>
          <w:iCs/>
        </w:rPr>
        <w:t xml:space="preserve"> guidance </w:t>
      </w:r>
      <w:ins w:id="3585" w:author="Author">
        <w:r w:rsidRPr="00E62F36">
          <w:rPr>
            <w:iCs/>
          </w:rPr>
          <w:t xml:space="preserve">describes all supported identifiers, explicitly states whether the TOE supports the SAN extension or </w:t>
        </w:r>
        <w:r w:rsidR="001F60D3" w:rsidRPr="00E62F36">
          <w:rPr>
            <w:iCs/>
          </w:rPr>
          <w:t>not and</w:t>
        </w:r>
        <w:r w:rsidRPr="00E62F36">
          <w:rPr>
            <w:iCs/>
          </w:rPr>
          <w:t xml:space="preserve"> </w:t>
        </w:r>
      </w:ins>
      <w:r w:rsidRPr="00E62F36">
        <w:rPr>
          <w:iCs/>
        </w:rPr>
        <w:t xml:space="preserve">includes </w:t>
      </w:r>
      <w:ins w:id="3586" w:author="Author">
        <w:r w:rsidRPr="00E62F36">
          <w:rPr>
            <w:iCs/>
          </w:rPr>
          <w:t xml:space="preserve">detailed </w:t>
        </w:r>
      </w:ins>
      <w:r w:rsidRPr="00E62F36">
        <w:rPr>
          <w:iCs/>
        </w:rPr>
        <w:t xml:space="preserve">instructions </w:t>
      </w:r>
      <w:del w:id="3587" w:author="Author">
        <w:r w:rsidR="00601A14" w:rsidRPr="009E7B0C">
          <w:rPr>
            <w:rFonts w:eastAsiaTheme="minorHAnsi"/>
          </w:rPr>
          <w:delText>for setting</w:delText>
        </w:r>
      </w:del>
      <w:ins w:id="3588" w:author="Author">
        <w:r w:rsidRPr="00E62F36">
          <w:rPr>
            <w:iCs/>
          </w:rPr>
          <w:t>on how to configure</w:t>
        </w:r>
      </w:ins>
      <w:r w:rsidRPr="00E62F36">
        <w:rPr>
          <w:iCs/>
        </w:rPr>
        <w:t xml:space="preserve"> the reference identifier</w:t>
      </w:r>
      <w:del w:id="3589" w:author="Author">
        <w:r w:rsidR="00601A14" w:rsidRPr="009E7B0C">
          <w:rPr>
            <w:rFonts w:eastAsiaTheme="minorHAnsi"/>
          </w:rPr>
          <w:delText xml:space="preserve"> to be</w:delText>
        </w:r>
      </w:del>
      <w:ins w:id="3590" w:author="Author">
        <w:r w:rsidRPr="00E62F36">
          <w:rPr>
            <w:iCs/>
          </w:rPr>
          <w:t>(s)</w:t>
        </w:r>
      </w:ins>
      <w:r w:rsidRPr="00E62F36">
        <w:rPr>
          <w:iCs/>
        </w:rPr>
        <w:t xml:space="preserve"> used </w:t>
      </w:r>
      <w:del w:id="3591" w:author="Author">
        <w:r w:rsidR="00601A14" w:rsidRPr="009E7B0C">
          <w:rPr>
            <w:rFonts w:eastAsiaTheme="minorHAnsi"/>
          </w:rPr>
          <w:delText>for</w:delText>
        </w:r>
      </w:del>
      <w:ins w:id="3592" w:author="Author">
        <w:r w:rsidRPr="00E62F36">
          <w:rPr>
            <w:iCs/>
          </w:rPr>
          <w:t>to check</w:t>
        </w:r>
      </w:ins>
      <w:r w:rsidRPr="00E62F36">
        <w:rPr>
          <w:iCs/>
        </w:rPr>
        <w:t xml:space="preserve"> the </w:t>
      </w:r>
      <w:del w:id="3593" w:author="Author">
        <w:r w:rsidR="00601A14" w:rsidRPr="009E7B0C">
          <w:rPr>
            <w:rFonts w:eastAsiaTheme="minorHAnsi"/>
          </w:rPr>
          <w:delText>purposes</w:delText>
        </w:r>
      </w:del>
      <w:ins w:id="3594" w:author="Author">
        <w:r w:rsidRPr="00E62F36">
          <w:rPr>
            <w:iCs/>
          </w:rPr>
          <w:t>identity</w:t>
        </w:r>
      </w:ins>
      <w:r w:rsidRPr="00E62F36">
        <w:rPr>
          <w:iCs/>
        </w:rPr>
        <w:t xml:space="preserve"> of </w:t>
      </w:r>
      <w:del w:id="3595" w:author="Author">
        <w:r w:rsidR="00601A14" w:rsidRPr="009E7B0C">
          <w:rPr>
            <w:rFonts w:eastAsiaTheme="minorHAnsi"/>
          </w:rPr>
          <w:delText>certificate validation</w:delText>
        </w:r>
      </w:del>
      <w:ins w:id="3596" w:author="Author">
        <w:r w:rsidRPr="00E62F36">
          <w:rPr>
            <w:iCs/>
          </w:rPr>
          <w:t>peer(s). If the identifier scheme implemented by the TOE includes support for IP addresses, the evaluator shall ensure that the operational guidance provides a set of warnings and/or CA policy recommendations that would result</w:t>
        </w:r>
      </w:ins>
      <w:r w:rsidRPr="00E62F36">
        <w:rPr>
          <w:iCs/>
        </w:rPr>
        <w:t xml:space="preserve"> in </w:t>
      </w:r>
      <w:del w:id="3597" w:author="Author">
        <w:r w:rsidR="00601A14" w:rsidRPr="009E7B0C">
          <w:rPr>
            <w:rFonts w:eastAsiaTheme="minorHAnsi"/>
          </w:rPr>
          <w:delText>TLS</w:delText>
        </w:r>
      </w:del>
      <w:ins w:id="3598" w:author="Author">
        <w:r w:rsidRPr="00E62F36">
          <w:rPr>
            <w:iCs/>
          </w:rPr>
          <w:t>secure TOE use</w:t>
        </w:r>
      </w:ins>
      <w:r w:rsidR="00601A14" w:rsidRPr="00A03ED6">
        <w:rPr>
          <w:rFonts w:eastAsiaTheme="minorHAnsi"/>
          <w:iCs/>
        </w:rPr>
        <w:t xml:space="preserve">. </w:t>
      </w:r>
    </w:p>
    <w:p w14:paraId="5B0E3928" w14:textId="627AF14C" w:rsidR="00C559E6" w:rsidRDefault="00C559E6" w:rsidP="00601A14">
      <w:pPr>
        <w:pStyle w:val="ParagraphNumbered"/>
        <w:rPr>
          <w:ins w:id="3599" w:author="Author"/>
          <w:rFonts w:eastAsiaTheme="minorHAnsi"/>
          <w:iCs/>
        </w:rPr>
      </w:pPr>
      <w:ins w:id="3600" w:author="Author">
        <w:r w:rsidRPr="006A686B">
          <w:t>Where the secure channel is being used between components of a distributed TOE for FPT_ITT.1, the SFR selects attributes from RFC 5280, and FCO_CPC_EXT.1.2 selects “no channel”; the evaluator shall verify the guidance provides instructions for establishing unique reference identifiers based on RFC5280 attributes.</w:t>
        </w:r>
      </w:ins>
    </w:p>
    <w:p w14:paraId="5EA622A1" w14:textId="77777777" w:rsidR="00601A14" w:rsidRPr="009E7B0C" w:rsidRDefault="00601A14" w:rsidP="00601A14">
      <w:pPr>
        <w:pStyle w:val="SubHead1"/>
      </w:pPr>
      <w:r w:rsidRPr="009E7B0C">
        <w:t>FCS_TLSC_EXT.1.</w:t>
      </w:r>
      <w:r>
        <w:t>4</w:t>
      </w:r>
    </w:p>
    <w:p w14:paraId="268B5321" w14:textId="7CF089E3" w:rsidR="00601A14" w:rsidRPr="009E7B0C" w:rsidRDefault="00601A14" w:rsidP="00601A14">
      <w:pPr>
        <w:pStyle w:val="ParagraphNumbered"/>
      </w:pPr>
      <w:r w:rsidRPr="009E7B0C">
        <w:t>If the TSS indicates that the Supported Elliptic Curves</w:t>
      </w:r>
      <w:ins w:id="3601" w:author="Author">
        <w:r w:rsidR="00890A4E">
          <w:t>/Supported Groups</w:t>
        </w:r>
      </w:ins>
      <w:r w:rsidRPr="009E7B0C">
        <w:t xml:space="preserve"> Extension must be configured to meet the requirement, the evaluator shall verify that AGD guidance includes configuration of the Supported Elliptic Curves</w:t>
      </w:r>
      <w:ins w:id="3602" w:author="Author">
        <w:r w:rsidR="00890A4E">
          <w:t>/Supported Groups</w:t>
        </w:r>
      </w:ins>
      <w:r w:rsidRPr="009E7B0C">
        <w:t xml:space="preserve"> Extension.</w:t>
      </w:r>
    </w:p>
    <w:p w14:paraId="4A00EE42" w14:textId="77777777" w:rsidR="00601A14" w:rsidRDefault="00601A14" w:rsidP="00601A14">
      <w:pPr>
        <w:pStyle w:val="Heading4"/>
        <w:rPr>
          <w:moveTo w:id="3603" w:author="Author"/>
        </w:rPr>
      </w:pPr>
      <w:moveToRangeStart w:id="3604" w:author="Author" w:name="move27663351"/>
      <w:moveTo w:id="3605" w:author="Author">
        <w:r>
          <w:t>Tests</w:t>
        </w:r>
      </w:moveTo>
    </w:p>
    <w:moveToRangeEnd w:id="3604"/>
    <w:p w14:paraId="432ECA4A" w14:textId="58F6CF45" w:rsidR="003A213A" w:rsidRPr="003A213A" w:rsidRDefault="003A213A" w:rsidP="00E62F36">
      <w:pPr>
        <w:pStyle w:val="ParagraphNumbered"/>
        <w:rPr>
          <w:ins w:id="3606" w:author="Author"/>
        </w:rPr>
      </w:pPr>
      <w:ins w:id="3607" w:author="Author">
        <w:r>
          <w:t xml:space="preserve">For all tests in this chapter the TLS server used for testing of the TOE shall be configured not to require mutual authentication. </w:t>
        </w:r>
      </w:ins>
    </w:p>
    <w:p w14:paraId="719E890D" w14:textId="77777777" w:rsidR="00E432DF" w:rsidRDefault="00E432DF" w:rsidP="00E71F48">
      <w:pPr>
        <w:pStyle w:val="Heading4"/>
        <w:rPr>
          <w:moveFrom w:id="3608" w:author="Author"/>
        </w:rPr>
      </w:pPr>
      <w:moveFromRangeStart w:id="3609" w:author="Author" w:name="move27663350"/>
      <w:moveFrom w:id="3610" w:author="Author">
        <w:r>
          <w:t>Tests</w:t>
        </w:r>
      </w:moveFrom>
    </w:p>
    <w:moveFromRangeEnd w:id="3609"/>
    <w:p w14:paraId="20C12894" w14:textId="77777777" w:rsidR="00601A14" w:rsidRPr="009E7B0C" w:rsidRDefault="00601A14" w:rsidP="00601A14">
      <w:pPr>
        <w:pStyle w:val="SubHead1"/>
      </w:pPr>
      <w:r w:rsidRPr="009E7B0C">
        <w:t>FCS_TLSC_EXT.1.1</w:t>
      </w:r>
    </w:p>
    <w:p w14:paraId="2D3E7DFF" w14:textId="0F2AE616" w:rsidR="00601A14" w:rsidRPr="009E7B0C" w:rsidRDefault="00601A14" w:rsidP="00601A14">
      <w:pPr>
        <w:pStyle w:val="ParagraphNumbered"/>
      </w:pPr>
      <w:r w:rsidRPr="009E7B0C">
        <w:t xml:space="preserve">Test 1: The evaluator shall establish a TLS connection using each of the ciphersuites specified by the requirement. This connection may be established as part of the establishment of a higher-level protocol, e.g., as part of an </w:t>
      </w:r>
      <w:r>
        <w:t>HTTPS</w:t>
      </w:r>
      <w:r w:rsidRPr="009E7B0C">
        <w:t xml:space="preserve"> session. It is sufficient to observe the successful negotiation of a ciphersuite to satisfy the intent of the test; it is not necessary to examine the characteristics of the encrypted traffic </w:t>
      </w:r>
      <w:r w:rsidR="00346E7E" w:rsidRPr="009E7B0C">
        <w:t>to</w:t>
      </w:r>
      <w:r w:rsidRPr="009E7B0C">
        <w:t xml:space="preserve"> discern the ciphersuite being used (for example, that the cryptographic algorithm is 128-bit AES and not 256-bit AES).</w:t>
      </w:r>
    </w:p>
    <w:p w14:paraId="51747D5F" w14:textId="2E66005A" w:rsidR="00601A14" w:rsidRPr="009E7B0C" w:rsidRDefault="00601A14" w:rsidP="00601A14">
      <w:pPr>
        <w:pStyle w:val="ParagraphNumbered"/>
      </w:pPr>
      <w:r w:rsidRPr="009E7B0C">
        <w:t>Test 2: The evaluator shall attempt to establish the connection using a server with a server certificate that contains the Server Authentication purpose in the extendedKeyUsage field and verify that a connection is established. The evaluator will then verify that the client rejects an otherwise valid server certificate that lacks the Server Authentication purpose in the extendedKeyUsage field</w:t>
      </w:r>
      <w:ins w:id="3611" w:author="Author">
        <w:r w:rsidR="000F4F1B">
          <w:t>,</w:t>
        </w:r>
      </w:ins>
      <w:r w:rsidRPr="009E7B0C">
        <w:t xml:space="preserve"> and a connection is not established. Ideally, the two certificates should be identical except for the extendedKeyUsage field.</w:t>
      </w:r>
    </w:p>
    <w:p w14:paraId="7CFA8844" w14:textId="0B5925F6" w:rsidR="00601A14" w:rsidRPr="009E7B0C" w:rsidRDefault="00601A14" w:rsidP="0096418D">
      <w:pPr>
        <w:pStyle w:val="ParagraphNumbered"/>
      </w:pPr>
      <w:r w:rsidRPr="009E7B0C">
        <w:t>Test 3: The evaluator shall send a server certificate in the TLS connection that does not match the server-selected ciphersuite (for example, send a</w:t>
      </w:r>
      <w:r w:rsidR="000F0129">
        <w:t>n</w:t>
      </w:r>
      <w:r w:rsidRPr="009E7B0C">
        <w:t xml:space="preserve"> ECDSA certificate while using the TLS_RSA_WITH_AES_128_CBC_SHA ciphersuite)</w:t>
      </w:r>
      <w:r>
        <w:t>.</w:t>
      </w:r>
      <w:r w:rsidRPr="009E7B0C">
        <w:t xml:space="preserve"> The evaluator shall verify that the TOE disconnects after receiving the server’s Certificate handshake message.</w:t>
      </w:r>
    </w:p>
    <w:p w14:paraId="4F04DCF4" w14:textId="69FCA770" w:rsidR="00907FDB" w:rsidRDefault="00601A14" w:rsidP="00E62F36">
      <w:pPr>
        <w:pStyle w:val="ParagraphNumbered"/>
      </w:pPr>
      <w:r w:rsidRPr="009E7B0C">
        <w:t xml:space="preserve">Test 4: The evaluator shall </w:t>
      </w:r>
      <w:del w:id="3612" w:author="Author">
        <w:r w:rsidRPr="009E7B0C">
          <w:delText>configure the server to select the TLS_NULL_WITH_NULL_NULL ciphersuite and verify that the client denies the connection.</w:delText>
        </w:r>
        <w:r w:rsidRPr="00B73AD7">
          <w:delText xml:space="preserve"> </w:delText>
        </w:r>
      </w:del>
      <w:ins w:id="3613" w:author="Author">
        <w:r w:rsidR="003A213A">
          <w:t>perform the following 'negative tests':</w:t>
        </w:r>
      </w:ins>
    </w:p>
    <w:p w14:paraId="773ED3CF" w14:textId="561AF757" w:rsidR="00907FDB" w:rsidRDefault="00907FDB">
      <w:pPr>
        <w:pStyle w:val="ListNumber"/>
        <w:numPr>
          <w:ilvl w:val="0"/>
          <w:numId w:val="95"/>
        </w:numPr>
        <w:rPr>
          <w:ins w:id="3614" w:author="Author"/>
        </w:rPr>
      </w:pPr>
      <w:moveToRangeStart w:id="3615" w:author="Author" w:name="move27663345"/>
      <w:moveTo w:id="3616" w:author="Author">
        <w:r w:rsidRPr="009E7B0C">
          <w:t>The evaluator shall configure the server to select the TLS_NULL_WITH_NULL_NULL ciphersuite and verify that the client denies the</w:t>
        </w:r>
        <w:r>
          <w:t xml:space="preserve"> connection.</w:t>
        </w:r>
      </w:moveTo>
      <w:moveToRangeEnd w:id="3615"/>
    </w:p>
    <w:p w14:paraId="1CB06D4C" w14:textId="77777777" w:rsidR="00601A14" w:rsidRPr="009E7B0C" w:rsidRDefault="00601A14" w:rsidP="00601A14">
      <w:pPr>
        <w:pStyle w:val="ParagraphNumbered"/>
        <w:rPr>
          <w:moveFrom w:id="3617" w:author="Author"/>
        </w:rPr>
      </w:pPr>
      <w:moveFromRangeStart w:id="3618" w:author="Author" w:name="move27663352"/>
      <w:moveFrom w:id="3619" w:author="Author">
        <w:r w:rsidRPr="009E7B0C">
          <w:t>Test 5: The evaluator perform</w:t>
        </w:r>
        <w:r>
          <w:t>s</w:t>
        </w:r>
        <w:r w:rsidRPr="009E7B0C">
          <w:t xml:space="preserve"> the following modifications to the traffic:</w:t>
        </w:r>
      </w:moveFrom>
    </w:p>
    <w:moveFromRangeEnd w:id="3618"/>
    <w:p w14:paraId="375DCEE2" w14:textId="77777777" w:rsidR="00601A14" w:rsidRPr="009E7B0C" w:rsidRDefault="00601A14" w:rsidP="00761FE1">
      <w:pPr>
        <w:pStyle w:val="ListNumber"/>
        <w:numPr>
          <w:ilvl w:val="0"/>
          <w:numId w:val="95"/>
        </w:numPr>
        <w:rPr>
          <w:del w:id="3620" w:author="Author"/>
        </w:rPr>
      </w:pPr>
      <w:del w:id="3621" w:author="Author">
        <w:r w:rsidRPr="009E7B0C">
          <w:delText>Change the TLS version selected by the server in the Server Hello to a non-supported TLS version (for example 1.</w:delText>
        </w:r>
        <w:r w:rsidR="00526790">
          <w:delText>5</w:delText>
        </w:r>
        <w:r w:rsidR="00526790" w:rsidRPr="009E7B0C">
          <w:delText xml:space="preserve"> </w:delText>
        </w:r>
        <w:r w:rsidRPr="009E7B0C">
          <w:delText xml:space="preserve">represented by the two bytes 03 </w:delText>
        </w:r>
        <w:r w:rsidR="00526790" w:rsidRPr="009E7B0C">
          <w:delText>0</w:delText>
        </w:r>
        <w:r w:rsidR="00526790">
          <w:delText>6</w:delText>
        </w:r>
        <w:r w:rsidRPr="009E7B0C">
          <w:delText>) and verify that the client rejects the connection.</w:delText>
        </w:r>
      </w:del>
    </w:p>
    <w:p w14:paraId="24D67883" w14:textId="77777777" w:rsidR="00601A14" w:rsidRPr="009E7B0C" w:rsidRDefault="00601A14" w:rsidP="00761FE1">
      <w:pPr>
        <w:pStyle w:val="ListNumber"/>
        <w:numPr>
          <w:ilvl w:val="0"/>
          <w:numId w:val="95"/>
        </w:numPr>
        <w:rPr>
          <w:del w:id="3622" w:author="Author"/>
        </w:rPr>
      </w:pPr>
      <w:del w:id="3623" w:author="Author">
        <w:r w:rsidRPr="009E7B0C">
          <w:delText>Modify at least one byte in the server’s nonce in the Server Hello handshake message, and verify that the client rejects the Server Key Exchange handshake message (if using a DHE or ECDHE ciphersuite) or that the server denies the client’s Finished handshake message.</w:delText>
        </w:r>
      </w:del>
    </w:p>
    <w:p w14:paraId="49C3452F" w14:textId="0B979D82" w:rsidR="003A213A" w:rsidRDefault="003A213A" w:rsidP="003A213A">
      <w:pPr>
        <w:pStyle w:val="ListNumber"/>
        <w:numPr>
          <w:ilvl w:val="0"/>
          <w:numId w:val="95"/>
        </w:numPr>
      </w:pPr>
      <w:r w:rsidRPr="009E7B0C">
        <w:t>Modify the server’s selected ciphersuite in the Server Hello handshake message to be a ciphersuite not presented in the Client Hello handshake message. The evaluator shall verify that the client rejects the connection after receiving the Server Hello.</w:t>
      </w:r>
    </w:p>
    <w:p w14:paraId="3C55FC77" w14:textId="09998549" w:rsidR="003A213A" w:rsidRPr="009E7B0C" w:rsidRDefault="003A213A" w:rsidP="00E62F36">
      <w:pPr>
        <w:pStyle w:val="ListNumber"/>
        <w:numPr>
          <w:ilvl w:val="0"/>
          <w:numId w:val="95"/>
        </w:numPr>
        <w:rPr>
          <w:ins w:id="3624" w:author="Author"/>
        </w:rPr>
      </w:pPr>
      <w:ins w:id="3625" w:author="Author">
        <w:r>
          <w:t xml:space="preserve">[conditional]: </w:t>
        </w:r>
        <w:r w:rsidR="00907FDB">
          <w:t xml:space="preserve">If the TOE presents the </w:t>
        </w:r>
        <w:r w:rsidR="00907FDB" w:rsidRPr="00A5427E">
          <w:t>Supported Elliptic Curves/Supported Groups Extension</w:t>
        </w:r>
        <w:r w:rsidR="00907FDB" w:rsidDel="00907FDB">
          <w:t xml:space="preserve"> </w:t>
        </w:r>
        <w:r>
          <w:t>t</w:t>
        </w:r>
        <w:r w:rsidRPr="009E7B0C">
          <w:t xml:space="preserve">he evaluator shall configure the server to perform an ECDHE </w:t>
        </w:r>
        <w:r w:rsidR="00907FDB">
          <w:t xml:space="preserve">or DHE </w:t>
        </w:r>
        <w:r w:rsidRPr="009E7B0C">
          <w:t>key exchange in the TLS connection using a non-supported curve</w:t>
        </w:r>
        <w:r w:rsidR="00907FDB">
          <w:t>/group</w:t>
        </w:r>
        <w:r w:rsidRPr="009E7B0C">
          <w:t xml:space="preserve"> (for example P-192) and shall verify that the TOE disconnects after receiving the server’s Key Exchange handshake message.</w:t>
        </w:r>
      </w:ins>
    </w:p>
    <w:p w14:paraId="6F693599" w14:textId="77777777" w:rsidR="00601A14" w:rsidRPr="009E7B0C" w:rsidRDefault="00601A14" w:rsidP="00601A14">
      <w:pPr>
        <w:pStyle w:val="ParagraphNumbered"/>
        <w:rPr>
          <w:moveTo w:id="3626" w:author="Author"/>
        </w:rPr>
      </w:pPr>
      <w:moveToRangeStart w:id="3627" w:author="Author" w:name="move27663352"/>
      <w:moveTo w:id="3628" w:author="Author">
        <w:r w:rsidRPr="009E7B0C">
          <w:t>Test 5: The evaluator perform</w:t>
        </w:r>
        <w:r>
          <w:t>s</w:t>
        </w:r>
        <w:r w:rsidRPr="009E7B0C">
          <w:t xml:space="preserve"> the following modifications to the traffic:</w:t>
        </w:r>
      </w:moveTo>
    </w:p>
    <w:moveToRangeEnd w:id="3627"/>
    <w:p w14:paraId="323A305C" w14:textId="4A31C2F7" w:rsidR="00601A14" w:rsidRPr="009E7B0C" w:rsidRDefault="00601A14" w:rsidP="00E62F36">
      <w:pPr>
        <w:pStyle w:val="ListNumber"/>
        <w:numPr>
          <w:ilvl w:val="0"/>
          <w:numId w:val="139"/>
        </w:numPr>
        <w:rPr>
          <w:ins w:id="3629" w:author="Author"/>
        </w:rPr>
      </w:pPr>
      <w:ins w:id="3630" w:author="Author">
        <w:r w:rsidRPr="009E7B0C">
          <w:t>Change the TLS version selected by the server in the Server Hello to a non-supported TLS version and verify that the client rejects the connection.</w:t>
        </w:r>
      </w:ins>
    </w:p>
    <w:p w14:paraId="4429AFF8" w14:textId="56ACDDCB" w:rsidR="00EE1986" w:rsidRPr="00EE1986" w:rsidRDefault="000A6DD2" w:rsidP="00895357">
      <w:pPr>
        <w:pStyle w:val="ListNumber"/>
        <w:numPr>
          <w:ilvl w:val="0"/>
          <w:numId w:val="139"/>
        </w:numPr>
        <w:rPr>
          <w:moveTo w:id="3631" w:author="Author"/>
        </w:rPr>
        <w:pPrChange w:id="3632" w:author="Author">
          <w:pPr>
            <w:pStyle w:val="ListNumber"/>
            <w:numPr>
              <w:numId w:val="95"/>
            </w:numPr>
            <w:tabs>
              <w:tab w:val="clear" w:pos="15840"/>
              <w:tab w:val="num" w:pos="-1440"/>
            </w:tabs>
            <w:ind w:left="2160"/>
          </w:pPr>
        </w:pPrChange>
      </w:pPr>
      <w:ins w:id="3633" w:author="Author">
        <w:r>
          <w:t xml:space="preserve">[conditional]: </w:t>
        </w:r>
      </w:ins>
      <w:r>
        <w:t>If using DHE or ECDH, m</w:t>
      </w:r>
      <w:r w:rsidRPr="009E7B0C">
        <w:t xml:space="preserve">odify the signature block in the Server’s Key Exchange handshake message, and verify that the </w:t>
      </w:r>
      <w:ins w:id="3634" w:author="Author">
        <w:r>
          <w:t xml:space="preserve">handshake </w:t>
        </w:r>
        <w:r w:rsidR="00E02EB3">
          <w:t xml:space="preserve">does </w:t>
        </w:r>
        <w:r>
          <w:t xml:space="preserve">not finished </w:t>
        </w:r>
        <w:r w:rsidR="00783D3A">
          <w:t>successfully,</w:t>
        </w:r>
        <w:r>
          <w:t xml:space="preserve"> and no application data flows</w:t>
        </w:r>
        <w:r w:rsidRPr="009E7B0C">
          <w:t>.</w:t>
        </w:r>
      </w:ins>
      <w:moveToRangeStart w:id="3635" w:author="Author" w:name="move27663353"/>
      <w:moveTo w:id="3636" w:author="Author">
        <w:r w:rsidR="00E73190">
          <w:t xml:space="preserve"> This test does not apply to cipher suites using RSA key exchange. If a TOE only supports RSA key exchange in conjunction with </w:t>
        </w:r>
        <w:r w:rsidR="00346E7E">
          <w:t>TLS,</w:t>
        </w:r>
        <w:r w:rsidR="00E73190">
          <w:t xml:space="preserve"> then this test shall be omitted</w:t>
        </w:r>
        <w:r w:rsidR="00601A14" w:rsidRPr="009E7B0C">
          <w:t>.</w:t>
        </w:r>
      </w:moveTo>
    </w:p>
    <w:moveToRangeEnd w:id="3635"/>
    <w:p w14:paraId="12399F5F" w14:textId="77777777" w:rsidR="00EE1986" w:rsidRPr="00EE1986" w:rsidRDefault="00601A14" w:rsidP="00E62F36">
      <w:pPr>
        <w:pStyle w:val="ListNumber"/>
        <w:numPr>
          <w:ilvl w:val="0"/>
          <w:numId w:val="139"/>
        </w:numPr>
        <w:rPr>
          <w:moveFrom w:id="3637" w:author="Author"/>
        </w:rPr>
        <w:pPrChange w:id="3638" w:author="iTC" w:date="2019-12-19T15:54:00Z">
          <w:pPr>
            <w:pStyle w:val="ListNumber"/>
            <w:numPr>
              <w:numId w:val="95"/>
            </w:numPr>
            <w:tabs>
              <w:tab w:val="clear" w:pos="15840"/>
              <w:tab w:val="num" w:pos="-1440"/>
            </w:tabs>
            <w:ind w:left="2160"/>
          </w:pPr>
        </w:pPrChange>
      </w:pPr>
      <w:del w:id="3639" w:author="Author">
        <w:r w:rsidRPr="009E7B0C">
          <w:delText>client rejects the connection after receiving the Server Key Exchange message.</w:delText>
        </w:r>
      </w:del>
      <w:moveFromRangeStart w:id="3640" w:author="Author" w:name="move27663353"/>
      <w:moveFrom w:id="3641" w:author="Author">
        <w:r w:rsidR="00E73190">
          <w:t xml:space="preserve"> This test does not apply to cipher suites using RSA key exchange. If a TOE only supports RSA key exchange in conjunction with </w:t>
        </w:r>
        <w:r w:rsidR="00346E7E">
          <w:t>TLS,</w:t>
        </w:r>
        <w:r w:rsidR="00E73190">
          <w:t xml:space="preserve"> then this test shall be omitted</w:t>
        </w:r>
        <w:r w:rsidRPr="009E7B0C">
          <w:t>.</w:t>
        </w:r>
      </w:moveFrom>
    </w:p>
    <w:moveFromRangeEnd w:id="3640"/>
    <w:p w14:paraId="605E4753" w14:textId="47A3AF51" w:rsidR="000A6DD2" w:rsidRPr="00EE1986" w:rsidRDefault="000A6DD2" w:rsidP="00E62F36">
      <w:pPr>
        <w:pStyle w:val="ParagraphNumbered"/>
        <w:rPr>
          <w:ins w:id="3642" w:author="Author"/>
        </w:rPr>
      </w:pPr>
      <w:ins w:id="3643" w:author="Author">
        <w:r w:rsidRPr="009E7B0C">
          <w:t xml:space="preserve">Test </w:t>
        </w:r>
        <w:r>
          <w:t>6</w:t>
        </w:r>
        <w:r w:rsidRPr="009E7B0C">
          <w:t>: The evaluator perform</w:t>
        </w:r>
        <w:r>
          <w:t>s</w:t>
        </w:r>
        <w:r w:rsidRPr="009E7B0C">
          <w:t xml:space="preserve"> the following </w:t>
        </w:r>
        <w:r>
          <w:t>'scrambled message tests'</w:t>
        </w:r>
        <w:r w:rsidRPr="009E7B0C">
          <w:t>:</w:t>
        </w:r>
      </w:ins>
    </w:p>
    <w:p w14:paraId="2B790A8C" w14:textId="6121089B" w:rsidR="00601A14" w:rsidRPr="009E7B0C" w:rsidRDefault="00EE1986" w:rsidP="00895357">
      <w:pPr>
        <w:pStyle w:val="ListNumber"/>
        <w:numPr>
          <w:ilvl w:val="0"/>
          <w:numId w:val="140"/>
        </w:numPr>
        <w:pPrChange w:id="3644" w:author="Author">
          <w:pPr>
            <w:pStyle w:val="ListNumber"/>
            <w:numPr>
              <w:numId w:val="95"/>
            </w:numPr>
            <w:tabs>
              <w:tab w:val="clear" w:pos="15840"/>
              <w:tab w:val="num" w:pos="-1440"/>
            </w:tabs>
            <w:ind w:left="2160"/>
          </w:pPr>
        </w:pPrChange>
      </w:pPr>
      <w:r w:rsidRPr="00EE1986">
        <w:t xml:space="preserve">Modify a byte in the Server Finished handshake </w:t>
      </w:r>
      <w:r w:rsidR="001F60D3" w:rsidRPr="00EE1986">
        <w:t>message</w:t>
      </w:r>
      <w:del w:id="3645" w:author="Author">
        <w:r w:rsidRPr="00EE1986">
          <w:delText>, and verify that the client sends an Encrypted Message followed by a FIN and ACK message. This is sufficient to deduce that the TOE responded with a Fatal Alert</w:delText>
        </w:r>
      </w:del>
      <w:ins w:id="3646" w:author="Author">
        <w:r w:rsidR="001F60D3" w:rsidRPr="00EE1986">
          <w:t xml:space="preserve"> and</w:t>
        </w:r>
        <w:r w:rsidRPr="00EE1986">
          <w:t xml:space="preserve"> verify that the </w:t>
        </w:r>
        <w:r w:rsidR="000A6DD2" w:rsidRPr="00AA3990">
          <w:t xml:space="preserve">handshake </w:t>
        </w:r>
        <w:r w:rsidR="00E02EB3">
          <w:t>does</w:t>
        </w:r>
        <w:r w:rsidR="00E02EB3" w:rsidRPr="00AA3990">
          <w:t xml:space="preserve"> </w:t>
        </w:r>
        <w:r w:rsidR="000A6DD2" w:rsidRPr="00AA3990">
          <w:t>not finish successfully</w:t>
        </w:r>
      </w:ins>
      <w:r w:rsidR="000A6DD2" w:rsidRPr="00AA3990">
        <w:t xml:space="preserve"> and no </w:t>
      </w:r>
      <w:del w:id="3647" w:author="Author">
        <w:r w:rsidRPr="00EE1986">
          <w:delText>further</w:delText>
        </w:r>
      </w:del>
      <w:ins w:id="3648" w:author="Author">
        <w:r w:rsidR="000A6DD2" w:rsidRPr="00AA3990">
          <w:t>application</w:t>
        </w:r>
      </w:ins>
      <w:r w:rsidR="000A6DD2" w:rsidRPr="00AA3990">
        <w:t xml:space="preserve"> data </w:t>
      </w:r>
      <w:del w:id="3649" w:author="Author">
        <w:r w:rsidRPr="00EE1986">
          <w:delText>would be sent</w:delText>
        </w:r>
      </w:del>
      <w:ins w:id="3650" w:author="Author">
        <w:r w:rsidR="000A6DD2" w:rsidRPr="00AA3990">
          <w:t>flows</w:t>
        </w:r>
      </w:ins>
      <w:r w:rsidRPr="00EE1986">
        <w:t xml:space="preserve">. </w:t>
      </w:r>
    </w:p>
    <w:p w14:paraId="5D965E1F" w14:textId="4B54012B" w:rsidR="00601A14" w:rsidRPr="009E7B0C" w:rsidRDefault="00601A14" w:rsidP="00895357">
      <w:pPr>
        <w:pStyle w:val="ListNumber"/>
        <w:numPr>
          <w:ilvl w:val="0"/>
          <w:numId w:val="140"/>
        </w:numPr>
        <w:pPrChange w:id="3651" w:author="Author">
          <w:pPr>
            <w:pStyle w:val="ListNumber"/>
            <w:numPr>
              <w:numId w:val="95"/>
            </w:numPr>
            <w:tabs>
              <w:tab w:val="clear" w:pos="15840"/>
              <w:tab w:val="num" w:pos="-1440"/>
            </w:tabs>
            <w:ind w:left="2160"/>
          </w:pPr>
        </w:pPrChange>
      </w:pPr>
      <w:r w:rsidRPr="009E7B0C">
        <w:t xml:space="preserve">Send a garbled message from the </w:t>
      </w:r>
      <w:r w:rsidR="00346E7E">
        <w:t>s</w:t>
      </w:r>
      <w:r w:rsidRPr="009E7B0C">
        <w:t xml:space="preserve">erver after the </w:t>
      </w:r>
      <w:r w:rsidR="00346E7E">
        <w:t>s</w:t>
      </w:r>
      <w:r w:rsidR="00346E7E" w:rsidRPr="009E7B0C">
        <w:t xml:space="preserve">erver </w:t>
      </w:r>
      <w:r w:rsidRPr="009E7B0C">
        <w:t xml:space="preserve">has issued the ChangeCipherSpec message and verify that the </w:t>
      </w:r>
      <w:del w:id="3652" w:author="Author">
        <w:r w:rsidRPr="009E7B0C">
          <w:delText>client denies the connection</w:delText>
        </w:r>
      </w:del>
      <w:ins w:id="3653" w:author="Author">
        <w:r w:rsidR="000A6DD2" w:rsidRPr="00AA3990">
          <w:t xml:space="preserve">handshake </w:t>
        </w:r>
        <w:r w:rsidR="00E02EB3">
          <w:t>does</w:t>
        </w:r>
        <w:r w:rsidR="00E02EB3" w:rsidRPr="00AA3990">
          <w:t xml:space="preserve"> </w:t>
        </w:r>
        <w:r w:rsidR="000A6DD2" w:rsidRPr="00AA3990">
          <w:t>not finish successfully and no application data flows</w:t>
        </w:r>
      </w:ins>
      <w:r w:rsidRPr="009E7B0C">
        <w:t>.</w:t>
      </w:r>
    </w:p>
    <w:p w14:paraId="08CB3F43" w14:textId="397ACD87" w:rsidR="000A6DD2" w:rsidRPr="009E7B0C" w:rsidRDefault="000A6DD2" w:rsidP="00E62F36">
      <w:pPr>
        <w:pStyle w:val="ListNumber"/>
        <w:numPr>
          <w:ilvl w:val="0"/>
          <w:numId w:val="140"/>
        </w:numPr>
        <w:rPr>
          <w:ins w:id="3654" w:author="Author"/>
        </w:rPr>
      </w:pPr>
      <w:ins w:id="3655" w:author="Author">
        <w:r w:rsidRPr="009E7B0C">
          <w:t xml:space="preserve">Modify at least one byte in the server’s nonce in the Server Hello handshake </w:t>
        </w:r>
        <w:r w:rsidR="001F60D3" w:rsidRPr="009E7B0C">
          <w:t>message and</w:t>
        </w:r>
        <w:r w:rsidRPr="009E7B0C">
          <w:t xml:space="preserve"> verify that the client rejects the Server Key Exchange handshake message (if using a DHE or ECDHE ciphersuite) or that the server denies the client’s Finished handshake message.</w:t>
        </w:r>
      </w:ins>
    </w:p>
    <w:p w14:paraId="6CA5AD1E" w14:textId="77777777" w:rsidR="00601A14" w:rsidRPr="009E7B0C" w:rsidRDefault="00601A14" w:rsidP="00601A14">
      <w:pPr>
        <w:pStyle w:val="SubHead1"/>
      </w:pPr>
      <w:r w:rsidRPr="009E7B0C">
        <w:t>FCS_TLSC_EXT.1.2</w:t>
      </w:r>
    </w:p>
    <w:p w14:paraId="73A53332" w14:textId="70BDA6CF" w:rsidR="00EC00D3" w:rsidRPr="00047A23" w:rsidRDefault="00EC00D3" w:rsidP="008C1759">
      <w:pPr>
        <w:pStyle w:val="ParagraphNumbered"/>
        <w:rPr>
          <w:ins w:id="3656" w:author="Author"/>
          <w:rFonts w:eastAsiaTheme="minorHAnsi"/>
          <w:lang w:val="en-US"/>
        </w:rPr>
      </w:pPr>
      <w:r w:rsidRPr="00895357">
        <w:rPr>
          <w:rPrChange w:id="3657" w:author="Author">
            <w:rPr>
              <w:lang w:val="en-US"/>
            </w:rPr>
          </w:rPrChange>
        </w:rPr>
        <w:t xml:space="preserve">Note </w:t>
      </w:r>
      <w:r w:rsidR="006F12FA" w:rsidRPr="00895357">
        <w:rPr>
          <w:rPrChange w:id="3658" w:author="Author">
            <w:rPr>
              <w:lang w:val="en-US"/>
            </w:rPr>
          </w:rPrChange>
        </w:rPr>
        <w:t xml:space="preserve">that </w:t>
      </w:r>
      <w:del w:id="3659" w:author="Author">
        <w:r w:rsidR="009A7BE9">
          <w:rPr>
            <w:rFonts w:eastAsiaTheme="minorHAnsi"/>
            <w:lang w:val="en-US"/>
          </w:rPr>
          <w:delText>where a</w:delText>
        </w:r>
      </w:del>
      <w:ins w:id="3660" w:author="Author">
        <w:r w:rsidR="006F12FA">
          <w:t>the following tests are marked conditional and are applicable under the following conditions</w:t>
        </w:r>
        <w:r>
          <w:t>:</w:t>
        </w:r>
      </w:ins>
    </w:p>
    <w:p w14:paraId="51CA9923" w14:textId="36B54B63" w:rsidR="006F12FA" w:rsidRPr="006F12FA" w:rsidRDefault="006F12FA" w:rsidP="00E26728">
      <w:pPr>
        <w:pStyle w:val="ParagraphNumbered"/>
        <w:numPr>
          <w:ilvl w:val="1"/>
          <w:numId w:val="11"/>
        </w:numPr>
        <w:ind w:left="1418" w:firstLine="0"/>
        <w:rPr>
          <w:ins w:id="3661" w:author="Author"/>
          <w:rFonts w:eastAsiaTheme="minorHAnsi"/>
          <w:lang w:val="en-US"/>
        </w:rPr>
      </w:pPr>
      <w:ins w:id="3662" w:author="Author">
        <w:r>
          <w:rPr>
            <w:rFonts w:eastAsiaTheme="minorHAnsi"/>
            <w:lang w:val="en-US"/>
          </w:rPr>
          <w:t>For</w:t>
        </w:r>
      </w:ins>
      <w:r>
        <w:rPr>
          <w:rFonts w:eastAsiaTheme="minorHAnsi"/>
          <w:lang w:val="en-US"/>
        </w:rPr>
        <w:t xml:space="preserve"> </w:t>
      </w:r>
      <w:r w:rsidRPr="00895357">
        <w:rPr>
          <w:rPrChange w:id="3663" w:author="Author">
            <w:rPr>
              <w:lang w:val="en-US"/>
            </w:rPr>
          </w:rPrChange>
        </w:rPr>
        <w:t>TLS</w:t>
      </w:r>
      <w:ins w:id="3664" w:author="Author">
        <w:r>
          <w:t>-based trusted</w:t>
        </w:r>
      </w:ins>
      <w:r w:rsidRPr="00895357">
        <w:rPr>
          <w:rPrChange w:id="3665" w:author="Author">
            <w:rPr>
              <w:lang w:val="en-US"/>
            </w:rPr>
          </w:rPrChange>
        </w:rPr>
        <w:t xml:space="preserve"> channel </w:t>
      </w:r>
      <w:del w:id="3666" w:author="Author">
        <w:r w:rsidR="009A7BE9">
          <w:rPr>
            <w:rFonts w:eastAsiaTheme="minorHAnsi"/>
            <w:lang w:val="en-US"/>
          </w:rPr>
          <w:delText xml:space="preserve">is being used between components of a distributed TOE for </w:delText>
        </w:r>
      </w:del>
      <w:ins w:id="3667" w:author="Author">
        <w:r>
          <w:t xml:space="preserve">communications </w:t>
        </w:r>
        <w:r w:rsidRPr="0028478C">
          <w:t>according to FTP_ITC.1</w:t>
        </w:r>
        <w:r>
          <w:t xml:space="preserve"> where RFC 6125 is selected, tests 1-6 are applicable.</w:t>
        </w:r>
      </w:ins>
    </w:p>
    <w:p w14:paraId="21E96313" w14:textId="489B9191" w:rsidR="006F12FA" w:rsidRPr="006F12FA" w:rsidRDefault="006F12FA" w:rsidP="006F12FA">
      <w:pPr>
        <w:pStyle w:val="ParagraphNumbered"/>
        <w:numPr>
          <w:ilvl w:val="0"/>
          <w:numId w:val="0"/>
        </w:numPr>
        <w:ind w:left="1418"/>
        <w:rPr>
          <w:ins w:id="3668" w:author="Author"/>
          <w:rFonts w:eastAsiaTheme="minorHAnsi"/>
          <w:lang w:val="en-US"/>
        </w:rPr>
      </w:pPr>
      <w:ins w:id="3669" w:author="Author">
        <w:r>
          <w:rPr>
            <w:rFonts w:eastAsiaTheme="minorHAnsi"/>
            <w:lang w:val="en-US"/>
          </w:rPr>
          <w:t>or</w:t>
        </w:r>
      </w:ins>
    </w:p>
    <w:p w14:paraId="2D9F2324" w14:textId="55B8212A" w:rsidR="006F12FA" w:rsidRPr="006F12FA" w:rsidRDefault="006F12FA" w:rsidP="00E26728">
      <w:pPr>
        <w:pStyle w:val="ParagraphNumbered"/>
        <w:numPr>
          <w:ilvl w:val="1"/>
          <w:numId w:val="11"/>
        </w:numPr>
        <w:ind w:left="1418" w:firstLine="0"/>
        <w:rPr>
          <w:ins w:id="3670" w:author="Author"/>
          <w:rFonts w:eastAsiaTheme="minorHAnsi"/>
          <w:lang w:val="en-US"/>
        </w:rPr>
      </w:pPr>
      <w:ins w:id="3671" w:author="Author">
        <w:r>
          <w:t xml:space="preserve">For TLS-based </w:t>
        </w:r>
        <w:r w:rsidRPr="0028478C">
          <w:t>trusted path communications according to FTP_TRP</w:t>
        </w:r>
        <w:r>
          <w:t xml:space="preserve"> where RFC 6125 is selected, tests 1-6 are applicable</w:t>
        </w:r>
      </w:ins>
    </w:p>
    <w:p w14:paraId="13DD240C" w14:textId="66CB5A73" w:rsidR="006F12FA" w:rsidRPr="006F12FA" w:rsidRDefault="006F12FA" w:rsidP="006F12FA">
      <w:pPr>
        <w:pStyle w:val="ParagraphNumbered"/>
        <w:numPr>
          <w:ilvl w:val="0"/>
          <w:numId w:val="0"/>
        </w:numPr>
        <w:ind w:left="1418"/>
        <w:rPr>
          <w:ins w:id="3672" w:author="Author"/>
          <w:rFonts w:eastAsiaTheme="minorHAnsi"/>
          <w:lang w:val="en-US"/>
        </w:rPr>
      </w:pPr>
      <w:ins w:id="3673" w:author="Author">
        <w:r>
          <w:rPr>
            <w:rFonts w:eastAsiaTheme="minorHAnsi"/>
            <w:lang w:val="en-US"/>
          </w:rPr>
          <w:t>or</w:t>
        </w:r>
      </w:ins>
    </w:p>
    <w:p w14:paraId="7D62CAA1" w14:textId="6419D5ED" w:rsidR="006F12FA" w:rsidRPr="006F12FA" w:rsidRDefault="006F12FA" w:rsidP="006F12FA">
      <w:pPr>
        <w:pStyle w:val="ParagraphNumbered"/>
        <w:numPr>
          <w:ilvl w:val="1"/>
          <w:numId w:val="11"/>
        </w:numPr>
        <w:ind w:left="1418" w:firstLine="0"/>
        <w:rPr>
          <w:ins w:id="3674" w:author="Author"/>
          <w:rFonts w:eastAsiaTheme="minorHAnsi"/>
          <w:lang w:val="en-US"/>
        </w:rPr>
      </w:pPr>
      <w:ins w:id="3675" w:author="Author">
        <w:r>
          <w:t xml:space="preserve">For TLS-based </w:t>
        </w:r>
        <w:r w:rsidRPr="0028478C">
          <w:t xml:space="preserve">trusted path communications according to </w:t>
        </w:r>
      </w:ins>
      <w:r w:rsidRPr="00895357">
        <w:rPr>
          <w:rPrChange w:id="3676" w:author="Author">
            <w:rPr>
              <w:lang w:val="en-US"/>
            </w:rPr>
          </w:rPrChange>
        </w:rPr>
        <w:t>FPT_ITT.1</w:t>
      </w:r>
      <w:del w:id="3677" w:author="Author">
        <w:r w:rsidR="009A7BE9">
          <w:rPr>
            <w:rFonts w:eastAsiaTheme="minorHAnsi"/>
            <w:lang w:val="en-US"/>
          </w:rPr>
          <w:delText xml:space="preserve">, the </w:delText>
        </w:r>
        <w:r w:rsidR="009A7BE9">
          <w:delText>requirements to have</w:delText>
        </w:r>
      </w:del>
      <w:ins w:id="3678" w:author="Author">
        <w:r>
          <w:t xml:space="preserve"> where RFC 6125 is selected, tests 1-6 are applicable. Where RFC 5280 is selected, only test 7 is applicable.</w:t>
        </w:r>
      </w:ins>
    </w:p>
    <w:p w14:paraId="2D804288" w14:textId="2839743C" w:rsidR="00EC00D3" w:rsidRDefault="0001778C">
      <w:pPr>
        <w:pStyle w:val="ParagraphNumbered"/>
        <w:numPr>
          <w:ilvl w:val="0"/>
          <w:numId w:val="0"/>
        </w:numPr>
        <w:ind w:left="1418"/>
        <w:rPr>
          <w:ins w:id="3679" w:author="Author"/>
          <w:rFonts w:eastAsiaTheme="minorHAnsi"/>
          <w:lang w:val="en-US"/>
        </w:rPr>
      </w:pPr>
      <w:ins w:id="3680" w:author="Author">
        <w:r>
          <w:rPr>
            <w:rFonts w:eastAsiaTheme="minorHAnsi"/>
            <w:lang w:val="en-US"/>
          </w:rPr>
          <w:t>Note that for some tests additional conditions apply.</w:t>
        </w:r>
      </w:ins>
    </w:p>
    <w:p w14:paraId="6B67E1CD" w14:textId="77777777" w:rsidR="0001778C" w:rsidRPr="0001778C" w:rsidRDefault="0001778C" w:rsidP="0001778C">
      <w:pPr>
        <w:pStyle w:val="ParagraphNumbered"/>
        <w:ind w:left="1418"/>
        <w:rPr>
          <w:ins w:id="3681" w:author="Author"/>
          <w:rFonts w:eastAsiaTheme="minorHAnsi"/>
          <w:lang w:val="en-US"/>
        </w:rPr>
      </w:pPr>
      <w:ins w:id="3682" w:author="Author">
        <w:r w:rsidRPr="0001778C">
          <w:rPr>
            <w:rFonts w:eastAsiaTheme="minorHAnsi"/>
            <w:lang w:val="en-US"/>
          </w:rPr>
          <w:t>IP addresses are binary values that must be converted to a textual representation when presented in the CN of a certificate. When testing IP addresses in the CN, the evaluator shall follow the following formatting rules:</w:t>
        </w:r>
      </w:ins>
    </w:p>
    <w:p w14:paraId="0B4E75C1" w14:textId="473B3BA9" w:rsidR="0001778C" w:rsidRPr="0001778C" w:rsidRDefault="0001778C" w:rsidP="00047A23">
      <w:pPr>
        <w:pStyle w:val="ParagraphNumbered"/>
        <w:numPr>
          <w:ilvl w:val="0"/>
          <w:numId w:val="146"/>
        </w:numPr>
        <w:rPr>
          <w:ins w:id="3683" w:author="Author"/>
          <w:rFonts w:eastAsiaTheme="minorHAnsi"/>
          <w:lang w:val="en-US"/>
        </w:rPr>
      </w:pPr>
      <w:ins w:id="3684" w:author="Author">
        <w:r w:rsidRPr="0001778C">
          <w:rPr>
            <w:rFonts w:eastAsiaTheme="minorHAnsi"/>
            <w:lang w:val="en-US"/>
          </w:rPr>
          <w:t>IPv4: The CN contains a single address that is represented a 32-bit numeric address (IPv4) is written in decimal as four numbers that range from 0-255 separated by periods as specified in RFC 3986.</w:t>
        </w:r>
      </w:ins>
    </w:p>
    <w:p w14:paraId="38D85709" w14:textId="564D9112" w:rsidR="0001778C" w:rsidRDefault="0001778C" w:rsidP="00047A23">
      <w:pPr>
        <w:pStyle w:val="ParagraphNumbered"/>
        <w:numPr>
          <w:ilvl w:val="0"/>
          <w:numId w:val="145"/>
        </w:numPr>
        <w:rPr>
          <w:ins w:id="3685" w:author="Author"/>
          <w:rFonts w:eastAsiaTheme="minorHAnsi"/>
          <w:lang w:val="en-US"/>
        </w:rPr>
      </w:pPr>
      <w:ins w:id="3686" w:author="Author">
        <w:r w:rsidRPr="0001778C">
          <w:rPr>
            <w:rFonts w:eastAsiaTheme="minorHAnsi"/>
            <w:lang w:val="en-US"/>
          </w:rPr>
          <w:t>IPv6: The CN contains a single IPv6 address that is represented as eight colon separated groups of four lowercase hexadecimal digits, each group representing 16 bits as specified in RFC 4291. Note: Shortened addresses, suppressed zeros, and embedded IPv4 addresses are not tested.</w:t>
        </w:r>
      </w:ins>
    </w:p>
    <w:p w14:paraId="4E30D172" w14:textId="77777777" w:rsidR="009A7BE9" w:rsidRDefault="00601A14" w:rsidP="009A7BE9">
      <w:pPr>
        <w:pStyle w:val="ParagraphNumbered"/>
        <w:rPr>
          <w:del w:id="3687" w:author="Author"/>
          <w:rFonts w:eastAsiaTheme="minorHAnsi"/>
          <w:lang w:val="en-US"/>
        </w:rPr>
      </w:pPr>
      <w:ins w:id="3688" w:author="Author">
        <w:r>
          <w:rPr>
            <w:rFonts w:eastAsiaTheme="minorHAnsi"/>
            <w:lang w:val="en-US"/>
          </w:rPr>
          <w:t>The evaluator shall configure</w:t>
        </w:r>
      </w:ins>
      <w:r w:rsidRPr="00895357">
        <w:rPr>
          <w:rFonts w:eastAsiaTheme="minorHAnsi"/>
          <w:lang w:val="en-US"/>
          <w:rPrChange w:id="3689" w:author="Author">
            <w:rPr>
              <w:rFonts w:eastAsiaTheme="minorHAnsi"/>
            </w:rPr>
          </w:rPrChange>
        </w:rPr>
        <w:t xml:space="preserve"> the reference identifier </w:t>
      </w:r>
      <w:del w:id="3690" w:author="Author">
        <w:r w:rsidR="009A7BE9">
          <w:delText xml:space="preserve">established by the user are relaxed and the identifier may also be established through a “Gatekeeper” discovery process. </w:delText>
        </w:r>
      </w:del>
    </w:p>
    <w:p w14:paraId="2AEF3A48" w14:textId="41DFCEEB" w:rsidR="00601A14" w:rsidRDefault="00601A14" w:rsidP="00601A14">
      <w:pPr>
        <w:pStyle w:val="ParagraphNumbered"/>
        <w:rPr>
          <w:rFonts w:eastAsiaTheme="minorHAnsi"/>
          <w:lang w:val="en-US"/>
        </w:rPr>
      </w:pPr>
      <w:del w:id="3691" w:author="Author">
        <w:r>
          <w:rPr>
            <w:rFonts w:eastAsiaTheme="minorHAnsi"/>
            <w:lang w:val="en-US"/>
          </w:rPr>
          <w:delText xml:space="preserve">The evaluator shall configure the reference identifier </w:delText>
        </w:r>
        <w:r w:rsidR="00346E7E">
          <w:rPr>
            <w:rFonts w:eastAsiaTheme="minorHAnsi"/>
            <w:lang w:val="en-US"/>
          </w:rPr>
          <w:delText>per</w:delText>
        </w:r>
      </w:del>
      <w:ins w:id="3692" w:author="Author">
        <w:r w:rsidR="003465C9">
          <w:rPr>
            <w:rFonts w:eastAsiaTheme="minorHAnsi"/>
            <w:lang w:val="en-US"/>
          </w:rPr>
          <w:t>according to</w:t>
        </w:r>
      </w:ins>
      <w:r w:rsidR="003465C9">
        <w:rPr>
          <w:rFonts w:eastAsiaTheme="minorHAnsi"/>
          <w:lang w:val="en-US"/>
        </w:rPr>
        <w:t xml:space="preserve"> </w:t>
      </w:r>
      <w:r>
        <w:rPr>
          <w:rFonts w:eastAsiaTheme="minorHAnsi"/>
          <w:lang w:val="en-US"/>
        </w:rPr>
        <w:t>the AGD guidance and perform the following tests during a TLS connection:</w:t>
      </w:r>
    </w:p>
    <w:p w14:paraId="7E474AD8" w14:textId="4211D24E" w:rsidR="00052360" w:rsidRPr="00160830" w:rsidRDefault="00601A14" w:rsidP="00160830">
      <w:pPr>
        <w:pStyle w:val="ListNumber"/>
        <w:numPr>
          <w:ilvl w:val="0"/>
          <w:numId w:val="43"/>
        </w:numPr>
        <w:rPr>
          <w:rFonts w:eastAsiaTheme="minorHAnsi"/>
          <w:lang w:val="en-US"/>
        </w:rPr>
      </w:pPr>
      <w:r w:rsidRPr="00B73AD7">
        <w:rPr>
          <w:rFonts w:eastAsiaTheme="minorHAnsi"/>
        </w:rPr>
        <w:t>Test 1</w:t>
      </w:r>
      <w:del w:id="3693" w:author="Author">
        <w:r w:rsidRPr="00B73AD7">
          <w:rPr>
            <w:rFonts w:eastAsiaTheme="minorHAnsi"/>
          </w:rPr>
          <w:delText>:</w:delText>
        </w:r>
      </w:del>
      <w:ins w:id="3694" w:author="Author">
        <w:r w:rsidR="00E02EB3">
          <w:rPr>
            <w:rFonts w:eastAsiaTheme="minorHAnsi"/>
          </w:rPr>
          <w:t xml:space="preserve"> </w:t>
        </w:r>
        <w:r w:rsidR="008C1759">
          <w:rPr>
            <w:rFonts w:eastAsiaTheme="minorHAnsi"/>
          </w:rPr>
          <w:t>[conditional]</w:t>
        </w:r>
        <w:r w:rsidRPr="00B73AD7">
          <w:rPr>
            <w:rFonts w:eastAsiaTheme="minorHAnsi"/>
          </w:rPr>
          <w:t>:</w:t>
        </w:r>
      </w:ins>
      <w:r w:rsidRPr="00B73AD7">
        <w:rPr>
          <w:rFonts w:eastAsiaTheme="minorHAnsi"/>
        </w:rPr>
        <w:t xml:space="preserve"> </w:t>
      </w:r>
      <w:r w:rsidR="00052360" w:rsidRPr="00052360">
        <w:rPr>
          <w:rFonts w:eastAsiaTheme="minorHAnsi"/>
          <w:lang w:val="en-US"/>
        </w:rPr>
        <w:t>The evaluator shall present a server certificate that contains a CN that does not match the reference identifier and does not contain the SAN extension. The evaluator shall verify that the connection fails.</w:t>
      </w:r>
      <w:ins w:id="3695" w:author="Author">
        <w:r w:rsidR="00160830">
          <w:rPr>
            <w:rFonts w:eastAsiaTheme="minorHAnsi"/>
            <w:lang w:val="en-US"/>
          </w:rPr>
          <w:t xml:space="preserve"> </w:t>
        </w:r>
        <w:r w:rsidR="00160830" w:rsidRPr="00160830">
          <w:rPr>
            <w:rFonts w:eastAsiaTheme="minorHAnsi"/>
            <w:lang w:val="en-US"/>
          </w:rPr>
          <w:t>The evaluator shall repeat this test for each identifier type (e.g. IPv4, IPv6, FQDN) supported in the CN. When testing IPv4 or IPv6 addresses, the evaluator shall modify a single decimal or hexadecimal digit in the CN.</w:t>
        </w:r>
      </w:ins>
    </w:p>
    <w:p w14:paraId="369BA2AA" w14:textId="1BA6AE90" w:rsidR="00601A14" w:rsidRDefault="00052360" w:rsidP="007254BD">
      <w:pPr>
        <w:pStyle w:val="ListNumber"/>
        <w:numPr>
          <w:ilvl w:val="0"/>
          <w:numId w:val="0"/>
        </w:numPr>
        <w:ind w:left="2160"/>
        <w:rPr>
          <w:moveTo w:id="3696" w:author="Author"/>
          <w:rFonts w:eastAsiaTheme="minorHAnsi"/>
        </w:rPr>
      </w:pPr>
      <w:moveToRangeStart w:id="3697" w:author="Author" w:name="move27663354"/>
      <w:moveTo w:id="3698" w:author="Author">
        <w:r w:rsidRPr="00052360">
          <w:rPr>
            <w:rFonts w:eastAsiaTheme="minorHAnsi"/>
            <w:lang w:val="en-US"/>
          </w:rPr>
          <w:t>Remark: Some systems might require the presence of the SAN extension. In this case the connection would still fail but for the reason of the missing SAN extension instead of the mismatch of CN and reference identifier. Both reasons are acceptable to pass Test 1</w:t>
        </w:r>
        <w:r w:rsidR="00601A14" w:rsidRPr="0055227A">
          <w:rPr>
            <w:rFonts w:eastAsiaTheme="minorHAnsi"/>
          </w:rPr>
          <w:t>.</w:t>
        </w:r>
      </w:moveTo>
    </w:p>
    <w:p w14:paraId="40BDD85F" w14:textId="77777777" w:rsidR="00601A14" w:rsidRDefault="00052360" w:rsidP="007254BD">
      <w:pPr>
        <w:pStyle w:val="ListNumber"/>
        <w:numPr>
          <w:ilvl w:val="0"/>
          <w:numId w:val="0"/>
        </w:numPr>
        <w:ind w:left="2160"/>
        <w:rPr>
          <w:moveFrom w:id="3699" w:author="Author"/>
          <w:rFonts w:eastAsiaTheme="minorHAnsi"/>
        </w:rPr>
      </w:pPr>
      <w:moveFromRangeStart w:id="3700" w:author="Author" w:name="move27663354"/>
      <w:moveToRangeEnd w:id="3697"/>
      <w:moveFrom w:id="3701" w:author="Author">
        <w:r w:rsidRPr="00052360">
          <w:rPr>
            <w:rFonts w:eastAsiaTheme="minorHAnsi"/>
            <w:lang w:val="en-US"/>
          </w:rPr>
          <w:t>Remark: Some systems might require the presence of the SAN extension. In this case the connection would still fail but for the reason of the missing SAN extension instead of the mismatch of CN and reference identifier. Both reasons are acceptable to pass Test 1</w:t>
        </w:r>
        <w:r w:rsidR="00601A14" w:rsidRPr="0055227A">
          <w:rPr>
            <w:rFonts w:eastAsiaTheme="minorHAnsi"/>
          </w:rPr>
          <w:t>.</w:t>
        </w:r>
      </w:moveFrom>
    </w:p>
    <w:moveFromRangeEnd w:id="3700"/>
    <w:p w14:paraId="264A416B" w14:textId="4E228CC7" w:rsidR="00C34587" w:rsidRPr="00C34587" w:rsidRDefault="00C34587" w:rsidP="00761FE1">
      <w:pPr>
        <w:pStyle w:val="ListNumber"/>
        <w:numPr>
          <w:ilvl w:val="0"/>
          <w:numId w:val="43"/>
        </w:numPr>
        <w:rPr>
          <w:ins w:id="3702" w:author="Author"/>
          <w:rFonts w:eastAsiaTheme="minorHAnsi"/>
        </w:rPr>
      </w:pPr>
      <w:r w:rsidRPr="00C34587">
        <w:rPr>
          <w:rFonts w:eastAsiaTheme="minorHAnsi"/>
        </w:rPr>
        <w:t>Test 2</w:t>
      </w:r>
      <w:del w:id="3703" w:author="Author">
        <w:r w:rsidRPr="00C34587">
          <w:rPr>
            <w:rFonts w:eastAsiaTheme="minorHAnsi"/>
          </w:rPr>
          <w:delText>:</w:delText>
        </w:r>
      </w:del>
      <w:ins w:id="3704" w:author="Author">
        <w:r w:rsidR="00E02EB3">
          <w:rPr>
            <w:rFonts w:eastAsiaTheme="minorHAnsi"/>
          </w:rPr>
          <w:t xml:space="preserve"> </w:t>
        </w:r>
        <w:r w:rsidR="008C1759">
          <w:rPr>
            <w:rFonts w:eastAsiaTheme="minorHAnsi"/>
          </w:rPr>
          <w:t>[conditional]</w:t>
        </w:r>
        <w:r w:rsidRPr="00C34587">
          <w:rPr>
            <w:rFonts w:eastAsiaTheme="minorHAnsi"/>
          </w:rPr>
          <w:t>:</w:t>
        </w:r>
      </w:ins>
      <w:r w:rsidRPr="00C34587">
        <w:rPr>
          <w:rFonts w:eastAsiaTheme="minorHAnsi"/>
        </w:rPr>
        <w:t xml:space="preserve"> The evaluator shall present a server certificate that contains a CN that matches the reference identifier, contains the SAN extension, but does not contain an identifier in the SAN that matches the reference identifier.</w:t>
      </w:r>
      <w:ins w:id="3705" w:author="Author">
        <w:r w:rsidRPr="00C34587">
          <w:rPr>
            <w:rFonts w:eastAsiaTheme="minorHAnsi"/>
          </w:rPr>
          <w:t xml:space="preserve"> The evaluator shall verify that the connection fails. </w:t>
        </w:r>
        <w:r w:rsidR="00160830" w:rsidRPr="00047A23">
          <w:rPr>
            <w:rFonts w:eastAsiaTheme="minorHAnsi"/>
            <w:lang w:val="en-US"/>
          </w:rPr>
          <w:t>The evaluator shall repeat this test for each supported SAN type</w:t>
        </w:r>
        <w:bookmarkStart w:id="3706" w:name="_Hlk13603571"/>
        <w:r w:rsidR="00160830" w:rsidRPr="00047A23">
          <w:rPr>
            <w:rFonts w:eastAsiaTheme="minorHAnsi"/>
            <w:lang w:val="en-US"/>
          </w:rPr>
          <w:t xml:space="preserve"> (e.g. IPv4, IPv6, FQDN, URI)</w:t>
        </w:r>
        <w:bookmarkEnd w:id="3706"/>
        <w:r w:rsidR="00160830" w:rsidRPr="00047A23">
          <w:rPr>
            <w:rFonts w:eastAsiaTheme="minorHAnsi"/>
            <w:lang w:val="en-US"/>
          </w:rPr>
          <w:t xml:space="preserve">. </w:t>
        </w:r>
        <w:r w:rsidR="00160830" w:rsidRPr="00160830">
          <w:rPr>
            <w:rFonts w:eastAsiaTheme="minorHAnsi"/>
            <w:lang w:val="en-US"/>
          </w:rPr>
          <w:t>When testing IPv4 or IPv6 addresses, the evaluator shall modify a single decimal or hexadecimal digit in the SAN.</w:t>
        </w:r>
      </w:ins>
    </w:p>
    <w:p w14:paraId="4CBDFD4C" w14:textId="70217C52" w:rsidR="00601A14" w:rsidRPr="009E7B0C" w:rsidRDefault="00052360" w:rsidP="00761FE1">
      <w:pPr>
        <w:pStyle w:val="ListNumber"/>
        <w:numPr>
          <w:ilvl w:val="0"/>
          <w:numId w:val="43"/>
        </w:numPr>
        <w:rPr>
          <w:moveTo w:id="3707" w:author="Author"/>
          <w:rFonts w:eastAsiaTheme="minorHAnsi"/>
        </w:rPr>
      </w:pPr>
      <w:moveToRangeStart w:id="3708" w:author="Author" w:name="move27663346"/>
      <w:moveTo w:id="3709" w:author="Author">
        <w:r>
          <w:t>Test 3</w:t>
        </w:r>
        <w:r w:rsidR="00047A23">
          <w:t xml:space="preserve"> </w:t>
        </w:r>
        <w:r>
          <w:t>[conditional]: If the TOE does not mandate the presence of the SAN extension, the evaluator shall present a server certificate that contains a CN that matches the reference identifier and does not contain the SAN extension. The evaluator shall verify that the connection succeeds.</w:t>
        </w:r>
        <w:r w:rsidR="00160830">
          <w:t xml:space="preserve"> </w:t>
        </w:r>
      </w:moveTo>
      <w:moveToRangeEnd w:id="3708"/>
      <w:ins w:id="3710" w:author="Author">
        <w:r w:rsidR="00160830" w:rsidRPr="00160830">
          <w:rPr>
            <w:lang w:val="en-US"/>
          </w:rPr>
          <w:t>The evaluator shall repeat this test for each identifier type (e.g. IPv4, IPv6, FQDN) supported in the CN</w:t>
        </w:r>
      </w:ins>
      <w:moveToRangeStart w:id="3711" w:author="Author" w:name="move27663355"/>
      <w:moveTo w:id="3712" w:author="Author">
        <w:r w:rsidR="00160830" w:rsidRPr="00895357">
          <w:rPr>
            <w:lang w:val="en-US"/>
            <w:rPrChange w:id="3713" w:author="Author">
              <w:rPr/>
            </w:rPrChange>
          </w:rPr>
          <w:t>.</w:t>
        </w:r>
        <w:r>
          <w:t xml:space="preserve"> If the TOE does mandate the presence of the SAN extension, this Test shall be omitted</w:t>
        </w:r>
        <w:r w:rsidR="00601A14" w:rsidRPr="009E7B0C">
          <w:rPr>
            <w:rFonts w:eastAsiaTheme="minorHAnsi"/>
          </w:rPr>
          <w:t>.</w:t>
        </w:r>
      </w:moveTo>
    </w:p>
    <w:moveToRangeEnd w:id="3711"/>
    <w:p w14:paraId="2FAB2D45" w14:textId="1E01CBDA" w:rsidR="00601A14" w:rsidRPr="009E7B0C" w:rsidRDefault="00601A14" w:rsidP="00761FE1">
      <w:pPr>
        <w:pStyle w:val="ListNumber"/>
        <w:numPr>
          <w:ilvl w:val="0"/>
          <w:numId w:val="43"/>
        </w:numPr>
        <w:rPr>
          <w:ins w:id="3714" w:author="Author"/>
          <w:rFonts w:eastAsiaTheme="minorHAnsi"/>
        </w:rPr>
      </w:pPr>
      <w:ins w:id="3715" w:author="Author">
        <w:r w:rsidRPr="009E7B0C">
          <w:rPr>
            <w:rFonts w:eastAsiaTheme="minorHAnsi"/>
          </w:rPr>
          <w:t>Test 4</w:t>
        </w:r>
        <w:r w:rsidR="00E02EB3">
          <w:rPr>
            <w:rFonts w:eastAsiaTheme="minorHAnsi"/>
          </w:rPr>
          <w:t xml:space="preserve"> </w:t>
        </w:r>
        <w:r w:rsidR="008C1759">
          <w:rPr>
            <w:rFonts w:eastAsiaTheme="minorHAnsi"/>
          </w:rPr>
          <w:t>[conditional]</w:t>
        </w:r>
        <w:r w:rsidRPr="009E7B0C">
          <w:rPr>
            <w:rFonts w:eastAsiaTheme="minorHAnsi"/>
          </w:rPr>
          <w:t>: The evaluator shall present a server certificate that contains a CN that does not match the reference identifier but does contain an identifier in the SAN that matches</w:t>
        </w:r>
        <w:r>
          <w:rPr>
            <w:rFonts w:eastAsiaTheme="minorHAnsi"/>
          </w:rPr>
          <w:t xml:space="preserve">. </w:t>
        </w:r>
        <w:r w:rsidRPr="009E7B0C">
          <w:rPr>
            <w:rFonts w:eastAsiaTheme="minorHAnsi"/>
          </w:rPr>
          <w:t>The evaluator shall verify that the connection succeeds.</w:t>
        </w:r>
        <w:r w:rsidR="00160830">
          <w:rPr>
            <w:rFonts w:eastAsiaTheme="minorHAnsi"/>
          </w:rPr>
          <w:t xml:space="preserve"> </w:t>
        </w:r>
        <w:r w:rsidR="00160830" w:rsidRPr="00047A23">
          <w:rPr>
            <w:rFonts w:eastAsiaTheme="minorHAnsi"/>
          </w:rPr>
          <w:t>The evaluator shall repeat this test for each supported SAN type (e.g. IPv4, IPv6, FQDN, SRV).</w:t>
        </w:r>
      </w:ins>
    </w:p>
    <w:p w14:paraId="54F46FAE" w14:textId="400C86BC" w:rsidR="00601A14" w:rsidRDefault="00601A14" w:rsidP="00761FE1">
      <w:pPr>
        <w:pStyle w:val="ListNumber"/>
        <w:numPr>
          <w:ilvl w:val="0"/>
          <w:numId w:val="43"/>
        </w:numPr>
        <w:rPr>
          <w:ins w:id="3716" w:author="Author"/>
          <w:rFonts w:eastAsiaTheme="minorHAnsi"/>
        </w:rPr>
      </w:pPr>
      <w:ins w:id="3717" w:author="Author">
        <w:r w:rsidRPr="009E7B0C">
          <w:rPr>
            <w:rFonts w:eastAsiaTheme="minorHAnsi"/>
          </w:rPr>
          <w:t>Test 5</w:t>
        </w:r>
        <w:r w:rsidR="00E02EB3">
          <w:rPr>
            <w:rFonts w:eastAsiaTheme="minorHAnsi"/>
          </w:rPr>
          <w:t xml:space="preserve"> </w:t>
        </w:r>
        <w:r w:rsidR="008C1759">
          <w:rPr>
            <w:rFonts w:eastAsiaTheme="minorHAnsi"/>
          </w:rPr>
          <w:t>[conditional]</w:t>
        </w:r>
        <w:r w:rsidRPr="009E7B0C">
          <w:rPr>
            <w:rFonts w:eastAsiaTheme="minorHAnsi"/>
          </w:rPr>
          <w:t>: The</w:t>
        </w:r>
        <w:r w:rsidR="002B621C">
          <w:rPr>
            <w:rFonts w:eastAsiaTheme="minorHAnsi"/>
          </w:rPr>
          <w:t xml:space="preserve"> </w:t>
        </w:r>
        <w:r w:rsidR="002B621C" w:rsidRPr="00047A23">
          <w:rPr>
            <w:rFonts w:eastAsiaTheme="minorHAnsi"/>
          </w:rPr>
          <w:t>evaluator shall perform the following wildcard tests with each supported type of reference identifier that includes a DNS name (i.e. CN-ID with DNS, DNS-ID, SRV-ID, URI-ID)</w:t>
        </w:r>
        <w:r w:rsidRPr="009E7B0C">
          <w:rPr>
            <w:rFonts w:eastAsiaTheme="minorHAnsi"/>
          </w:rPr>
          <w:t>:</w:t>
        </w:r>
      </w:ins>
    </w:p>
    <w:p w14:paraId="60C218FE" w14:textId="3A77C6D6" w:rsidR="00160830" w:rsidRPr="00973A40" w:rsidRDefault="00160830" w:rsidP="00160830">
      <w:pPr>
        <w:pStyle w:val="ListNumber2"/>
        <w:numPr>
          <w:ilvl w:val="0"/>
          <w:numId w:val="53"/>
        </w:numPr>
        <w:rPr>
          <w:moveTo w:id="3718" w:author="Author"/>
          <w:rFonts w:eastAsiaTheme="minorHAnsi"/>
          <w:lang w:val="en-GB"/>
        </w:rPr>
      </w:pPr>
      <w:ins w:id="3719" w:author="Author">
        <w:r>
          <w:rPr>
            <w:rFonts w:eastAsiaTheme="minorHAnsi"/>
            <w:lang w:val="en-GB"/>
          </w:rPr>
          <w:t xml:space="preserve">[conditional]: </w:t>
        </w:r>
      </w:ins>
      <w:moveToRangeStart w:id="3720" w:author="Author" w:name="move27663347"/>
      <w:moveTo w:id="3721" w:author="Author">
        <w:r w:rsidR="002B621C" w:rsidRPr="002B621C">
          <w:rPr>
            <w:rFonts w:eastAsiaTheme="minorHAnsi"/>
            <w:lang w:val="en-GB"/>
          </w:rPr>
          <w:t xml:space="preserve">The evaluator shall present a server certificate containing a wildcard that is not in the left-most label of the presented identifier (e.g. foo.*.example.com) and verify that the connection </w:t>
        </w:r>
        <w:r w:rsidRPr="00973A40">
          <w:rPr>
            <w:rFonts w:eastAsiaTheme="minorHAnsi"/>
            <w:lang w:val="en-GB"/>
          </w:rPr>
          <w:t>fails.</w:t>
        </w:r>
      </w:moveTo>
    </w:p>
    <w:moveToRangeEnd w:id="3720"/>
    <w:p w14:paraId="1145A590" w14:textId="152D2B33" w:rsidR="00160830" w:rsidRPr="008D1AAE" w:rsidRDefault="00160830" w:rsidP="00895357">
      <w:pPr>
        <w:pStyle w:val="ListNumber2"/>
        <w:numPr>
          <w:ilvl w:val="0"/>
          <w:numId w:val="35"/>
        </w:numPr>
        <w:rPr>
          <w:moveTo w:id="3722" w:author="Author"/>
          <w:rFonts w:eastAsiaTheme="minorHAnsi"/>
          <w:lang w:val="en-GB"/>
        </w:rPr>
        <w:pPrChange w:id="3723" w:author="Author">
          <w:pPr>
            <w:pStyle w:val="ListNumber2"/>
            <w:numPr>
              <w:numId w:val="53"/>
            </w:numPr>
          </w:pPr>
        </w:pPrChange>
      </w:pPr>
      <w:ins w:id="3724" w:author="Author">
        <w:r>
          <w:rPr>
            <w:rFonts w:eastAsiaTheme="minorHAnsi"/>
            <w:lang w:val="en-GB"/>
          </w:rPr>
          <w:t xml:space="preserve">[conditional]: </w:t>
        </w:r>
      </w:ins>
      <w:moveToRangeStart w:id="3725" w:author="Author" w:name="move27663348"/>
      <w:moveTo w:id="3726" w:author="Author">
        <w:r w:rsidR="002B621C" w:rsidRPr="002B621C">
          <w:rPr>
            <w:rFonts w:eastAsiaTheme="minorHAnsi"/>
            <w:lang w:val="en-GB"/>
          </w:rPr>
          <w:t xml:space="preserve">The evaluator shall present a server certificate containing a wildcard in the left-most label (e.g. *.example.com). The evaluator shall configure the reference identifier with a single left-most label (e.g. </w:t>
        </w:r>
      </w:moveTo>
      <w:moveToRangeEnd w:id="3725"/>
      <w:ins w:id="3727" w:author="Author">
        <w:r w:rsidR="002B621C" w:rsidRPr="002B621C">
          <w:rPr>
            <w:rFonts w:eastAsiaTheme="minorHAnsi"/>
            <w:lang w:val="en-GB"/>
          </w:rPr>
          <w:t>foo.example.com) and verify that the connection succeeds</w:t>
        </w:r>
        <w:r w:rsidR="00CF0466">
          <w:rPr>
            <w:rFonts w:eastAsiaTheme="minorHAnsi"/>
            <w:lang w:val="en-GB"/>
          </w:rPr>
          <w:t>,</w:t>
        </w:r>
        <w:r w:rsidR="002B621C" w:rsidRPr="002B621C">
          <w:rPr>
            <w:rFonts w:eastAsiaTheme="minorHAnsi"/>
            <w:lang w:val="en-GB"/>
          </w:rPr>
          <w:t xml:space="preserve"> if wildcards are supported</w:t>
        </w:r>
        <w:r w:rsidR="00CF0466">
          <w:rPr>
            <w:rFonts w:eastAsiaTheme="minorHAnsi"/>
            <w:lang w:val="en-GB"/>
          </w:rPr>
          <w:t>,</w:t>
        </w:r>
        <w:r w:rsidR="002B621C" w:rsidRPr="002B621C">
          <w:rPr>
            <w:rFonts w:eastAsiaTheme="minorHAnsi"/>
            <w:lang w:val="en-GB"/>
          </w:rPr>
          <w:t xml:space="preserve"> or fails if wildcards are not supported.</w:t>
        </w:r>
      </w:ins>
      <w:moveToRangeStart w:id="3728" w:author="Author" w:name="move27663343"/>
      <w:moveTo w:id="3729" w:author="Author">
        <w:r w:rsidR="002B621C" w:rsidRPr="002B621C">
          <w:rPr>
            <w:rFonts w:eastAsiaTheme="minorHAnsi"/>
            <w:lang w:val="en-GB"/>
          </w:rPr>
          <w:t xml:space="preserve"> The evaluator shall configure the reference identifier without a left-most label as in the certificate (e.g. example.com) and verify that the connection fails. The evaluator shall configure the reference identifier with two left-most labels (e.g. bar.foo.example.com) and verify that the connection fails. (Remark: </w:t>
        </w:r>
        <w:r w:rsidR="002B621C" w:rsidRPr="00895357">
          <w:rPr>
            <w:rFonts w:eastAsiaTheme="minorHAnsi"/>
            <w:lang w:val="en-GB"/>
            <w:rPrChange w:id="3730" w:author="Author">
              <w:rPr>
                <w:rFonts w:eastAsiaTheme="minorHAnsi"/>
                <w:sz w:val="23"/>
                <w:lang w:val="en-GB"/>
              </w:rPr>
            </w:rPrChange>
          </w:rPr>
          <w:t>Support for wildcards was always intended to be optional. It is sufficient to state that the TOE does not support wildcards and observe rejected connection attempts to satisfy corresponding assurance activities</w:t>
        </w:r>
        <w:r w:rsidRPr="00895357">
          <w:rPr>
            <w:rFonts w:eastAsiaTheme="minorHAnsi"/>
            <w:lang w:val="en-GB"/>
            <w:rPrChange w:id="3731" w:author="Author">
              <w:rPr>
                <w:rFonts w:eastAsiaTheme="minorHAnsi"/>
                <w:sz w:val="23"/>
              </w:rPr>
            </w:rPrChange>
          </w:rPr>
          <w:t>.</w:t>
        </w:r>
        <w:r w:rsidR="002B621C" w:rsidRPr="00895357">
          <w:rPr>
            <w:rFonts w:eastAsiaTheme="minorHAnsi"/>
            <w:lang w:val="en-GB"/>
            <w:rPrChange w:id="3732" w:author="Author">
              <w:rPr>
                <w:rFonts w:eastAsiaTheme="minorHAnsi"/>
                <w:sz w:val="23"/>
              </w:rPr>
            </w:rPrChange>
          </w:rPr>
          <w:t>)</w:t>
        </w:r>
      </w:moveTo>
    </w:p>
    <w:p w14:paraId="6A807B0A" w14:textId="75A48172" w:rsidR="00160830" w:rsidRPr="00895357" w:rsidRDefault="00160830" w:rsidP="00895357">
      <w:pPr>
        <w:pStyle w:val="ListNumber2"/>
        <w:numPr>
          <w:ilvl w:val="0"/>
          <w:numId w:val="0"/>
        </w:numPr>
        <w:ind w:left="2880"/>
        <w:rPr>
          <w:moveTo w:id="3733" w:author="Author"/>
          <w:rFonts w:eastAsiaTheme="minorHAnsi"/>
          <w:rPrChange w:id="3734" w:author="Author">
            <w:rPr>
              <w:moveTo w:id="3735" w:author="Author"/>
              <w:rFonts w:eastAsiaTheme="minorHAnsi"/>
              <w:lang w:val="en-GB"/>
            </w:rPr>
          </w:rPrChange>
        </w:rPr>
        <w:pPrChange w:id="3736" w:author="Author">
          <w:pPr>
            <w:pStyle w:val="ListNumber2"/>
          </w:pPr>
        </w:pPrChange>
      </w:pPr>
      <w:moveToRangeStart w:id="3737" w:author="Author" w:name="move27663356"/>
      <w:moveToRangeEnd w:id="3728"/>
    </w:p>
    <w:p w14:paraId="43B4CB68" w14:textId="1E7F8716" w:rsidR="00160830" w:rsidRPr="00047A23" w:rsidRDefault="00160830" w:rsidP="00160830">
      <w:pPr>
        <w:pStyle w:val="ListNumber"/>
        <w:numPr>
          <w:ilvl w:val="0"/>
          <w:numId w:val="43"/>
        </w:numPr>
        <w:rPr>
          <w:rFonts w:eastAsiaTheme="minorHAnsi"/>
        </w:rPr>
      </w:pPr>
      <w:moveTo w:id="3738" w:author="Author">
        <w:r w:rsidRPr="00047A23">
          <w:rPr>
            <w:rFonts w:eastAsiaTheme="minorHAnsi"/>
          </w:rPr>
          <w:t xml:space="preserve">Test </w:t>
        </w:r>
        <w:r>
          <w:rPr>
            <w:rFonts w:eastAsiaTheme="minorHAnsi"/>
          </w:rPr>
          <w:t>6</w:t>
        </w:r>
      </w:moveTo>
      <w:moveToRangeEnd w:id="3737"/>
      <w:ins w:id="3739" w:author="Author">
        <w:r w:rsidR="00B344CB">
          <w:rPr>
            <w:rFonts w:eastAsiaTheme="minorHAnsi"/>
          </w:rPr>
          <w:t xml:space="preserve"> </w:t>
        </w:r>
        <w:r w:rsidRPr="00047A23">
          <w:rPr>
            <w:rFonts w:eastAsiaTheme="minorHAnsi"/>
          </w:rPr>
          <w:t>[conditional]</w:t>
        </w:r>
        <w:r w:rsidR="00B344CB">
          <w:rPr>
            <w:rFonts w:eastAsiaTheme="minorHAnsi"/>
          </w:rPr>
          <w:t>:</w:t>
        </w:r>
        <w:r w:rsidRPr="00047A23">
          <w:rPr>
            <w:rFonts w:eastAsiaTheme="minorHAnsi"/>
          </w:rPr>
          <w:t xml:space="preserve"> If IP addresses are supported, the evaluator shall present a server certificate that contains a CN that matches the reference identifier, except one of the groups has been replaced with an asterisk (*) (e.g. CN=192.168.1.* when connecting to 192.168.1.20, CN=2001:0DB8:0000:0000:0008:0800:200C:* when connecting to 2001:0DB8:0000:0000:0008:0800:200C:417A). The certificate shall not contain the SAN extension.</w:t>
        </w:r>
      </w:ins>
      <w:r w:rsidRPr="00047A23">
        <w:rPr>
          <w:rFonts w:eastAsiaTheme="minorHAnsi"/>
        </w:rPr>
        <w:t xml:space="preserve"> The evaluator shall verify that the connection fails. The evaluator shall repeat this test for each supported </w:t>
      </w:r>
      <w:del w:id="3740" w:author="Author">
        <w:r w:rsidR="00C34587" w:rsidRPr="00C34587">
          <w:rPr>
            <w:rFonts w:eastAsiaTheme="minorHAnsi"/>
          </w:rPr>
          <w:delText>SAN type.</w:delText>
        </w:r>
      </w:del>
      <w:ins w:id="3741" w:author="Author">
        <w:r w:rsidRPr="00047A23">
          <w:rPr>
            <w:rFonts w:eastAsiaTheme="minorHAnsi"/>
          </w:rPr>
          <w:t>IP address version (e.g. IPv4, IPv6).</w:t>
        </w:r>
      </w:ins>
    </w:p>
    <w:p w14:paraId="166A0A55" w14:textId="1D6E13D6" w:rsidR="00160830" w:rsidRDefault="00052360" w:rsidP="00E26728">
      <w:pPr>
        <w:pStyle w:val="ListNumber"/>
        <w:numPr>
          <w:ilvl w:val="0"/>
          <w:numId w:val="0"/>
        </w:numPr>
        <w:ind w:left="2127"/>
        <w:rPr>
          <w:ins w:id="3742" w:author="Author"/>
          <w:rFonts w:eastAsiaTheme="minorHAnsi"/>
        </w:rPr>
      </w:pPr>
      <w:del w:id="3743" w:author="Author">
        <w:r>
          <w:delText>Test 3 [conditional]: If the TOE does not mandate</w:delText>
        </w:r>
      </w:del>
      <w:ins w:id="3744" w:author="Author">
        <w:r w:rsidR="00160830" w:rsidRPr="00047A23">
          <w:rPr>
            <w:rFonts w:eastAsiaTheme="minorHAnsi"/>
          </w:rPr>
          <w:t>Remark: Some systems might require</w:t>
        </w:r>
      </w:ins>
      <w:r w:rsidR="00160830" w:rsidRPr="00047A23">
        <w:rPr>
          <w:rFonts w:eastAsiaTheme="minorHAnsi"/>
        </w:rPr>
        <w:t xml:space="preserve"> the presence of the SAN extension</w:t>
      </w:r>
      <w:ins w:id="3745" w:author="Author">
        <w:r w:rsidR="00160830" w:rsidRPr="00047A23">
          <w:rPr>
            <w:rFonts w:eastAsiaTheme="minorHAnsi"/>
          </w:rPr>
          <w:t xml:space="preserve">. In this case the connection would still fail but for the reason of the missing SAN extension instead of the mismatch of CN and reference identifier. Both reasons are acceptable to pass Test </w:t>
        </w:r>
        <w:r w:rsidR="00E26728">
          <w:rPr>
            <w:rFonts w:eastAsiaTheme="minorHAnsi"/>
          </w:rPr>
          <w:t>6</w:t>
        </w:r>
        <w:r w:rsidR="00160830" w:rsidRPr="00047A23">
          <w:rPr>
            <w:rFonts w:eastAsiaTheme="minorHAnsi"/>
          </w:rPr>
          <w:t>.</w:t>
        </w:r>
      </w:ins>
    </w:p>
    <w:p w14:paraId="421DC383" w14:textId="23F16CAB" w:rsidR="00E26728" w:rsidRPr="00E02188" w:rsidRDefault="00E26728" w:rsidP="00E26728">
      <w:pPr>
        <w:pStyle w:val="ListNumber"/>
        <w:numPr>
          <w:ilvl w:val="0"/>
          <w:numId w:val="12"/>
        </w:numPr>
        <w:rPr>
          <w:ins w:id="3746" w:author="Author"/>
          <w:color w:val="000000" w:themeColor="text1"/>
        </w:rPr>
      </w:pPr>
      <w:ins w:id="3747" w:author="Author">
        <w:r w:rsidRPr="00E02188">
          <w:rPr>
            <w:rFonts w:eastAsiaTheme="minorHAnsi"/>
            <w:color w:val="000000" w:themeColor="text1"/>
          </w:rPr>
          <w:t>Test</w:t>
        </w:r>
        <w:r w:rsidRPr="00E02188">
          <w:rPr>
            <w:color w:val="000000" w:themeColor="text1"/>
          </w:rPr>
          <w:t xml:space="preserve"> </w:t>
        </w:r>
        <w:r>
          <w:rPr>
            <w:color w:val="000000" w:themeColor="text1"/>
          </w:rPr>
          <w:t>7</w:t>
        </w:r>
        <w:r w:rsidR="00B344CB">
          <w:rPr>
            <w:color w:val="000000" w:themeColor="text1"/>
          </w:rPr>
          <w:t xml:space="preserve"> </w:t>
        </w:r>
        <w:r w:rsidRPr="00E02188">
          <w:rPr>
            <w:color w:val="000000" w:themeColor="text1"/>
          </w:rPr>
          <w:t>[conditional]</w:t>
        </w:r>
        <w:r w:rsidR="00B344CB">
          <w:rPr>
            <w:color w:val="000000" w:themeColor="text1"/>
          </w:rPr>
          <w:t>:</w:t>
        </w:r>
        <w:r w:rsidRPr="00E02188">
          <w:rPr>
            <w:color w:val="000000" w:themeColor="text1"/>
          </w:rPr>
          <w:t xml:space="preserve"> If the secure channel is used for FPT_ITT, and RFC 5280 is selected</w:t>
        </w:r>
      </w:ins>
      <w:r w:rsidRPr="00895357">
        <w:rPr>
          <w:color w:val="000000" w:themeColor="text1"/>
          <w:rPrChange w:id="3748" w:author="Author">
            <w:rPr/>
          </w:rPrChange>
        </w:rPr>
        <w:t xml:space="preserve">, the evaluator shall </w:t>
      </w:r>
      <w:ins w:id="3749" w:author="Author">
        <w:r w:rsidRPr="00E02188">
          <w:rPr>
            <w:color w:val="000000" w:themeColor="text1"/>
          </w:rPr>
          <w:t>perform the following tests.  Note, when multiple attribute types are selected in the SFR (e.g. when multiple attribute types are combined to form the unique identifier), the evaluator modifies each attribute type in accordance with the matching criteria described in the TSS (e.g. creating a mismatch of one attribute type at a time while other attribute types contain values that will match a portion of the reference identifier):</w:t>
        </w:r>
      </w:ins>
    </w:p>
    <w:p w14:paraId="0AE24851" w14:textId="22FBBF1A" w:rsidR="00E26728" w:rsidRPr="00047A23" w:rsidRDefault="00E26728" w:rsidP="00047A23">
      <w:pPr>
        <w:pStyle w:val="ListNumber2"/>
        <w:numPr>
          <w:ilvl w:val="0"/>
          <w:numId w:val="144"/>
        </w:numPr>
        <w:rPr>
          <w:ins w:id="3750" w:author="Author"/>
          <w:color w:val="000000" w:themeColor="text1"/>
          <w:lang w:val="en-US"/>
        </w:rPr>
      </w:pPr>
      <w:ins w:id="3751" w:author="Author">
        <w:r w:rsidRPr="00047A23">
          <w:rPr>
            <w:color w:val="000000" w:themeColor="text1"/>
            <w:lang w:val="en-US"/>
          </w:rPr>
          <w:t xml:space="preserve">The evaluator shall </w:t>
        </w:r>
      </w:ins>
      <w:r w:rsidRPr="00895357">
        <w:rPr>
          <w:color w:val="000000" w:themeColor="text1"/>
          <w:lang w:val="en-US"/>
          <w:rPrChange w:id="3752" w:author="Author">
            <w:rPr/>
          </w:rPrChange>
        </w:rPr>
        <w:t xml:space="preserve">present a server certificate that </w:t>
      </w:r>
      <w:del w:id="3753" w:author="Author">
        <w:r w:rsidR="00052360">
          <w:delText>contains a CN</w:delText>
        </w:r>
      </w:del>
      <w:ins w:id="3754" w:author="Author">
        <w:r w:rsidRPr="00047A23">
          <w:rPr>
            <w:color w:val="000000" w:themeColor="text1"/>
            <w:lang w:val="en-US"/>
          </w:rPr>
          <w:t xml:space="preserve">does not contain an identifier in the Subject (DN) </w:t>
        </w:r>
        <w:r w:rsidRPr="00047A23">
          <w:rPr>
            <w:rFonts w:eastAsiaTheme="minorHAnsi"/>
            <w:color w:val="000000" w:themeColor="text1"/>
            <w:lang w:val="en-US"/>
          </w:rPr>
          <w:t>attribute</w:t>
        </w:r>
        <w:r w:rsidRPr="00047A23">
          <w:rPr>
            <w:color w:val="000000" w:themeColor="text1"/>
            <w:lang w:val="en-US"/>
          </w:rPr>
          <w:t xml:space="preserve"> type(s)</w:t>
        </w:r>
      </w:ins>
      <w:r w:rsidRPr="00895357">
        <w:rPr>
          <w:color w:val="000000" w:themeColor="text1"/>
          <w:lang w:val="en-US"/>
          <w:rPrChange w:id="3755" w:author="Author">
            <w:rPr/>
          </w:rPrChange>
        </w:rPr>
        <w:t xml:space="preserve"> that matches the reference identifier</w:t>
      </w:r>
      <w:ins w:id="3756" w:author="Author">
        <w:r w:rsidRPr="00047A23">
          <w:rPr>
            <w:color w:val="000000" w:themeColor="text1"/>
            <w:lang w:val="en-US"/>
          </w:rPr>
          <w:t>.  The evaluator shall verify that the connection fails.</w:t>
        </w:r>
      </w:ins>
    </w:p>
    <w:p w14:paraId="25FD0918" w14:textId="77777777" w:rsidR="00E26728" w:rsidRPr="00047A23" w:rsidRDefault="00E26728" w:rsidP="00047A23">
      <w:pPr>
        <w:pStyle w:val="ListNumber2"/>
        <w:numPr>
          <w:ilvl w:val="0"/>
          <w:numId w:val="144"/>
        </w:numPr>
        <w:rPr>
          <w:ins w:id="3757" w:author="Author"/>
          <w:color w:val="000000" w:themeColor="text1"/>
          <w:lang w:val="en-US"/>
        </w:rPr>
      </w:pPr>
      <w:ins w:id="3758" w:author="Author">
        <w:r w:rsidRPr="00047A23">
          <w:rPr>
            <w:color w:val="000000" w:themeColor="text1"/>
            <w:lang w:val="en-US"/>
          </w:rPr>
          <w:t>The evaluator shall present a server certificate that contains a valid identifier as an attribute type other than the expected attribute type (e.g. if the TOE is configured to expect id-at-serialNumber=correct_identifier, the certificate could instead include id-at-name=correct_identifier),</w:t>
        </w:r>
      </w:ins>
      <w:r w:rsidRPr="00895357">
        <w:rPr>
          <w:color w:val="000000" w:themeColor="text1"/>
          <w:lang w:val="en-US"/>
          <w:rPrChange w:id="3759" w:author="Author">
            <w:rPr/>
          </w:rPrChange>
        </w:rPr>
        <w:t xml:space="preserve"> and does not contain the SAN extension. </w:t>
      </w:r>
      <w:ins w:id="3760" w:author="Author">
        <w:r w:rsidRPr="00047A23">
          <w:rPr>
            <w:color w:val="000000" w:themeColor="text1"/>
            <w:lang w:val="en-US"/>
          </w:rPr>
          <w:t xml:space="preserve">The evaluator shall verify that the connection fails.  Remark: Some systems might require the presence of the SAN extension. In this case the connection would still fail but for the reason of the missing SAN extension instead of the mismatch of CN and reference identifier. Both reasons are acceptable to pass this test. </w:t>
        </w:r>
      </w:ins>
    </w:p>
    <w:p w14:paraId="7752A400" w14:textId="2EDF116D" w:rsidR="00E26728" w:rsidRPr="00895357" w:rsidRDefault="00E26728" w:rsidP="00895357">
      <w:pPr>
        <w:pStyle w:val="ListNumber2"/>
        <w:numPr>
          <w:ilvl w:val="0"/>
          <w:numId w:val="144"/>
        </w:numPr>
        <w:rPr>
          <w:color w:val="000000" w:themeColor="text1"/>
          <w:lang w:val="en-US"/>
          <w:rPrChange w:id="3761" w:author="Author">
            <w:rPr/>
          </w:rPrChange>
        </w:rPr>
        <w:pPrChange w:id="3762" w:author="Author">
          <w:pPr>
            <w:pStyle w:val="ListNumber"/>
            <w:numPr>
              <w:numId w:val="12"/>
            </w:numPr>
            <w:tabs>
              <w:tab w:val="clear" w:pos="15840"/>
              <w:tab w:val="num" w:pos="-1440"/>
            </w:tabs>
            <w:ind w:left="2160"/>
          </w:pPr>
        </w:pPrChange>
      </w:pPr>
      <w:ins w:id="3763" w:author="Author">
        <w:r w:rsidRPr="00047A23">
          <w:rPr>
            <w:color w:val="000000" w:themeColor="text1"/>
            <w:lang w:val="en-US"/>
          </w:rPr>
          <w:t xml:space="preserve">The evaluator shall present a server certificate that contains a Subject attribute type that matches the reference identifier and does not contain the SAN extension. </w:t>
        </w:r>
      </w:ins>
      <w:r w:rsidRPr="00895357">
        <w:rPr>
          <w:color w:val="000000" w:themeColor="text1"/>
          <w:lang w:val="en-US"/>
          <w:rPrChange w:id="3764" w:author="Author">
            <w:rPr/>
          </w:rPrChange>
        </w:rPr>
        <w:t>The evaluator shall verify that the connection succeeds.</w:t>
      </w:r>
      <w:del w:id="3765" w:author="Author">
        <w:r w:rsidR="00052360">
          <w:delText xml:space="preserve"> If the TOE does mandate the presence of the SAN extension, this Test shall be omitted</w:delText>
        </w:r>
        <w:r w:rsidR="00601A14" w:rsidRPr="009E7B0C">
          <w:rPr>
            <w:rFonts w:eastAsiaTheme="minorHAnsi"/>
          </w:rPr>
          <w:delText>.</w:delText>
        </w:r>
      </w:del>
    </w:p>
    <w:p w14:paraId="53DC6082" w14:textId="77777777" w:rsidR="00601A14" w:rsidRPr="009E7B0C" w:rsidRDefault="00601A14" w:rsidP="00895357">
      <w:pPr>
        <w:pStyle w:val="ListNumber"/>
        <w:numPr>
          <w:ilvl w:val="0"/>
          <w:numId w:val="12"/>
        </w:numPr>
        <w:rPr>
          <w:del w:id="3766" w:author="Author"/>
          <w:rFonts w:eastAsiaTheme="minorHAnsi"/>
        </w:rPr>
      </w:pPr>
      <w:del w:id="3767" w:author="Author">
        <w:r w:rsidRPr="009E7B0C">
          <w:rPr>
            <w:rFonts w:eastAsiaTheme="minorHAnsi"/>
          </w:rPr>
          <w:delText xml:space="preserve">Test 4: </w:delText>
        </w:r>
      </w:del>
      <w:r w:rsidR="00E26728" w:rsidRPr="00895357">
        <w:rPr>
          <w:color w:val="000000" w:themeColor="text1"/>
          <w:lang w:val="en-US"/>
          <w:rPrChange w:id="3768" w:author="Author">
            <w:rPr/>
          </w:rPrChange>
        </w:rPr>
        <w:t xml:space="preserve">The evaluator shall </w:t>
      </w:r>
      <w:del w:id="3769" w:author="Author">
        <w:r w:rsidRPr="009E7B0C">
          <w:rPr>
            <w:rFonts w:eastAsiaTheme="minorHAnsi"/>
          </w:rPr>
          <w:delText>present a server certificate</w:delText>
        </w:r>
      </w:del>
      <w:ins w:id="3770" w:author="Author">
        <w:r w:rsidR="00E26728" w:rsidRPr="00047A23">
          <w:rPr>
            <w:color w:val="000000" w:themeColor="text1"/>
            <w:lang w:val="en-US"/>
          </w:rPr>
          <w:t>confirm</w:t>
        </w:r>
      </w:ins>
      <w:r w:rsidR="00E26728" w:rsidRPr="00895357">
        <w:rPr>
          <w:color w:val="000000" w:themeColor="text1"/>
          <w:lang w:val="en-US"/>
          <w:rPrChange w:id="3771" w:author="Author">
            <w:rPr/>
          </w:rPrChange>
        </w:rPr>
        <w:t xml:space="preserve"> that </w:t>
      </w:r>
      <w:del w:id="3772" w:author="Author">
        <w:r w:rsidRPr="009E7B0C">
          <w:rPr>
            <w:rFonts w:eastAsiaTheme="minorHAnsi"/>
          </w:rPr>
          <w:delText>contains a CN that does not match the reference identifier but does contain an identifier</w:delText>
        </w:r>
      </w:del>
      <w:ins w:id="3773" w:author="Author">
        <w:r w:rsidR="00E26728" w:rsidRPr="00047A23">
          <w:rPr>
            <w:color w:val="000000" w:themeColor="text1"/>
            <w:lang w:val="en-US"/>
          </w:rPr>
          <w:t>all use of wildcards results</w:t>
        </w:r>
      </w:ins>
      <w:r w:rsidR="00E26728" w:rsidRPr="00895357">
        <w:rPr>
          <w:color w:val="000000" w:themeColor="text1"/>
          <w:lang w:val="en-US"/>
          <w:rPrChange w:id="3774" w:author="Author">
            <w:rPr/>
          </w:rPrChange>
        </w:rPr>
        <w:t xml:space="preserve"> in </w:t>
      </w:r>
      <w:del w:id="3775" w:author="Author">
        <w:r w:rsidRPr="009E7B0C">
          <w:rPr>
            <w:rFonts w:eastAsiaTheme="minorHAnsi"/>
          </w:rPr>
          <w:delText>the SAN that matches</w:delText>
        </w:r>
        <w:r>
          <w:rPr>
            <w:rFonts w:eastAsiaTheme="minorHAnsi"/>
          </w:rPr>
          <w:delText xml:space="preserve">. </w:delText>
        </w:r>
        <w:r w:rsidRPr="009E7B0C">
          <w:rPr>
            <w:rFonts w:eastAsiaTheme="minorHAnsi"/>
          </w:rPr>
          <w:delText xml:space="preserve">The evaluator shall verify that the </w:delText>
        </w:r>
      </w:del>
      <w:r w:rsidR="00E26728" w:rsidRPr="00895357">
        <w:rPr>
          <w:color w:val="000000" w:themeColor="text1"/>
          <w:lang w:val="en-US"/>
          <w:rPrChange w:id="3776" w:author="Author">
            <w:rPr/>
          </w:rPrChange>
        </w:rPr>
        <w:t xml:space="preserve">connection </w:t>
      </w:r>
      <w:del w:id="3777" w:author="Author">
        <w:r w:rsidRPr="009E7B0C">
          <w:rPr>
            <w:rFonts w:eastAsiaTheme="minorHAnsi"/>
          </w:rPr>
          <w:delText>succeeds.</w:delText>
        </w:r>
      </w:del>
    </w:p>
    <w:p w14:paraId="486F3883" w14:textId="77777777" w:rsidR="00601A14" w:rsidRPr="009E7B0C" w:rsidRDefault="00601A14" w:rsidP="00895357">
      <w:pPr>
        <w:pStyle w:val="ListNumber"/>
        <w:numPr>
          <w:ilvl w:val="0"/>
          <w:numId w:val="12"/>
        </w:numPr>
        <w:rPr>
          <w:del w:id="3778" w:author="Author"/>
          <w:rFonts w:eastAsiaTheme="minorHAnsi"/>
        </w:rPr>
      </w:pPr>
      <w:del w:id="3779" w:author="Author">
        <w:r w:rsidRPr="009E7B0C">
          <w:rPr>
            <w:rFonts w:eastAsiaTheme="minorHAnsi"/>
          </w:rPr>
          <w:delText>Test 5: The evaluator shall perform the following wildcard tests with each supported type of reference identifier:</w:delText>
        </w:r>
      </w:del>
    </w:p>
    <w:p w14:paraId="64145092" w14:textId="4287F656" w:rsidR="00E26728" w:rsidRPr="00895357" w:rsidRDefault="00601A14" w:rsidP="00895357">
      <w:pPr>
        <w:pStyle w:val="ListNumber2"/>
        <w:numPr>
          <w:ilvl w:val="0"/>
          <w:numId w:val="144"/>
        </w:numPr>
        <w:spacing w:after="0"/>
        <w:rPr>
          <w:rFonts w:eastAsiaTheme="minorHAnsi"/>
          <w:lang w:val="en-US"/>
          <w:rPrChange w:id="3780" w:author="Author">
            <w:rPr>
              <w:rFonts w:eastAsiaTheme="minorHAnsi"/>
              <w:lang w:val="en-GB"/>
            </w:rPr>
          </w:rPrChange>
        </w:rPr>
        <w:pPrChange w:id="3781" w:author="Author">
          <w:pPr>
            <w:pStyle w:val="ListNumber2"/>
            <w:numPr>
              <w:numId w:val="144"/>
            </w:numPr>
          </w:pPr>
        </w:pPrChange>
      </w:pPr>
      <w:del w:id="3782" w:author="Author">
        <w:r w:rsidRPr="00973A40">
          <w:rPr>
            <w:rFonts w:eastAsiaTheme="minorHAnsi"/>
            <w:lang w:val="en-GB"/>
          </w:rPr>
          <w:delText>The evaluator shall present a server certificate containing a wildcard that is not</w:delText>
        </w:r>
      </w:del>
      <w:ins w:id="3783" w:author="Author">
        <w:r w:rsidR="00E26728" w:rsidRPr="00047A23">
          <w:rPr>
            <w:color w:val="000000" w:themeColor="text1"/>
            <w:lang w:val="en-US"/>
          </w:rPr>
          <w:t>failure regardless of whether the wildcards are used</w:t>
        </w:r>
      </w:ins>
      <w:r w:rsidR="00E26728" w:rsidRPr="00895357">
        <w:rPr>
          <w:color w:val="000000" w:themeColor="text1"/>
          <w:lang w:val="en-US"/>
          <w:rPrChange w:id="3784" w:author="Author">
            <w:rPr>
              <w:lang w:val="en-GB"/>
            </w:rPr>
          </w:rPrChange>
        </w:rPr>
        <w:t xml:space="preserve"> in the left</w:t>
      </w:r>
      <w:del w:id="3785" w:author="Author">
        <w:r w:rsidRPr="00973A40">
          <w:rPr>
            <w:rFonts w:eastAsiaTheme="minorHAnsi"/>
            <w:lang w:val="en-GB"/>
          </w:rPr>
          <w:delText>-most label</w:delText>
        </w:r>
      </w:del>
      <w:ins w:id="3786" w:author="Author">
        <w:r w:rsidR="00E26728" w:rsidRPr="00047A23">
          <w:rPr>
            <w:color w:val="000000" w:themeColor="text1"/>
            <w:lang w:val="en-US"/>
          </w:rPr>
          <w:t xml:space="preserve"> or right side</w:t>
        </w:r>
      </w:ins>
      <w:r w:rsidR="00E26728" w:rsidRPr="00895357">
        <w:rPr>
          <w:color w:val="000000" w:themeColor="text1"/>
          <w:lang w:val="en-US"/>
          <w:rPrChange w:id="3787" w:author="Author">
            <w:rPr>
              <w:lang w:val="en-GB"/>
            </w:rPr>
          </w:rPrChange>
        </w:rPr>
        <w:t xml:space="preserve"> of the presented identifier</w:t>
      </w:r>
      <w:del w:id="3788" w:author="Author">
        <w:r w:rsidRPr="00973A40">
          <w:rPr>
            <w:rFonts w:eastAsiaTheme="minorHAnsi"/>
            <w:lang w:val="en-GB"/>
          </w:rPr>
          <w:delText xml:space="preserve"> (e.g. foo.*.example.com) and verify that the connection fails.</w:delText>
        </w:r>
      </w:del>
      <w:ins w:id="3789" w:author="Author">
        <w:r w:rsidR="00E26728" w:rsidRPr="00047A23">
          <w:rPr>
            <w:color w:val="000000" w:themeColor="text1"/>
            <w:lang w:val="en-US"/>
          </w:rPr>
          <w:t>.  (Remark: Use of wildcards is not addressed within RFC 5280.)</w:t>
        </w:r>
      </w:ins>
    </w:p>
    <w:p w14:paraId="6A7D0154" w14:textId="77777777" w:rsidR="00160830" w:rsidRPr="00895357" w:rsidRDefault="00601A14" w:rsidP="00895357">
      <w:pPr>
        <w:pStyle w:val="ListNumber2"/>
        <w:numPr>
          <w:ilvl w:val="0"/>
          <w:numId w:val="0"/>
        </w:numPr>
        <w:ind w:left="2880"/>
        <w:rPr>
          <w:moveFrom w:id="3790" w:author="Author"/>
          <w:rFonts w:eastAsiaTheme="minorHAnsi"/>
          <w:rPrChange w:id="3791" w:author="Author">
            <w:rPr>
              <w:moveFrom w:id="3792" w:author="Author"/>
              <w:rFonts w:eastAsiaTheme="minorHAnsi"/>
              <w:lang w:val="en-GB"/>
            </w:rPr>
          </w:rPrChange>
        </w:rPr>
        <w:pPrChange w:id="3793" w:author="Author">
          <w:pPr>
            <w:pStyle w:val="ListNumber2"/>
          </w:pPr>
        </w:pPrChange>
      </w:pPr>
      <w:del w:id="3794" w:author="Author">
        <w:r w:rsidRPr="00D62212">
          <w:rPr>
            <w:rFonts w:eastAsiaTheme="minorHAnsi"/>
            <w:lang w:val="en-GB"/>
          </w:rPr>
          <w:delText>The evaluator shall present a server certificate containing a wildcard in the left-most label (e.g. *.example.com). The evaluator shall configure the reference identifier with a single left-most label (e.g. foo.example.com) and verify that the connection succeeds. The evaluator shall configure the reference identifier without a left-most label as in the certificate (e.g. example.com) and verify that the connection fails. The evaluator shall configure the reference identifier with two left-most labels (e.g. bar.foo.example.come) and verify that the connection fails.</w:delText>
        </w:r>
        <w:r w:rsidR="00446040" w:rsidRPr="00446040">
          <w:rPr>
            <w:rFonts w:eastAsiaTheme="minorHAnsi"/>
            <w:lang w:val="en-GB"/>
          </w:rPr>
          <w:delText xml:space="preserve"> </w:delText>
        </w:r>
        <w:r w:rsidR="00446040" w:rsidRPr="007B6F4A">
          <w:rPr>
            <w:rFonts w:eastAsiaTheme="minorHAnsi"/>
            <w:lang w:val="en-GB"/>
          </w:rPr>
          <w:delText xml:space="preserve">(Remark: </w:delText>
        </w:r>
        <w:r w:rsidR="00446040" w:rsidRPr="0092063E">
          <w:rPr>
            <w:sz w:val="23"/>
            <w:szCs w:val="23"/>
            <w:lang w:val="en-GB"/>
          </w:rPr>
          <w:delText>Support for wildcards was always intended to be optional. It is sufficient to state that the TOE does not support wildcards and observe rejected connection attempts to satisfy corresponding assurance activities.)</w:delText>
        </w:r>
      </w:del>
      <w:moveFromRangeStart w:id="3795" w:author="Author" w:name="move27663356"/>
    </w:p>
    <w:p w14:paraId="61649080" w14:textId="77777777" w:rsidR="00601A14" w:rsidRPr="009E7B0C" w:rsidRDefault="00160830" w:rsidP="00895357">
      <w:pPr>
        <w:pStyle w:val="ListNumber"/>
        <w:numPr>
          <w:ilvl w:val="0"/>
          <w:numId w:val="12"/>
        </w:numPr>
        <w:rPr>
          <w:del w:id="3796" w:author="Author"/>
          <w:rFonts w:eastAsiaTheme="minorHAnsi"/>
        </w:rPr>
      </w:pPr>
      <w:moveFrom w:id="3797" w:author="Author">
        <w:r w:rsidRPr="00047A23">
          <w:rPr>
            <w:rFonts w:eastAsiaTheme="minorHAnsi"/>
          </w:rPr>
          <w:t xml:space="preserve">Test </w:t>
        </w:r>
        <w:r>
          <w:rPr>
            <w:rFonts w:eastAsiaTheme="minorHAnsi"/>
          </w:rPr>
          <w:t>6</w:t>
        </w:r>
      </w:moveFrom>
      <w:moveFromRangeEnd w:id="3795"/>
      <w:del w:id="3798" w:author="Author">
        <w:r w:rsidR="00601A14" w:rsidRPr="009E7B0C">
          <w:rPr>
            <w:rFonts w:eastAsiaTheme="minorHAnsi"/>
          </w:rPr>
          <w:delText xml:space="preserve">: [conditional] If URI or </w:delText>
        </w:r>
        <w:r w:rsidR="007D0D5A">
          <w:rPr>
            <w:rFonts w:eastAsiaTheme="minorHAnsi"/>
          </w:rPr>
          <w:delText>s</w:delText>
        </w:r>
        <w:r w:rsidR="007D0D5A" w:rsidRPr="009E7B0C">
          <w:rPr>
            <w:rFonts w:eastAsiaTheme="minorHAnsi"/>
          </w:rPr>
          <w:delText xml:space="preserve">ervice </w:delText>
        </w:r>
        <w:r w:rsidR="00601A14" w:rsidRPr="009E7B0C">
          <w:rPr>
            <w:rFonts w:eastAsiaTheme="minorHAnsi"/>
          </w:rPr>
          <w:delText>name reference identifiers are supported, the evaluator shall configure the DNS name and the service identifier</w:delText>
        </w:r>
        <w:r w:rsidR="00601A14">
          <w:rPr>
            <w:rFonts w:eastAsiaTheme="minorHAnsi"/>
          </w:rPr>
          <w:delText xml:space="preserve">. </w:delText>
        </w:r>
        <w:r w:rsidR="00601A14" w:rsidRPr="009E7B0C">
          <w:rPr>
            <w:rFonts w:eastAsiaTheme="minorHAnsi"/>
          </w:rPr>
          <w:delText>The evaluator shall present a server certificate containing the correct DNS name and service identifier in the URIName or SRVName fields of the SAN and verify that the connection succeeds</w:delText>
        </w:r>
        <w:r w:rsidR="00601A14">
          <w:rPr>
            <w:rFonts w:eastAsiaTheme="minorHAnsi"/>
          </w:rPr>
          <w:delText xml:space="preserve">. </w:delText>
        </w:r>
        <w:r w:rsidR="00601A14" w:rsidRPr="009E7B0C">
          <w:rPr>
            <w:rFonts w:eastAsiaTheme="minorHAnsi"/>
          </w:rPr>
          <w:delText>The evaluator shall repeat this test with the wrong service identifier (but correct DNS name) and verify that the connection fails.</w:delText>
        </w:r>
      </w:del>
    </w:p>
    <w:p w14:paraId="0726EA6E" w14:textId="6A08739C" w:rsidR="00160830" w:rsidRPr="00D62212" w:rsidRDefault="00601A14" w:rsidP="00895357">
      <w:pPr>
        <w:pStyle w:val="ListNumber2"/>
        <w:numPr>
          <w:ilvl w:val="0"/>
          <w:numId w:val="0"/>
        </w:numPr>
        <w:spacing w:before="120" w:after="120"/>
        <w:rPr>
          <w:rFonts w:eastAsiaTheme="minorHAnsi"/>
        </w:rPr>
        <w:pPrChange w:id="3799" w:author="Author">
          <w:pPr>
            <w:pStyle w:val="ListNumber"/>
            <w:numPr>
              <w:numId w:val="12"/>
            </w:numPr>
            <w:tabs>
              <w:tab w:val="clear" w:pos="15840"/>
              <w:tab w:val="num" w:pos="-1440"/>
            </w:tabs>
            <w:ind w:left="2160"/>
          </w:pPr>
        </w:pPrChange>
      </w:pPr>
      <w:del w:id="3800" w:author="Author">
        <w:r w:rsidRPr="009E7B0C">
          <w:rPr>
            <w:rFonts w:eastAsiaTheme="minorHAnsi"/>
          </w:rPr>
          <w:delText>Test 7: [conditional] If pinned certificates are supported</w:delText>
        </w:r>
        <w:r w:rsidR="007D0D5A">
          <w:rPr>
            <w:rFonts w:eastAsiaTheme="minorHAnsi"/>
          </w:rPr>
          <w:delText>,</w:delText>
        </w:r>
        <w:r w:rsidRPr="009E7B0C">
          <w:rPr>
            <w:rFonts w:eastAsiaTheme="minorHAnsi"/>
          </w:rPr>
          <w:delText xml:space="preserve"> the evaluator shall present a certificate that does not match the pinned certificate and verify that the connection fails.</w:delText>
        </w:r>
      </w:del>
    </w:p>
    <w:p w14:paraId="2F941937" w14:textId="58E09BC4" w:rsidR="0047295A" w:rsidRPr="00F62F86" w:rsidRDefault="0047295A" w:rsidP="0047295A">
      <w:pPr>
        <w:pStyle w:val="SubHead1"/>
      </w:pPr>
      <w:r>
        <w:t>FCS_</w:t>
      </w:r>
      <w:r w:rsidRPr="00F62F86">
        <w:t>TLSC_EXT.</w:t>
      </w:r>
      <w:r>
        <w:t>1</w:t>
      </w:r>
      <w:r w:rsidRPr="00F62F86">
        <w:t>.</w:t>
      </w:r>
      <w:r>
        <w:t>3</w:t>
      </w:r>
    </w:p>
    <w:p w14:paraId="5F9810F2" w14:textId="77777777" w:rsidR="0047295A" w:rsidRDefault="0047295A" w:rsidP="0047295A">
      <w:pPr>
        <w:pStyle w:val="ParagraphNumbered"/>
      </w:pPr>
      <w:r>
        <w:t>The evaluator shall demonstrate that using an invalid certificate results in the function failing as follows:</w:t>
      </w:r>
    </w:p>
    <w:p w14:paraId="61482433" w14:textId="77777777" w:rsidR="0047295A" w:rsidRDefault="0047295A" w:rsidP="0047295A">
      <w:pPr>
        <w:pStyle w:val="ParagraphNumbered"/>
        <w:rPr>
          <w:del w:id="3801" w:author="Author"/>
        </w:rPr>
      </w:pPr>
      <w:r>
        <w:t>Test 1: Using the administrative guidance, the evaluator shall load a CA certificate or certificates needed to validate the presented certificate used to authenticate an external entity and demonstrate that the function succeeds</w:t>
      </w:r>
      <w:del w:id="3802" w:author="Author">
        <w:r>
          <w:delText xml:space="preserve"> and a trusted channel can be established. </w:delText>
        </w:r>
      </w:del>
    </w:p>
    <w:p w14:paraId="27A1B463" w14:textId="77777777" w:rsidR="0047295A" w:rsidRDefault="0047295A" w:rsidP="0047295A">
      <w:pPr>
        <w:pStyle w:val="ParagraphNumbered"/>
        <w:rPr>
          <w:del w:id="3803" w:author="Author"/>
        </w:rPr>
      </w:pPr>
      <w:del w:id="3804" w:author="Author">
        <w:r>
          <w:delText>Test 2: The evaluator shall then change the presented certificate(s) so that validation fails and show that the certificate is not automatically accepted. The evaluator shall repeat this test to cover the selected types of failure defined in the SFR (i.e. the selected ones from failed matching of the reference identifier, failed validation of the certificate path, failed validation of the expiration date, failed determination of the revocation status). The evaluator performs the action indicated in the SFR selection observing the TSF resulting in the expected state for the trusted channel (e.g. trusted channel was established) covering the types of failure for which an override mechanism is defined.</w:delText>
        </w:r>
      </w:del>
    </w:p>
    <w:p w14:paraId="57C1A90A" w14:textId="77777777" w:rsidR="00630FCF" w:rsidRPr="001F1AB8" w:rsidRDefault="0047295A" w:rsidP="00630FCF">
      <w:pPr>
        <w:pStyle w:val="ParagraphNumbered"/>
        <w:rPr>
          <w:moveFrom w:id="3805" w:author="Author"/>
          <w:bCs/>
        </w:rPr>
      </w:pPr>
      <w:del w:id="3806" w:author="Author">
        <w:r>
          <w:delText>Test 3[conditional]: The purpose of this test</w:delText>
        </w:r>
      </w:del>
      <w:ins w:id="3807" w:author="Author">
        <w:r w:rsidR="000F4F1B">
          <w:t>,</w:t>
        </w:r>
      </w:ins>
      <w:moveFromRangeStart w:id="3808" w:author="Author" w:name="move27663334"/>
      <w:moveFrom w:id="3809" w:author="Author">
        <w:r w:rsidR="00B16EDA">
          <w:rPr>
            <w:rFonts w:eastAsiaTheme="minorHAnsi"/>
          </w:rPr>
          <w:t xml:space="preserve"> </w:t>
        </w:r>
        <w:r w:rsidR="00630FCF" w:rsidRPr="00245597">
          <w:rPr>
            <w:rFonts w:eastAsiaTheme="minorHAnsi"/>
          </w:rPr>
          <w:t>to verify that only selected certificate validation failures could be administratively overridden. If any override mechanism is defined for failed certificate validation, the evaluator shall configure a new presented certificate that does not contain a valid entry in one of the mandatory fields or parameters (e.g. inappropriate value in extendedKeyUsage field) but is otherwise valid and signed by a trusted CA. The evaluator shall confirm that the certificate validation fails (i.e. certificate is rejected), and there is no administrative override available to accept such certificate.</w:t>
        </w:r>
      </w:moveFrom>
    </w:p>
    <w:moveFromRangeEnd w:id="3808"/>
    <w:p w14:paraId="091E9C6F" w14:textId="77777777" w:rsidR="00601A14" w:rsidRPr="009E7B0C" w:rsidRDefault="00601A14" w:rsidP="00601A14">
      <w:pPr>
        <w:pStyle w:val="SubHead1"/>
        <w:rPr>
          <w:del w:id="3810" w:author="Author"/>
        </w:rPr>
      </w:pPr>
      <w:del w:id="3811" w:author="Author">
        <w:r w:rsidRPr="009E7B0C">
          <w:delText>FCS_TLSC_EXT.1.</w:delText>
        </w:r>
        <w:r>
          <w:delText>4</w:delText>
        </w:r>
      </w:del>
    </w:p>
    <w:p w14:paraId="7663F1C3" w14:textId="77777777" w:rsidR="00601A14" w:rsidRDefault="00601A14" w:rsidP="00601A14">
      <w:pPr>
        <w:pStyle w:val="ParagraphNumbered"/>
        <w:rPr>
          <w:del w:id="3812" w:author="Author"/>
        </w:rPr>
      </w:pPr>
      <w:del w:id="3813" w:author="Author">
        <w:r w:rsidRPr="009E7B0C">
          <w:delText>Test 1:</w:delText>
        </w:r>
        <w:r>
          <w:delText xml:space="preserve"> </w:delText>
        </w:r>
        <w:r w:rsidR="005E4E9C">
          <w:delText>If using ECDHE ciphers, t</w:delText>
        </w:r>
        <w:r w:rsidRPr="009E7B0C">
          <w:delText>he evaluator shall configure the server to perform an ECDHE key exchange in the TLS connection using a non-supported curve (for example P-192) and shall verify that the TOE disconnects after receiving the server’s Key Exchange handshake message.</w:delText>
        </w:r>
      </w:del>
    </w:p>
    <w:p w14:paraId="733EC2D1" w14:textId="77777777" w:rsidR="00601A14" w:rsidRDefault="00601A14" w:rsidP="00601A14">
      <w:pPr>
        <w:pStyle w:val="Heading3"/>
        <w:rPr>
          <w:del w:id="3814" w:author="Author"/>
        </w:rPr>
      </w:pPr>
      <w:bookmarkStart w:id="3815" w:name="_Toc412821638"/>
      <w:bookmarkStart w:id="3816" w:name="_Toc473308327"/>
      <w:bookmarkStart w:id="3817" w:name="_Toc481767006"/>
      <w:bookmarkStart w:id="3818" w:name="_Toc520385730"/>
      <w:del w:id="3819" w:author="Author">
        <w:r>
          <w:delText>FCS_TLSC_EXT.2 Extended: TLS Client Protocol with authentication</w:delText>
        </w:r>
        <w:bookmarkEnd w:id="3815"/>
        <w:bookmarkEnd w:id="3816"/>
        <w:bookmarkEnd w:id="3817"/>
        <w:bookmarkEnd w:id="3818"/>
      </w:del>
    </w:p>
    <w:p w14:paraId="49C4CB3B" w14:textId="77777777" w:rsidR="00601A14" w:rsidRDefault="00601A14" w:rsidP="00601A14">
      <w:pPr>
        <w:pStyle w:val="Heading4"/>
        <w:rPr>
          <w:del w:id="3820" w:author="Author"/>
        </w:rPr>
      </w:pPr>
      <w:del w:id="3821" w:author="Author">
        <w:r>
          <w:delText>TSS</w:delText>
        </w:r>
      </w:del>
    </w:p>
    <w:p w14:paraId="1DB5614A" w14:textId="77777777" w:rsidR="00630FCF" w:rsidRPr="009E7B0C" w:rsidRDefault="00630FCF" w:rsidP="00630FCF">
      <w:pPr>
        <w:pStyle w:val="SubHead1"/>
        <w:rPr>
          <w:moveFrom w:id="3822" w:author="Author"/>
        </w:rPr>
      </w:pPr>
      <w:moveFromRangeStart w:id="3823" w:author="Author" w:name="move27663324"/>
      <w:moveFrom w:id="3824" w:author="Author">
        <w:r w:rsidRPr="009E7B0C">
          <w:t>FCS_TLSC_EXT.</w:t>
        </w:r>
        <w:r>
          <w:t>2</w:t>
        </w:r>
        <w:r w:rsidRPr="009E7B0C">
          <w:t>.</w:t>
        </w:r>
        <w:r>
          <w:t>1</w:t>
        </w:r>
      </w:moveFrom>
    </w:p>
    <w:moveFromRangeEnd w:id="3823"/>
    <w:p w14:paraId="526218F7" w14:textId="77777777" w:rsidR="00601A14" w:rsidRDefault="00601A14" w:rsidP="00601A14">
      <w:pPr>
        <w:pStyle w:val="ParagraphNumbered"/>
        <w:rPr>
          <w:del w:id="3825" w:author="Author"/>
        </w:rPr>
      </w:pPr>
      <w:del w:id="3826" w:author="Author">
        <w:r w:rsidRPr="0045792B">
          <w:delText>The evaluator shall check the description of the implementation of this protocol in the TSS to ensure that the ciphersuites supported are specified. The evaluator shall check the TSS to ensure that the ciphers</w:delText>
        </w:r>
        <w:r>
          <w:delText>uites specified include th</w:delText>
        </w:r>
        <w:r w:rsidRPr="0045792B">
          <w:delText xml:space="preserve">ose listed for this component. </w:delText>
        </w:r>
      </w:del>
    </w:p>
    <w:p w14:paraId="1864A7B4" w14:textId="77777777" w:rsidR="00601A14" w:rsidRPr="009E7B0C" w:rsidRDefault="00601A14" w:rsidP="00601A14">
      <w:pPr>
        <w:pStyle w:val="SubHead1"/>
        <w:rPr>
          <w:del w:id="3827" w:author="Author"/>
        </w:rPr>
      </w:pPr>
      <w:del w:id="3828" w:author="Author">
        <w:r w:rsidRPr="009E7B0C">
          <w:delText>FCS_TLSC_EXT.</w:delText>
        </w:r>
        <w:r>
          <w:delText>2</w:delText>
        </w:r>
        <w:r w:rsidRPr="009E7B0C">
          <w:delText>.2</w:delText>
        </w:r>
      </w:del>
    </w:p>
    <w:p w14:paraId="68827469" w14:textId="77777777" w:rsidR="00601A14" w:rsidRDefault="00601A14" w:rsidP="00601A14">
      <w:pPr>
        <w:pStyle w:val="ParagraphNumbered"/>
        <w:rPr>
          <w:del w:id="3829" w:author="Author"/>
          <w:rFonts w:eastAsiaTheme="minorHAnsi"/>
        </w:rPr>
      </w:pPr>
      <w:del w:id="3830" w:author="Author">
        <w:r w:rsidRPr="009E7B0C">
          <w:rPr>
            <w:rFonts w:eastAsiaTheme="minorHAnsi"/>
          </w:rPr>
          <w:delText>The evaluator shall ensure that the TSS describes the client’s method of establishing all reference identifiers from the administrator/application-configured reference identifier, including which types of reference identifiers are supported (e.g</w:delText>
        </w:r>
        <w:r w:rsidR="00185E40">
          <w:rPr>
            <w:rFonts w:eastAsiaTheme="minorHAnsi"/>
          </w:rPr>
          <w:delText>.</w:delText>
        </w:r>
        <w:r w:rsidRPr="009E7B0C">
          <w:rPr>
            <w:rFonts w:eastAsiaTheme="minorHAnsi"/>
          </w:rPr>
          <w:delText xml:space="preserve"> application-specific Subject Alternative Names) and whether IP addresses and wildcards are supported</w:delText>
        </w:r>
        <w:r>
          <w:rPr>
            <w:rFonts w:eastAsiaTheme="minorHAnsi"/>
          </w:rPr>
          <w:delText xml:space="preserve">. </w:delText>
        </w:r>
        <w:r w:rsidRPr="009E7B0C">
          <w:rPr>
            <w:rFonts w:eastAsiaTheme="minorHAnsi"/>
          </w:rPr>
          <w:delText xml:space="preserve">The evaluator shall ensure that this description identifies </w:delText>
        </w:r>
        <w:r w:rsidR="00526790">
          <w:rPr>
            <w:rFonts w:eastAsiaTheme="minorHAnsi"/>
          </w:rPr>
          <w:delText>if</w:delText>
        </w:r>
        <w:r w:rsidRPr="009E7B0C">
          <w:rPr>
            <w:rFonts w:eastAsiaTheme="minorHAnsi"/>
          </w:rPr>
          <w:delText xml:space="preserve"> certificate pinning is supported or used by the TOE</w:delText>
        </w:r>
        <w:r w:rsidR="00526790">
          <w:rPr>
            <w:rFonts w:eastAsiaTheme="minorHAnsi"/>
          </w:rPr>
          <w:delText xml:space="preserve"> and how it is implemented</w:delText>
        </w:r>
        <w:r w:rsidRPr="009E7B0C">
          <w:rPr>
            <w:rFonts w:eastAsiaTheme="minorHAnsi"/>
          </w:rPr>
          <w:delText xml:space="preserve">. </w:delText>
        </w:r>
      </w:del>
    </w:p>
    <w:p w14:paraId="6FB8E00B" w14:textId="77777777" w:rsidR="00601A14" w:rsidRPr="009E7B0C" w:rsidRDefault="00601A14" w:rsidP="00601A14">
      <w:pPr>
        <w:pStyle w:val="SubHead1"/>
        <w:rPr>
          <w:del w:id="3831" w:author="Author"/>
        </w:rPr>
      </w:pPr>
      <w:del w:id="3832" w:author="Author">
        <w:r w:rsidRPr="009E7B0C">
          <w:delText>FCS_TLSC_EXT</w:delText>
        </w:r>
        <w:r>
          <w:delText>.2</w:delText>
        </w:r>
        <w:r w:rsidRPr="009E7B0C">
          <w:delText>.</w:delText>
        </w:r>
        <w:r>
          <w:delText>4</w:delText>
        </w:r>
      </w:del>
    </w:p>
    <w:p w14:paraId="22780886" w14:textId="77777777" w:rsidR="00601A14" w:rsidRPr="009E7B0C" w:rsidRDefault="00601A14" w:rsidP="00601A14">
      <w:pPr>
        <w:pStyle w:val="ParagraphNumbered"/>
        <w:rPr>
          <w:del w:id="3833" w:author="Author"/>
          <w:rFonts w:eastAsiaTheme="minorHAnsi"/>
        </w:rPr>
      </w:pPr>
      <w:del w:id="3834" w:author="Author">
        <w:r w:rsidRPr="009E7B0C">
          <w:delText>The evaluator shall verify that TSS describes the Supported Elliptic Curves Extension and whether the required behavio</w:delText>
        </w:r>
        <w:r>
          <w:delText>u</w:delText>
        </w:r>
        <w:r w:rsidRPr="009E7B0C">
          <w:delText>r is performed by default or may be configured.</w:delText>
        </w:r>
      </w:del>
    </w:p>
    <w:p w14:paraId="71EBC056" w14:textId="77777777" w:rsidR="00601A14" w:rsidRPr="009E7B0C" w:rsidRDefault="00601A14" w:rsidP="00601A14">
      <w:pPr>
        <w:pStyle w:val="SubHead1"/>
        <w:rPr>
          <w:del w:id="3835" w:author="Author"/>
        </w:rPr>
      </w:pPr>
      <w:del w:id="3836" w:author="Author">
        <w:r w:rsidRPr="009E7B0C">
          <w:delText>FCS_TLSC_EXT.</w:delText>
        </w:r>
        <w:r>
          <w:delText>2</w:delText>
        </w:r>
        <w:r w:rsidRPr="009E7B0C">
          <w:delText>.</w:delText>
        </w:r>
        <w:r>
          <w:delText>5</w:delText>
        </w:r>
      </w:del>
    </w:p>
    <w:p w14:paraId="7C3EA444" w14:textId="77777777" w:rsidR="00630FCF" w:rsidRPr="00F55F62" w:rsidRDefault="00630FCF" w:rsidP="00630FCF">
      <w:pPr>
        <w:pStyle w:val="ParagraphNumbered"/>
        <w:rPr>
          <w:moveFrom w:id="3837" w:author="Author"/>
          <w:bCs/>
        </w:rPr>
      </w:pPr>
      <w:moveFromRangeStart w:id="3838" w:author="Author" w:name="move27663322"/>
      <w:moveFrom w:id="3839" w:author="Author">
        <w:r w:rsidRPr="00F55F62">
          <w:rPr>
            <w:bCs/>
          </w:rPr>
          <w:t xml:space="preserve">The evaluator shall ensure that the TSS description required per FIA_X509_EXT.2.1 includes the use of client-side certificates for TLS mutual authentication. </w:t>
        </w:r>
      </w:moveFrom>
    </w:p>
    <w:p w14:paraId="0A30BCD1" w14:textId="77777777" w:rsidR="00630FCF" w:rsidRDefault="00630FCF" w:rsidP="00630FCF">
      <w:pPr>
        <w:pStyle w:val="Heading4"/>
        <w:rPr>
          <w:moveFrom w:id="3840" w:author="Author"/>
        </w:rPr>
      </w:pPr>
      <w:moveFrom w:id="3841" w:author="Author">
        <w:r>
          <w:t>Guidance Documentation</w:t>
        </w:r>
      </w:moveFrom>
    </w:p>
    <w:p w14:paraId="0AC85800" w14:textId="77777777" w:rsidR="00630FCF" w:rsidRPr="009E7B0C" w:rsidRDefault="00630FCF" w:rsidP="00630FCF">
      <w:pPr>
        <w:pStyle w:val="SubHead1"/>
        <w:rPr>
          <w:moveFrom w:id="3842" w:author="Author"/>
        </w:rPr>
      </w:pPr>
      <w:moveFrom w:id="3843" w:author="Author">
        <w:r w:rsidRPr="009E7B0C">
          <w:t>FCS_TLSC_EXT.</w:t>
        </w:r>
        <w:r>
          <w:t>2</w:t>
        </w:r>
        <w:r w:rsidRPr="009E7B0C">
          <w:t>.</w:t>
        </w:r>
        <w:r>
          <w:t>1</w:t>
        </w:r>
      </w:moveFrom>
    </w:p>
    <w:moveFromRangeEnd w:id="3838"/>
    <w:p w14:paraId="42E4A2B6" w14:textId="77777777" w:rsidR="00601A14" w:rsidRPr="009E7B0C" w:rsidRDefault="00601A14" w:rsidP="00601A14">
      <w:pPr>
        <w:pStyle w:val="ParagraphNumbered"/>
        <w:rPr>
          <w:del w:id="3844" w:author="Author"/>
        </w:rPr>
      </w:pPr>
      <w:del w:id="3845" w:author="Author">
        <w:r w:rsidRPr="009E7B0C">
          <w:delText xml:space="preserve">The evaluator shall check the guidance </w:delText>
        </w:r>
        <w:r>
          <w:rPr>
            <w:rFonts w:eastAsia="Arial"/>
          </w:rPr>
          <w:delText>documentation</w:delText>
        </w:r>
        <w:r w:rsidRPr="00FC41BA">
          <w:rPr>
            <w:rFonts w:eastAsia="Arial"/>
          </w:rPr>
          <w:delText xml:space="preserve"> </w:delText>
        </w:r>
        <w:r w:rsidRPr="009E7B0C">
          <w:delText>to ensure that it contains instructions on configuring the TOE so that TLS conforms to the description in the TSS.</w:delText>
        </w:r>
      </w:del>
    </w:p>
    <w:p w14:paraId="5842E81F" w14:textId="77777777" w:rsidR="00601A14" w:rsidRPr="009E7B0C" w:rsidRDefault="00601A14" w:rsidP="00601A14">
      <w:pPr>
        <w:pStyle w:val="SubHead1"/>
        <w:rPr>
          <w:del w:id="3846" w:author="Author"/>
        </w:rPr>
      </w:pPr>
      <w:del w:id="3847" w:author="Author">
        <w:r w:rsidRPr="009E7B0C">
          <w:delText>FCS_TLSC_EXT.</w:delText>
        </w:r>
        <w:r>
          <w:delText>2</w:delText>
        </w:r>
        <w:r w:rsidRPr="009E7B0C">
          <w:delText>.2</w:delText>
        </w:r>
      </w:del>
    </w:p>
    <w:p w14:paraId="19CFDC75" w14:textId="77777777" w:rsidR="00601A14" w:rsidRDefault="00601A14" w:rsidP="00601A14">
      <w:pPr>
        <w:pStyle w:val="ParagraphNumbered"/>
        <w:rPr>
          <w:del w:id="3848" w:author="Author"/>
          <w:rFonts w:eastAsiaTheme="minorHAnsi"/>
        </w:rPr>
      </w:pPr>
      <w:del w:id="3849" w:author="Author">
        <w:r w:rsidRPr="009E7B0C">
          <w:rPr>
            <w:rFonts w:eastAsiaTheme="minorHAnsi"/>
          </w:rPr>
          <w:delText>The evaluator shall verify that the AGD guidance includes instructions for setting the reference identifier to be used for the purposes of certificate validation in TLS.</w:delText>
        </w:r>
      </w:del>
    </w:p>
    <w:p w14:paraId="56493D42" w14:textId="77777777" w:rsidR="00601A14" w:rsidRPr="009E7B0C" w:rsidRDefault="00601A14" w:rsidP="00601A14">
      <w:pPr>
        <w:pStyle w:val="SubHead1"/>
        <w:rPr>
          <w:del w:id="3850" w:author="Author"/>
        </w:rPr>
      </w:pPr>
      <w:del w:id="3851" w:author="Author">
        <w:r w:rsidRPr="009E7B0C">
          <w:delText>FCS_TLSC_EXT.</w:delText>
        </w:r>
        <w:r>
          <w:delText>2</w:delText>
        </w:r>
        <w:r w:rsidRPr="009E7B0C">
          <w:delText>.</w:delText>
        </w:r>
        <w:r>
          <w:delText>4</w:delText>
        </w:r>
      </w:del>
    </w:p>
    <w:p w14:paraId="52BFF520" w14:textId="77777777" w:rsidR="00601A14" w:rsidRPr="009E7B0C" w:rsidRDefault="00601A14" w:rsidP="00601A14">
      <w:pPr>
        <w:pStyle w:val="ParagraphNumbered"/>
        <w:rPr>
          <w:del w:id="3852" w:author="Author"/>
          <w:rFonts w:eastAsiaTheme="minorHAnsi"/>
        </w:rPr>
      </w:pPr>
      <w:del w:id="3853" w:author="Author">
        <w:r w:rsidRPr="009E7B0C">
          <w:delText>If the TSS indicates that the Supported Elliptic Curves Extension must be configured to meet the requirement, the evaluator shall verify that AGD guidance includes configuration of the Supported Elliptic Curves Extension</w:delText>
        </w:r>
        <w:r>
          <w:delText xml:space="preserve">. </w:delText>
        </w:r>
      </w:del>
    </w:p>
    <w:p w14:paraId="292BB8E6" w14:textId="77777777" w:rsidR="00601A14" w:rsidRPr="009E7B0C" w:rsidRDefault="00601A14" w:rsidP="00601A14">
      <w:pPr>
        <w:pStyle w:val="SubHead1"/>
        <w:rPr>
          <w:del w:id="3854" w:author="Author"/>
        </w:rPr>
      </w:pPr>
      <w:del w:id="3855" w:author="Author">
        <w:r w:rsidRPr="009E7B0C">
          <w:delText>FCS_TLSC_EXT.</w:delText>
        </w:r>
        <w:r>
          <w:delText>2</w:delText>
        </w:r>
        <w:r w:rsidRPr="009E7B0C">
          <w:delText>.</w:delText>
        </w:r>
        <w:r>
          <w:delText>5</w:delText>
        </w:r>
      </w:del>
    </w:p>
    <w:p w14:paraId="0D611517" w14:textId="77777777" w:rsidR="00630FCF" w:rsidRPr="00F55F62" w:rsidRDefault="00630FCF" w:rsidP="00630FCF">
      <w:pPr>
        <w:pStyle w:val="ParagraphNumbered"/>
        <w:rPr>
          <w:moveFrom w:id="3856" w:author="Author"/>
          <w:bCs/>
        </w:rPr>
      </w:pPr>
      <w:moveFromRangeStart w:id="3857" w:author="Author" w:name="move27663323"/>
      <w:moveFrom w:id="3858" w:author="Author">
        <w:r>
          <w:rPr>
            <w:bCs/>
          </w:rPr>
          <w:t>If the TSS indicates that mutual authentication using X.509v3 certificates is used, t</w:t>
        </w:r>
        <w:r w:rsidRPr="00F55F62">
          <w:rPr>
            <w:bCs/>
          </w:rPr>
          <w:t>he evaluator shall verify that the AGD guidance includes instructions for configuring the client-side certificates for TLS mutual authentication.</w:t>
        </w:r>
      </w:moveFrom>
    </w:p>
    <w:p w14:paraId="6072DC69" w14:textId="77777777" w:rsidR="00630FCF" w:rsidRDefault="00630FCF" w:rsidP="00630FCF">
      <w:pPr>
        <w:pStyle w:val="Heading4"/>
        <w:rPr>
          <w:moveFrom w:id="3859" w:author="Author"/>
        </w:rPr>
      </w:pPr>
      <w:moveFrom w:id="3860" w:author="Author">
        <w:r>
          <w:t>Tests</w:t>
        </w:r>
      </w:moveFrom>
    </w:p>
    <w:moveFromRangeEnd w:id="3857"/>
    <w:p w14:paraId="317E85CE" w14:textId="77777777" w:rsidR="00601A14" w:rsidRPr="009E7B0C" w:rsidRDefault="00601A14" w:rsidP="00601A14">
      <w:pPr>
        <w:pStyle w:val="SubHead1"/>
        <w:rPr>
          <w:del w:id="3861" w:author="Author"/>
        </w:rPr>
      </w:pPr>
      <w:del w:id="3862" w:author="Author">
        <w:r w:rsidRPr="009E7B0C">
          <w:delText>FCS_TLSC_EXT.</w:delText>
        </w:r>
        <w:r>
          <w:delText>2</w:delText>
        </w:r>
        <w:r w:rsidRPr="009E7B0C">
          <w:delText>.1</w:delText>
        </w:r>
      </w:del>
    </w:p>
    <w:p w14:paraId="5DE00B9F" w14:textId="77777777" w:rsidR="00601A14" w:rsidRPr="009E7B0C" w:rsidRDefault="00601A14" w:rsidP="00601A14">
      <w:pPr>
        <w:pStyle w:val="ParagraphNumbered"/>
        <w:rPr>
          <w:del w:id="3863" w:author="Author"/>
        </w:rPr>
      </w:pPr>
      <w:del w:id="3864" w:author="Author">
        <w:r w:rsidRPr="009E7B0C">
          <w:delText xml:space="preserve">Test 1: The evaluator shall establish a TLS connection using each of the ciphersuites specified by the requirement. This connection may be established as part of the establishment of a higher-level protocol, e.g., as part of an </w:delText>
        </w:r>
        <w:r>
          <w:delText>HTTPS</w:delText>
        </w:r>
        <w:r w:rsidRPr="009E7B0C">
          <w:delText xml:space="preserve"> session. It is sufficient to observe the successful negotiation of a ciphersuite to satisfy the intent of the test; it is not necessary to examine the characteristics of the encrypted traffic </w:delText>
        </w:r>
        <w:r w:rsidR="00526790" w:rsidRPr="009E7B0C">
          <w:delText>to</w:delText>
        </w:r>
        <w:r w:rsidRPr="009E7B0C">
          <w:delText xml:space="preserve"> discern the ciphersuite being used (for example, that the cryptographic algorithm is 128-bit AES and not 256-bit AES).</w:delText>
        </w:r>
      </w:del>
    </w:p>
    <w:p w14:paraId="772AC027" w14:textId="77777777" w:rsidR="00601A14" w:rsidRPr="009E7B0C" w:rsidRDefault="00601A14" w:rsidP="00601A14">
      <w:pPr>
        <w:pStyle w:val="ParagraphNumbered"/>
        <w:rPr>
          <w:del w:id="3865" w:author="Author"/>
        </w:rPr>
      </w:pPr>
      <w:del w:id="3866" w:author="Author">
        <w:r w:rsidRPr="009E7B0C">
          <w:delText>Test 2: The evaluator shall attempt to establish the connection using a server with a server certificate that contains the Server Authentication purpose in the extendedKeyUsage field and verify that a connection is established. The evaluator will then verify that the client rejects an otherwise valid server certificate that lacks the Server Authentication purpose in the extendedKeyUsage field and a connection is not established. Ideally, the two certificates should be identical except for the extendedKeyUsage field.</w:delText>
        </w:r>
      </w:del>
    </w:p>
    <w:p w14:paraId="1E73B954" w14:textId="77777777" w:rsidR="00840912" w:rsidRPr="00A54065" w:rsidRDefault="00601A14" w:rsidP="00840912">
      <w:pPr>
        <w:ind w:left="1440"/>
        <w:rPr>
          <w:moveFrom w:id="3867" w:author="Author"/>
        </w:rPr>
        <w:pPrChange w:id="3868" w:author="iTC" w:date="2019-12-19T15:54:00Z">
          <w:pPr>
            <w:pStyle w:val="ParagraphNumbered"/>
          </w:pPr>
        </w:pPrChange>
      </w:pPr>
      <w:del w:id="3869" w:author="Author">
        <w:r w:rsidRPr="009E7B0C">
          <w:delText>Test 3: The evaluator shall send a server certificate in the TLS connection that does not match the server-selected ciphersuite (for example, send a</w:delText>
        </w:r>
        <w:r>
          <w:delText>n</w:delText>
        </w:r>
        <w:r w:rsidRPr="009E7B0C">
          <w:delText xml:space="preserve"> ECDSA certificate while using the TLS_RSA_WITH_AES_128_CBC_SHA ciphersuite.) The evaluator shall verify that the TOE disconnects after receiving the server’s Certificate handshake message.</w:delText>
        </w:r>
      </w:del>
      <w:moveFromRangeStart w:id="3870" w:author="Author" w:name="move27663357"/>
    </w:p>
    <w:p w14:paraId="161F2BA0" w14:textId="77777777" w:rsidR="00601A14" w:rsidRPr="009E7B0C" w:rsidRDefault="00840912" w:rsidP="00601A14">
      <w:pPr>
        <w:pStyle w:val="ParagraphNumbered"/>
        <w:rPr>
          <w:del w:id="3871" w:author="Author"/>
        </w:rPr>
      </w:pPr>
      <w:moveFrom w:id="3872" w:author="Author">
        <w:r w:rsidRPr="00412493">
          <w:t xml:space="preserve">Test </w:t>
        </w:r>
      </w:moveFrom>
      <w:moveFromRangeEnd w:id="3870"/>
      <w:del w:id="3873" w:author="Author">
        <w:r w:rsidR="00601A14" w:rsidRPr="009E7B0C">
          <w:delText>4: The evaluator shall configure the server to select the TLS_NULL_WITH_NULL_NULL ciphersuite and verify that the client denies the connection.</w:delText>
        </w:r>
        <w:r w:rsidR="00601A14" w:rsidRPr="00B73AD7">
          <w:delText xml:space="preserve"> </w:delText>
        </w:r>
      </w:del>
    </w:p>
    <w:p w14:paraId="44D95E5C" w14:textId="77777777" w:rsidR="00601A14" w:rsidRPr="009E7B0C" w:rsidRDefault="00601A14" w:rsidP="00601A14">
      <w:pPr>
        <w:pStyle w:val="ParagraphNumbered"/>
        <w:rPr>
          <w:del w:id="3874" w:author="Author"/>
        </w:rPr>
      </w:pPr>
      <w:del w:id="3875" w:author="Author">
        <w:r w:rsidRPr="009E7B0C">
          <w:delText xml:space="preserve">Test 5: The evaluator </w:delText>
        </w:r>
        <w:r w:rsidR="00526790" w:rsidRPr="009E7B0C">
          <w:delText>performs</w:delText>
        </w:r>
        <w:r w:rsidRPr="009E7B0C">
          <w:delText xml:space="preserve"> the following modifications to the traffic:</w:delText>
        </w:r>
      </w:del>
    </w:p>
    <w:p w14:paraId="6205C2F7" w14:textId="77777777" w:rsidR="00601A14" w:rsidRDefault="00601A14" w:rsidP="00761FE1">
      <w:pPr>
        <w:pStyle w:val="ListNumber"/>
        <w:numPr>
          <w:ilvl w:val="0"/>
          <w:numId w:val="96"/>
        </w:numPr>
        <w:rPr>
          <w:del w:id="3876" w:author="Author"/>
        </w:rPr>
      </w:pPr>
      <w:del w:id="3877" w:author="Author">
        <w:r w:rsidRPr="009E7B0C">
          <w:delText>Change the TLS version selected by the server in the Server Hello to a non-supported TLS version (for example 1.</w:delText>
        </w:r>
        <w:r w:rsidR="004F5A18">
          <w:delText>5</w:delText>
        </w:r>
        <w:r w:rsidR="004F5A18" w:rsidRPr="009E7B0C">
          <w:delText xml:space="preserve"> </w:delText>
        </w:r>
        <w:r w:rsidRPr="009E7B0C">
          <w:delText>represented by the two bytes 03 0</w:delText>
        </w:r>
        <w:r w:rsidR="004F5A18">
          <w:delText>6</w:delText>
        </w:r>
        <w:r w:rsidRPr="009E7B0C">
          <w:delText>) and verify that the client rejects the connection.</w:delText>
        </w:r>
      </w:del>
    </w:p>
    <w:p w14:paraId="12156BE1" w14:textId="77777777" w:rsidR="00C34587" w:rsidRPr="009E7B0C" w:rsidRDefault="00526790" w:rsidP="00761FE1">
      <w:pPr>
        <w:pStyle w:val="ListNumber"/>
        <w:numPr>
          <w:ilvl w:val="0"/>
          <w:numId w:val="96"/>
        </w:numPr>
        <w:rPr>
          <w:del w:id="3878" w:author="Author"/>
        </w:rPr>
      </w:pPr>
      <w:del w:id="3879" w:author="Author">
        <w:r>
          <w:delText>M</w:delText>
        </w:r>
        <w:r w:rsidR="00C34587" w:rsidRPr="00C34587">
          <w:delText>odify at least one byte in the server’s nonce in the Server Hello handshake message, and verify that the client rejects the Server Key Exchange handshake message (if using a DHE or ECDHE ciphersuite) or that the server denies the client’s Finished handshake message.</w:delText>
        </w:r>
      </w:del>
    </w:p>
    <w:p w14:paraId="5AD84AAA" w14:textId="77777777" w:rsidR="00601A14" w:rsidRPr="009E7B0C" w:rsidRDefault="00601A14" w:rsidP="00761FE1">
      <w:pPr>
        <w:pStyle w:val="ListNumber"/>
        <w:numPr>
          <w:ilvl w:val="0"/>
          <w:numId w:val="96"/>
        </w:numPr>
        <w:rPr>
          <w:del w:id="3880" w:author="Author"/>
        </w:rPr>
      </w:pPr>
      <w:del w:id="3881" w:author="Author">
        <w:r w:rsidRPr="009E7B0C">
          <w:delText>Modify the server’s selected ciphersuite in the Server Hello handshake message to be a ciphersuite not presented in the Client Hello handshake message. The evaluator shall verify that the client rejects the connection after receiving the Server Hello.</w:delText>
        </w:r>
      </w:del>
    </w:p>
    <w:p w14:paraId="36B530E1" w14:textId="77777777" w:rsidR="00601A14" w:rsidRPr="009E7B0C" w:rsidRDefault="00685E58" w:rsidP="00761FE1">
      <w:pPr>
        <w:pStyle w:val="ListNumber"/>
        <w:numPr>
          <w:ilvl w:val="0"/>
          <w:numId w:val="96"/>
        </w:numPr>
        <w:rPr>
          <w:del w:id="3882" w:author="Author"/>
        </w:rPr>
      </w:pPr>
      <w:del w:id="3883" w:author="Author">
        <w:r>
          <w:delText>If using DHE or ECDH, m</w:delText>
        </w:r>
        <w:r w:rsidRPr="009E7B0C">
          <w:delText>odify</w:delText>
        </w:r>
        <w:r w:rsidR="00601A14" w:rsidRPr="009E7B0C">
          <w:delText xml:space="preserve"> the signature block in the Server’s Key Exchange handshake message, and verify that the client rejects the connection after receiving the Server Key Exchange message.</w:delText>
        </w:r>
        <w:r w:rsidR="00E73190">
          <w:delText xml:space="preserve"> This test does not apply to cipher suites using RSA key exchange. If a TOE only supports RSA key exchange in conjunction with TLS then this test shall be omitted</w:delText>
        </w:r>
        <w:r w:rsidR="00601A14" w:rsidRPr="009E7B0C">
          <w:delText>.</w:delText>
        </w:r>
      </w:del>
    </w:p>
    <w:p w14:paraId="6020E866" w14:textId="77777777" w:rsidR="00601A14" w:rsidRPr="009E7B0C" w:rsidRDefault="00EE1986" w:rsidP="00761FE1">
      <w:pPr>
        <w:pStyle w:val="ListNumber"/>
        <w:numPr>
          <w:ilvl w:val="0"/>
          <w:numId w:val="96"/>
        </w:numPr>
        <w:rPr>
          <w:del w:id="3884" w:author="Author"/>
        </w:rPr>
      </w:pPr>
      <w:del w:id="3885" w:author="Author">
        <w:r w:rsidRPr="00EE1986">
          <w:delText>Modify a byte in the Server Finished handshake message, and verify that the client sends an Encrypted Message followed by a FIN and ACK message. This is sufficient to deduce that the TOE responded with a Fatal Alert and no further data would be sent</w:delText>
        </w:r>
        <w:r w:rsidR="00601A14" w:rsidRPr="009E7B0C">
          <w:delText>.</w:delText>
        </w:r>
      </w:del>
    </w:p>
    <w:p w14:paraId="698087E4" w14:textId="77777777" w:rsidR="00601A14" w:rsidRPr="009E7B0C" w:rsidRDefault="00601A14" w:rsidP="00761FE1">
      <w:pPr>
        <w:pStyle w:val="ListNumber"/>
        <w:numPr>
          <w:ilvl w:val="0"/>
          <w:numId w:val="96"/>
        </w:numPr>
        <w:rPr>
          <w:del w:id="3886" w:author="Author"/>
        </w:rPr>
      </w:pPr>
      <w:del w:id="3887" w:author="Author">
        <w:r w:rsidRPr="009E7B0C">
          <w:delText>Send a garbled message from the Server after the Server has issued the ChangeCipherSpec message and verify that the client denies the connection.</w:delText>
        </w:r>
      </w:del>
    </w:p>
    <w:p w14:paraId="02EA12D1" w14:textId="77777777" w:rsidR="00601A14" w:rsidRPr="009E7B0C" w:rsidRDefault="00601A14" w:rsidP="00601A14">
      <w:pPr>
        <w:pStyle w:val="SubHead1"/>
        <w:rPr>
          <w:del w:id="3888" w:author="Author"/>
        </w:rPr>
      </w:pPr>
      <w:del w:id="3889" w:author="Author">
        <w:r w:rsidRPr="009E7B0C">
          <w:delText>FCS_TLSC_EXT.</w:delText>
        </w:r>
        <w:r>
          <w:delText>2</w:delText>
        </w:r>
        <w:r w:rsidRPr="009E7B0C">
          <w:delText>.2</w:delText>
        </w:r>
      </w:del>
    </w:p>
    <w:p w14:paraId="68E09F5C" w14:textId="77777777" w:rsidR="00601A14" w:rsidRDefault="00601A14" w:rsidP="00601A14">
      <w:pPr>
        <w:pStyle w:val="ParagraphNumbered"/>
        <w:rPr>
          <w:del w:id="3890" w:author="Author"/>
          <w:rFonts w:eastAsiaTheme="minorHAnsi"/>
          <w:lang w:val="en-US"/>
        </w:rPr>
      </w:pPr>
      <w:del w:id="3891" w:author="Author">
        <w:r>
          <w:rPr>
            <w:rFonts w:eastAsiaTheme="minorHAnsi"/>
            <w:lang w:val="en-US"/>
          </w:rPr>
          <w:delText xml:space="preserve">The evaluator shall configure the reference identifier </w:delText>
        </w:r>
        <w:r w:rsidR="00526790">
          <w:rPr>
            <w:rFonts w:eastAsiaTheme="minorHAnsi"/>
            <w:lang w:val="en-US"/>
          </w:rPr>
          <w:delText>per</w:delText>
        </w:r>
        <w:r>
          <w:rPr>
            <w:rFonts w:eastAsiaTheme="minorHAnsi"/>
            <w:lang w:val="en-US"/>
          </w:rPr>
          <w:delText xml:space="preserve"> the AGD guidance and perform the following tests during a TLS connection:</w:delText>
        </w:r>
      </w:del>
    </w:p>
    <w:p w14:paraId="0C4E788D" w14:textId="77777777" w:rsidR="00052360" w:rsidRPr="00052360" w:rsidRDefault="00601A14" w:rsidP="00761FE1">
      <w:pPr>
        <w:pStyle w:val="ListNumber"/>
        <w:numPr>
          <w:ilvl w:val="0"/>
          <w:numId w:val="12"/>
        </w:numPr>
        <w:rPr>
          <w:del w:id="3892" w:author="Author"/>
          <w:rFonts w:eastAsiaTheme="minorHAnsi"/>
          <w:lang w:val="en-US"/>
        </w:rPr>
      </w:pPr>
      <w:del w:id="3893" w:author="Author">
        <w:r w:rsidRPr="00B73AD7">
          <w:rPr>
            <w:rFonts w:eastAsiaTheme="minorHAnsi"/>
          </w:rPr>
          <w:delText xml:space="preserve">Test 1: </w:delText>
        </w:r>
        <w:r w:rsidR="00052360" w:rsidRPr="00052360">
          <w:rPr>
            <w:rFonts w:eastAsiaTheme="minorHAnsi"/>
            <w:lang w:val="en-US"/>
          </w:rPr>
          <w:delText>The evaluator shall present a server certificate that contains a CN that does not match the reference identifier and does not contain the SAN extension. The evaluator shall verify that the connection fails.</w:delText>
        </w:r>
      </w:del>
    </w:p>
    <w:p w14:paraId="39736176" w14:textId="77777777" w:rsidR="00601A14" w:rsidRDefault="00052360" w:rsidP="007254BD">
      <w:pPr>
        <w:pStyle w:val="ListNumber"/>
        <w:numPr>
          <w:ilvl w:val="0"/>
          <w:numId w:val="0"/>
        </w:numPr>
        <w:ind w:left="2160"/>
        <w:rPr>
          <w:del w:id="3894" w:author="Author"/>
          <w:rFonts w:eastAsiaTheme="minorHAnsi"/>
        </w:rPr>
      </w:pPr>
      <w:del w:id="3895" w:author="Author">
        <w:r w:rsidRPr="00052360">
          <w:rPr>
            <w:rFonts w:eastAsiaTheme="minorHAnsi"/>
            <w:lang w:val="en-US"/>
          </w:rPr>
          <w:delText>Remark: Some systems might require the presence of the SAN extension. In this case the connection would still fail but for the reason of the missing SAN extension instead of the mismatch of CN and reference identifier. Both reasons are acceptable to pass Test 1</w:delText>
        </w:r>
        <w:r w:rsidR="00601A14" w:rsidRPr="00B73AD7">
          <w:rPr>
            <w:rFonts w:eastAsiaTheme="minorHAnsi"/>
          </w:rPr>
          <w:delText>.</w:delText>
        </w:r>
      </w:del>
    </w:p>
    <w:p w14:paraId="1A6EB41A" w14:textId="77777777" w:rsidR="001F1AB8" w:rsidRPr="001F1AB8" w:rsidRDefault="001F1AB8" w:rsidP="00761FE1">
      <w:pPr>
        <w:pStyle w:val="ListNumber"/>
        <w:numPr>
          <w:ilvl w:val="0"/>
          <w:numId w:val="12"/>
        </w:numPr>
        <w:rPr>
          <w:del w:id="3896" w:author="Author"/>
          <w:rFonts w:eastAsiaTheme="minorHAnsi"/>
        </w:rPr>
      </w:pPr>
      <w:del w:id="3897" w:author="Author">
        <w:r w:rsidRPr="001F1AB8">
          <w:rPr>
            <w:rFonts w:eastAsiaTheme="minorHAnsi"/>
          </w:rPr>
          <w:delText>Test 2: The evaluator shall present a server certificate that contains a CN that matches the reference identifier, contains the SAN extension, but does not contain an identifier in the SAN that matches the reference identifier. The evaluator shall verify that the connection fails. The evaluator shall repeat this test for each supported SAN type.</w:delText>
        </w:r>
      </w:del>
    </w:p>
    <w:p w14:paraId="2F2C34AF" w14:textId="77777777" w:rsidR="00601A14" w:rsidRPr="009E7B0C" w:rsidRDefault="00052360" w:rsidP="00761FE1">
      <w:pPr>
        <w:pStyle w:val="ListNumber"/>
        <w:numPr>
          <w:ilvl w:val="0"/>
          <w:numId w:val="12"/>
        </w:numPr>
        <w:rPr>
          <w:moveFrom w:id="3898" w:author="Author"/>
          <w:rFonts w:eastAsiaTheme="minorHAnsi"/>
        </w:rPr>
      </w:pPr>
      <w:del w:id="3899" w:author="Author">
        <w:r>
          <w:delText>Test 3 [conditional]: If the TOE does not mandate the presence of the SAN extension, the evaluator shall present a server certificate that contains a CN that matches the reference identifier and does not contain the SAN extension. The evaluator shall verify that the connection succeeds</w:delText>
        </w:r>
      </w:del>
      <w:moveFromRangeStart w:id="3900" w:author="Author" w:name="move27663355"/>
      <w:moveFrom w:id="3901" w:author="Author">
        <w:r w:rsidR="00160830" w:rsidRPr="00895357">
          <w:rPr>
            <w:lang w:val="en-US"/>
            <w:rPrChange w:id="3902" w:author="Author">
              <w:rPr/>
            </w:rPrChange>
          </w:rPr>
          <w:t>.</w:t>
        </w:r>
        <w:r>
          <w:t xml:space="preserve"> If the TOE does mandate the presence of the SAN extension, this Test shall be omitted</w:t>
        </w:r>
        <w:r w:rsidR="00601A14" w:rsidRPr="009E7B0C">
          <w:rPr>
            <w:rFonts w:eastAsiaTheme="minorHAnsi"/>
          </w:rPr>
          <w:t>.</w:t>
        </w:r>
      </w:moveFrom>
    </w:p>
    <w:moveFromRangeEnd w:id="3900"/>
    <w:p w14:paraId="39C9D6C1" w14:textId="77777777" w:rsidR="00601A14" w:rsidRPr="009E7B0C" w:rsidRDefault="00601A14" w:rsidP="00761FE1">
      <w:pPr>
        <w:pStyle w:val="ListNumber"/>
        <w:numPr>
          <w:ilvl w:val="0"/>
          <w:numId w:val="12"/>
        </w:numPr>
        <w:rPr>
          <w:del w:id="3903" w:author="Author"/>
          <w:rFonts w:eastAsiaTheme="minorHAnsi"/>
        </w:rPr>
      </w:pPr>
      <w:del w:id="3904" w:author="Author">
        <w:r w:rsidRPr="009E7B0C">
          <w:rPr>
            <w:rFonts w:eastAsiaTheme="minorHAnsi"/>
          </w:rPr>
          <w:delText>Test 4: The evaluator shall present a server certificate that contains a CN that does not match the reference identifier but does contain an identifier in the SAN that matches</w:delText>
        </w:r>
        <w:r>
          <w:rPr>
            <w:rFonts w:eastAsiaTheme="minorHAnsi"/>
          </w:rPr>
          <w:delText xml:space="preserve">. </w:delText>
        </w:r>
        <w:r w:rsidRPr="009E7B0C">
          <w:rPr>
            <w:rFonts w:eastAsiaTheme="minorHAnsi"/>
          </w:rPr>
          <w:delText>The evaluator shall verify that the connection succeeds.</w:delText>
        </w:r>
      </w:del>
    </w:p>
    <w:p w14:paraId="0F407E90" w14:textId="77777777" w:rsidR="00601A14" w:rsidRPr="009E7B0C" w:rsidRDefault="00601A14" w:rsidP="00761FE1">
      <w:pPr>
        <w:pStyle w:val="ListNumber"/>
        <w:numPr>
          <w:ilvl w:val="0"/>
          <w:numId w:val="12"/>
        </w:numPr>
        <w:rPr>
          <w:del w:id="3905" w:author="Author"/>
          <w:rFonts w:eastAsiaTheme="minorHAnsi"/>
        </w:rPr>
      </w:pPr>
      <w:del w:id="3906" w:author="Author">
        <w:r w:rsidRPr="009E7B0C">
          <w:rPr>
            <w:rFonts w:eastAsiaTheme="minorHAnsi"/>
          </w:rPr>
          <w:delText>Test 5: The evaluator shall perform the following wildcard tests with each supported type of reference identifier:</w:delText>
        </w:r>
      </w:del>
    </w:p>
    <w:p w14:paraId="384402A0" w14:textId="77777777" w:rsidR="00601A14" w:rsidRPr="00D62212" w:rsidRDefault="00601A14" w:rsidP="00761FE1">
      <w:pPr>
        <w:pStyle w:val="ListNumber2"/>
        <w:numPr>
          <w:ilvl w:val="0"/>
          <w:numId w:val="53"/>
        </w:numPr>
        <w:rPr>
          <w:del w:id="3907" w:author="Author"/>
          <w:rFonts w:eastAsiaTheme="minorHAnsi"/>
          <w:lang w:val="en-GB"/>
        </w:rPr>
      </w:pPr>
      <w:del w:id="3908" w:author="Author">
        <w:r w:rsidRPr="00D62212">
          <w:rPr>
            <w:rFonts w:eastAsiaTheme="minorHAnsi"/>
            <w:lang w:val="en-GB"/>
          </w:rPr>
          <w:delText>The evaluator shall present a server certificate containing a wildcard that is not in the left-most label of the presented identifier (e.g. foo.*.example.com) and verify that the connection fails.</w:delText>
        </w:r>
      </w:del>
    </w:p>
    <w:p w14:paraId="24258354" w14:textId="77777777" w:rsidR="00601A14" w:rsidRPr="00D62212" w:rsidRDefault="00601A14" w:rsidP="00601A14">
      <w:pPr>
        <w:pStyle w:val="ListNumber2"/>
        <w:numPr>
          <w:ilvl w:val="0"/>
          <w:numId w:val="35"/>
        </w:numPr>
        <w:rPr>
          <w:del w:id="3909" w:author="Author"/>
          <w:rFonts w:eastAsiaTheme="minorHAnsi"/>
          <w:lang w:val="en-GB"/>
        </w:rPr>
      </w:pPr>
      <w:del w:id="3910" w:author="Author">
        <w:r w:rsidRPr="00D62212">
          <w:rPr>
            <w:rFonts w:eastAsiaTheme="minorHAnsi"/>
            <w:lang w:val="en-GB"/>
          </w:rPr>
          <w:delText>The evaluator shall present a server certificate containing a wildcard in the left-most label (e.g. *.example.com). The evaluator shall configure the reference identifier with a single left-most label (e.g. foo.example.com) and verify that the connection succeeds. The evaluator shall configure the reference identifier without a left-most label as in the certificate (e.g. example.com) and verify that the connection fails. The evaluator shall configure the reference identifier with two left-most labels (e.g. bar.foo.example.come) and verify that the connection fails.</w:delText>
        </w:r>
        <w:r w:rsidR="00446040" w:rsidRPr="00446040">
          <w:rPr>
            <w:rFonts w:eastAsiaTheme="minorHAnsi"/>
            <w:lang w:val="en-GB"/>
          </w:rPr>
          <w:delText xml:space="preserve"> </w:delText>
        </w:r>
        <w:r w:rsidR="00446040">
          <w:rPr>
            <w:rFonts w:eastAsiaTheme="minorHAnsi"/>
            <w:lang w:val="en-GB"/>
          </w:rPr>
          <w:delText>(</w:delText>
        </w:r>
        <w:r w:rsidR="00446040" w:rsidRPr="007B6F4A">
          <w:rPr>
            <w:rFonts w:eastAsiaTheme="minorHAnsi"/>
            <w:lang w:val="en-GB"/>
          </w:rPr>
          <w:delText xml:space="preserve">Remark: </w:delText>
        </w:r>
        <w:r w:rsidR="00446040" w:rsidRPr="0092063E">
          <w:rPr>
            <w:sz w:val="23"/>
            <w:szCs w:val="23"/>
            <w:lang w:val="en-GB"/>
          </w:rPr>
          <w:delText>Support for wildcards was always intended to be optional. It is sufficient to state that the TOE does not support wildcards and observe rejected connection attempts to satisfy corresponding assurance activities.)</w:delText>
        </w:r>
      </w:del>
    </w:p>
    <w:p w14:paraId="4E2BE0C4" w14:textId="77777777" w:rsidR="00601A14" w:rsidRPr="009E7B0C" w:rsidRDefault="00601A14" w:rsidP="00761FE1">
      <w:pPr>
        <w:pStyle w:val="ListNumber"/>
        <w:numPr>
          <w:ilvl w:val="0"/>
          <w:numId w:val="12"/>
        </w:numPr>
        <w:rPr>
          <w:del w:id="3911" w:author="Author"/>
          <w:rFonts w:eastAsiaTheme="minorHAnsi"/>
        </w:rPr>
      </w:pPr>
      <w:del w:id="3912" w:author="Author">
        <w:r w:rsidRPr="009E7B0C">
          <w:rPr>
            <w:rFonts w:eastAsiaTheme="minorHAnsi"/>
          </w:rPr>
          <w:delText>Test 6: [conditional] If URI or Service name reference identifiers are supported, the evaluator shall configure the DNS name and the service identifier</w:delText>
        </w:r>
        <w:r>
          <w:rPr>
            <w:rFonts w:eastAsiaTheme="minorHAnsi"/>
          </w:rPr>
          <w:delText xml:space="preserve">. </w:delText>
        </w:r>
        <w:r w:rsidRPr="009E7B0C">
          <w:rPr>
            <w:rFonts w:eastAsiaTheme="minorHAnsi"/>
          </w:rPr>
          <w:delText>The evaluator shall present a server certificate containing the correct DNS name and service identifier in the URIName or SRVName fields of the SAN and verify that the connection succeeds</w:delText>
        </w:r>
        <w:r>
          <w:rPr>
            <w:rFonts w:eastAsiaTheme="minorHAnsi"/>
          </w:rPr>
          <w:delText xml:space="preserve">. </w:delText>
        </w:r>
        <w:r w:rsidRPr="009E7B0C">
          <w:rPr>
            <w:rFonts w:eastAsiaTheme="minorHAnsi"/>
          </w:rPr>
          <w:delText>The evaluator shall repeat this test with the wrong service identifier (but correct DNS name) and verify that the connection fails.</w:delText>
        </w:r>
      </w:del>
    </w:p>
    <w:p w14:paraId="045AA256" w14:textId="77777777" w:rsidR="00601A14" w:rsidRPr="002211DC" w:rsidRDefault="00601A14" w:rsidP="00761FE1">
      <w:pPr>
        <w:pStyle w:val="ListNumber"/>
        <w:numPr>
          <w:ilvl w:val="0"/>
          <w:numId w:val="12"/>
        </w:numPr>
        <w:rPr>
          <w:del w:id="3913" w:author="Author"/>
          <w:rFonts w:eastAsiaTheme="minorHAnsi"/>
        </w:rPr>
      </w:pPr>
      <w:del w:id="3914" w:author="Author">
        <w:r w:rsidRPr="009E7B0C">
          <w:rPr>
            <w:rFonts w:eastAsiaTheme="minorHAnsi"/>
          </w:rPr>
          <w:delText>Test 7: [conditional] If pinned certificates are supported</w:delText>
        </w:r>
        <w:r w:rsidR="00140711">
          <w:rPr>
            <w:rFonts w:eastAsiaTheme="minorHAnsi"/>
          </w:rPr>
          <w:delText>,</w:delText>
        </w:r>
        <w:r w:rsidRPr="009E7B0C">
          <w:rPr>
            <w:rFonts w:eastAsiaTheme="minorHAnsi"/>
          </w:rPr>
          <w:delText xml:space="preserve"> the evaluator shall present a certificate that does not match the pinned certificate and verify that the connection fails.</w:delText>
        </w:r>
      </w:del>
    </w:p>
    <w:p w14:paraId="24127CA2" w14:textId="77777777" w:rsidR="0047295A" w:rsidRPr="00F62F86" w:rsidRDefault="0047295A" w:rsidP="0047295A">
      <w:pPr>
        <w:pStyle w:val="SubHead1"/>
        <w:rPr>
          <w:del w:id="3915" w:author="Author"/>
        </w:rPr>
      </w:pPr>
      <w:del w:id="3916" w:author="Author">
        <w:r w:rsidRPr="00F62F86">
          <w:delText>FCS_TLSC_EXT.</w:delText>
        </w:r>
        <w:r>
          <w:delText>2</w:delText>
        </w:r>
        <w:r w:rsidRPr="00F62F86">
          <w:delText>.</w:delText>
        </w:r>
        <w:r>
          <w:delText>3</w:delText>
        </w:r>
      </w:del>
    </w:p>
    <w:p w14:paraId="74441FF3" w14:textId="77777777" w:rsidR="0047295A" w:rsidRDefault="0047295A" w:rsidP="0047295A">
      <w:pPr>
        <w:pStyle w:val="ParagraphNumbered"/>
        <w:rPr>
          <w:moveFrom w:id="3917" w:author="Author"/>
        </w:rPr>
      </w:pPr>
      <w:moveFromRangeStart w:id="3918" w:author="Author" w:name="move27663344"/>
      <w:moveFrom w:id="3919" w:author="Author">
        <w:r>
          <w:t>The evaluator shall demonstrate that using an invalid certificate results in the function failing as follows:</w:t>
        </w:r>
      </w:moveFrom>
    </w:p>
    <w:moveFromRangeEnd w:id="3918"/>
    <w:p w14:paraId="67CEF611" w14:textId="748AA9F5" w:rsidR="0047295A" w:rsidRDefault="0047295A" w:rsidP="0047295A">
      <w:pPr>
        <w:pStyle w:val="ParagraphNumbered"/>
      </w:pPr>
      <w:del w:id="3920" w:author="Author">
        <w:r>
          <w:delText>Test 1: Using the administrative guidance, the evaluator shall load a CA certificate or certificates needed to validate the presented certificate used to authenticate an external entity and demonstrate that the function succeeds</w:delText>
        </w:r>
      </w:del>
      <w:r>
        <w:t xml:space="preserve"> and a trusted channel can be established. </w:t>
      </w:r>
    </w:p>
    <w:p w14:paraId="09C2E86F" w14:textId="77777777" w:rsidR="0047295A" w:rsidRDefault="0047295A" w:rsidP="0047295A">
      <w:pPr>
        <w:pStyle w:val="ParagraphNumbered"/>
      </w:pPr>
      <w:r>
        <w:t>Test 2: The evaluator shall then change the presented certificate(s) so that validation fails and show that the certificate is not automatically accepted. The evaluator shall repeat this test to cover the selected types of failure defined in the SFR (i.e. the selected ones from failed matching of the reference identifier, failed validation of the certificate path, failed validation of the expiration date, failed determination of the revocation status). The evaluator performs the action indicated in the SFR selection observing the TSF resulting in the expected state for the trusted channel (e.g. trusted channel was established) covering the types of failure for which an override mechanism is defined.</w:t>
      </w:r>
    </w:p>
    <w:p w14:paraId="1A6F015D" w14:textId="0F33B14D" w:rsidR="0047295A" w:rsidRDefault="0047295A" w:rsidP="0092063E">
      <w:pPr>
        <w:pStyle w:val="ParagraphNumbered"/>
      </w:pPr>
      <w:r>
        <w:t>Test 3</w:t>
      </w:r>
      <w:ins w:id="3921" w:author="Author">
        <w:r w:rsidR="00A5427E">
          <w:t xml:space="preserve"> </w:t>
        </w:r>
      </w:ins>
      <w:r>
        <w:t>[conditional]: The purpose of this test to verify that only selected certificate validation failures could be administratively overridden. If any override mechanism is defined for failed certificate validation, the evaluator shall configure a new presented certificate that does not contain a valid entry in one of the mandatory fields or parameters (e.g. inappropriate value in extendedKeyUsage field) but is otherwise valid and signed by a trusted CA. The evaluator shall confirm that the certificate validation fails (i.e. certificate is rejected), and there is no administrative override available to accept such certificate.</w:t>
      </w:r>
    </w:p>
    <w:p w14:paraId="451FAA5A" w14:textId="06A6FF70" w:rsidR="00601A14" w:rsidRPr="009E7B0C" w:rsidRDefault="00601A14" w:rsidP="00601A14">
      <w:pPr>
        <w:pStyle w:val="SubHead1"/>
      </w:pPr>
      <w:r w:rsidRPr="009E7B0C">
        <w:t>FCS_TLSC_EXT.</w:t>
      </w:r>
      <w:del w:id="3922" w:author="Author">
        <w:r>
          <w:delText>2</w:delText>
        </w:r>
      </w:del>
      <w:ins w:id="3923" w:author="Author">
        <w:r w:rsidRPr="009E7B0C">
          <w:t>1</w:t>
        </w:r>
      </w:ins>
      <w:r w:rsidRPr="009E7B0C">
        <w:t>.</w:t>
      </w:r>
      <w:r>
        <w:t>4</w:t>
      </w:r>
    </w:p>
    <w:p w14:paraId="045A9E35" w14:textId="77777777" w:rsidR="00601A14" w:rsidRPr="009E7B0C" w:rsidRDefault="00890A4E" w:rsidP="00601A14">
      <w:pPr>
        <w:pStyle w:val="ParagraphNumbered"/>
        <w:rPr>
          <w:del w:id="3924" w:author="Author"/>
        </w:rPr>
      </w:pPr>
      <w:r w:rsidRPr="00F62F86">
        <w:t>Test 1</w:t>
      </w:r>
      <w:del w:id="3925" w:author="Author">
        <w:r w:rsidR="00601A14" w:rsidRPr="009E7B0C">
          <w:delText>:</w:delText>
        </w:r>
      </w:del>
      <w:ins w:id="3926" w:author="Author">
        <w:r w:rsidR="00A5427E">
          <w:t xml:space="preserve"> [conditional]</w:t>
        </w:r>
        <w:r w:rsidRPr="00F62F86">
          <w:t>:</w:t>
        </w:r>
      </w:ins>
      <w:r w:rsidRPr="00F62F86">
        <w:t xml:space="preserve"> </w:t>
      </w:r>
      <w:r w:rsidR="00A5427E">
        <w:t xml:space="preserve">If </w:t>
      </w:r>
      <w:del w:id="3927" w:author="Author">
        <w:r w:rsidR="00685E58">
          <w:delText>using DHE or ECDH</w:delText>
        </w:r>
      </w:del>
      <w:ins w:id="3928" w:author="Author">
        <w:r w:rsidR="00A5427E">
          <w:t xml:space="preserve">the TOE presents the </w:t>
        </w:r>
        <w:r w:rsidR="00A5427E" w:rsidRPr="00A5427E">
          <w:t>Supported Elliptic Curves/Supported Groups Extension</w:t>
        </w:r>
      </w:ins>
      <w:r w:rsidR="00A5427E">
        <w:t xml:space="preserve">, </w:t>
      </w:r>
      <w:r w:rsidR="00A5427E">
        <w:rPr>
          <w:iCs/>
        </w:rPr>
        <w:t>t</w:t>
      </w:r>
      <w:r w:rsidRPr="00E62F36">
        <w:rPr>
          <w:iCs/>
        </w:rPr>
        <w:t xml:space="preserve">he evaluator shall configure the server to perform </w:t>
      </w:r>
      <w:del w:id="3929" w:author="Author">
        <w:r w:rsidR="00601A14" w:rsidRPr="009E7B0C">
          <w:delText xml:space="preserve">an </w:delText>
        </w:r>
      </w:del>
      <w:r w:rsidRPr="00E62F36">
        <w:rPr>
          <w:iCs/>
        </w:rPr>
        <w:t xml:space="preserve">ECDHE </w:t>
      </w:r>
      <w:ins w:id="3930" w:author="Author">
        <w:r w:rsidR="00034E17" w:rsidRPr="00E62F36">
          <w:rPr>
            <w:iCs/>
          </w:rPr>
          <w:t xml:space="preserve">or DHE </w:t>
        </w:r>
        <w:r w:rsidR="00425456" w:rsidRPr="00E62F36">
          <w:rPr>
            <w:iCs/>
          </w:rPr>
          <w:t xml:space="preserve">(as applicable) </w:t>
        </w:r>
      </w:ins>
      <w:r w:rsidRPr="00E62F36">
        <w:rPr>
          <w:iCs/>
        </w:rPr>
        <w:t xml:space="preserve">key exchange </w:t>
      </w:r>
      <w:del w:id="3931" w:author="Author">
        <w:r w:rsidR="00601A14" w:rsidRPr="009E7B0C">
          <w:delText xml:space="preserve">in the TLS connection </w:delText>
        </w:r>
      </w:del>
      <w:r w:rsidRPr="00E62F36">
        <w:rPr>
          <w:iCs/>
        </w:rPr>
        <w:t xml:space="preserve">using </w:t>
      </w:r>
      <w:del w:id="3932" w:author="Author">
        <w:r w:rsidR="00601A14" w:rsidRPr="009E7B0C">
          <w:delText>a non-</w:delText>
        </w:r>
      </w:del>
      <w:ins w:id="3933" w:author="Author">
        <w:r w:rsidRPr="00E62F36">
          <w:rPr>
            <w:iCs/>
          </w:rPr>
          <w:t>each of the TOE</w:t>
        </w:r>
        <w:r w:rsidR="00425456" w:rsidRPr="00E62F36">
          <w:rPr>
            <w:iCs/>
          </w:rPr>
          <w:t>’</w:t>
        </w:r>
        <w:r w:rsidRPr="00E62F36">
          <w:rPr>
            <w:iCs/>
          </w:rPr>
          <w:t xml:space="preserve">s </w:t>
        </w:r>
      </w:ins>
      <w:r w:rsidRPr="00E62F36">
        <w:rPr>
          <w:iCs/>
        </w:rPr>
        <w:t xml:space="preserve">supported </w:t>
      </w:r>
      <w:del w:id="3934" w:author="Author">
        <w:r w:rsidR="00601A14" w:rsidRPr="009E7B0C">
          <w:delText>curve (for example P-192)</w:delText>
        </w:r>
      </w:del>
      <w:ins w:id="3935" w:author="Author">
        <w:r w:rsidRPr="00E62F36">
          <w:rPr>
            <w:iCs/>
          </w:rPr>
          <w:t>curves</w:t>
        </w:r>
      </w:ins>
      <w:r w:rsidRPr="00E62F36">
        <w:rPr>
          <w:iCs/>
        </w:rPr>
        <w:t xml:space="preserve"> and</w:t>
      </w:r>
      <w:del w:id="3936" w:author="Author">
        <w:r w:rsidR="00601A14" w:rsidRPr="009E7B0C">
          <w:delText xml:space="preserve"> shall </w:delText>
        </w:r>
      </w:del>
      <w:ins w:id="3937" w:author="Author">
        <w:r w:rsidRPr="00E62F36">
          <w:rPr>
            <w:iCs/>
          </w:rPr>
          <w:t>/or groups</w:t>
        </w:r>
        <w:r w:rsidR="009B7A6F">
          <w:fldChar w:fldCharType="begin"/>
        </w:r>
        <w:r w:rsidR="009B7A6F">
          <w:instrText xml:space="preserve"> HYPERLINK "https://www.niap-ccevs.org/MMO/PP/-426-/tls-release.html" \l "ajq_201" </w:instrText>
        </w:r>
        <w:r w:rsidR="009B7A6F">
          <w:fldChar w:fldCharType="separate"/>
        </w:r>
        <w:r w:rsidRPr="00E62F36">
          <w:rPr>
            <w:rStyle w:val="Hyperlink"/>
            <w:iCs/>
          </w:rPr>
          <w:t>.</w:t>
        </w:r>
        <w:r w:rsidR="009B7A6F">
          <w:rPr>
            <w:rStyle w:val="Hyperlink"/>
            <w:iCs/>
          </w:rPr>
          <w:fldChar w:fldCharType="end"/>
        </w:r>
        <w:r w:rsidRPr="00E62F36">
          <w:rPr>
            <w:iCs/>
          </w:rPr>
          <w:t xml:space="preserve"> The evaluator shall </w:t>
        </w:r>
      </w:ins>
      <w:r w:rsidRPr="00E62F36">
        <w:rPr>
          <w:iCs/>
        </w:rPr>
        <w:t xml:space="preserve">verify that the TOE </w:t>
      </w:r>
      <w:del w:id="3938" w:author="Author">
        <w:r w:rsidR="00601A14" w:rsidRPr="009E7B0C">
          <w:delText>disconnects after receiving the server’s Key Exchange handshake message.</w:delText>
        </w:r>
      </w:del>
    </w:p>
    <w:p w14:paraId="23741213" w14:textId="77777777" w:rsidR="00601A14" w:rsidRPr="009E7B0C" w:rsidRDefault="00601A14" w:rsidP="00601A14">
      <w:pPr>
        <w:pStyle w:val="SubHead1"/>
        <w:rPr>
          <w:del w:id="3939" w:author="Author"/>
        </w:rPr>
      </w:pPr>
      <w:del w:id="3940" w:author="Author">
        <w:r w:rsidRPr="009E7B0C">
          <w:delText>FCS_TLSC_EXT.</w:delText>
        </w:r>
        <w:r>
          <w:delText>2</w:delText>
        </w:r>
        <w:r w:rsidRPr="009E7B0C">
          <w:delText>.</w:delText>
        </w:r>
        <w:r>
          <w:delText>5</w:delText>
        </w:r>
      </w:del>
    </w:p>
    <w:p w14:paraId="375691FC" w14:textId="77777777" w:rsidR="00242C6C" w:rsidRDefault="00242C6C" w:rsidP="00242C6C">
      <w:pPr>
        <w:pStyle w:val="ParagraphNumbered"/>
        <w:rPr>
          <w:del w:id="3941" w:author="Author"/>
        </w:rPr>
      </w:pPr>
      <w:del w:id="3942" w:author="Author">
        <w:r>
          <w:delText>The purpose of these tests is</w:delText>
        </w:r>
      </w:del>
      <w:ins w:id="3943" w:author="Author">
        <w:r w:rsidR="00890A4E" w:rsidRPr="00E62F36">
          <w:rPr>
            <w:iCs/>
          </w:rPr>
          <w:t>successfully connects</w:t>
        </w:r>
      </w:ins>
      <w:r w:rsidR="00890A4E" w:rsidRPr="00E62F36">
        <w:rPr>
          <w:iCs/>
        </w:rPr>
        <w:t xml:space="preserve"> to </w:t>
      </w:r>
      <w:del w:id="3944" w:author="Author">
        <w:r>
          <w:delText>confirm that the TOE appropriately handles connection to peer servers that support and do not support mutual authentication.</w:delText>
        </w:r>
      </w:del>
    </w:p>
    <w:p w14:paraId="16D79BEA" w14:textId="08D4C088" w:rsidR="00601A14" w:rsidRPr="00A43587" w:rsidRDefault="00717707" w:rsidP="00E62F36">
      <w:pPr>
        <w:pStyle w:val="ParagraphNumbered"/>
      </w:pPr>
      <w:del w:id="3945" w:author="Author">
        <w:r>
          <w:delText xml:space="preserve">Test 1: The evaluator shall establish a connection to a peer </w:delText>
        </w:r>
      </w:del>
      <w:ins w:id="3946" w:author="Author">
        <w:r w:rsidR="00890A4E" w:rsidRPr="00E62F36">
          <w:rPr>
            <w:iCs/>
          </w:rPr>
          <w:t xml:space="preserve">the </w:t>
        </w:r>
      </w:ins>
      <w:r w:rsidR="00890A4E" w:rsidRPr="00E62F36">
        <w:rPr>
          <w:iCs/>
        </w:rPr>
        <w:t>server</w:t>
      </w:r>
      <w:del w:id="3947" w:author="Author">
        <w:r>
          <w:delText xml:space="preserve"> that is not configured for mutual authentication (i.e. does not send Server’s Certificate Request (type 13) message). The evaluator</w:delText>
        </w:r>
        <w:r>
          <w:br/>
          <w:delText>observes negotiation of a TLS channel and confirms that the TOE did not send Client’s Certificate message (type 11) during handshake.</w:delText>
        </w:r>
      </w:del>
      <w:ins w:id="3948" w:author="Author">
        <w:r w:rsidR="009B7A6F">
          <w:fldChar w:fldCharType="begin"/>
        </w:r>
        <w:r w:rsidR="009B7A6F">
          <w:instrText xml:space="preserve"> HYPERLINK "https://www.</w:instrText>
        </w:r>
        <w:r w:rsidR="009B7A6F">
          <w:instrText xml:space="preserve">niap-ccevs.org/MMO/PP/-426-/tls-release.html" \l "ajq_202" </w:instrText>
        </w:r>
        <w:r w:rsidR="009B7A6F">
          <w:fldChar w:fldCharType="separate"/>
        </w:r>
        <w:r w:rsidR="00890A4E" w:rsidRPr="00E62F36">
          <w:rPr>
            <w:rStyle w:val="Hyperlink"/>
            <w:iCs/>
          </w:rPr>
          <w:t>.</w:t>
        </w:r>
        <w:r w:rsidR="009B7A6F">
          <w:rPr>
            <w:rStyle w:val="Hyperlink"/>
            <w:iCs/>
          </w:rPr>
          <w:fldChar w:fldCharType="end"/>
        </w:r>
        <w:r w:rsidR="00890A4E" w:rsidRPr="00E62F36">
          <w:rPr>
            <w:iCs/>
          </w:rPr>
          <w:t xml:space="preserve"> </w:t>
        </w:r>
      </w:ins>
    </w:p>
    <w:p w14:paraId="64EAD4F4" w14:textId="77777777" w:rsidR="00601A14" w:rsidRPr="007254BD" w:rsidRDefault="00717707" w:rsidP="00717707">
      <w:pPr>
        <w:pStyle w:val="ParagraphNumbered"/>
        <w:rPr>
          <w:del w:id="3949" w:author="Author"/>
          <w:i/>
        </w:rPr>
      </w:pPr>
      <w:del w:id="3950" w:author="Author">
        <w:r w:rsidRPr="004C7BAC">
          <w:rPr>
            <w:rFonts w:eastAsiaTheme="minorHAnsi"/>
            <w:lang w:val="en-US"/>
          </w:rPr>
          <w:delText>Test 2: The evaluator shall establish a connection to a peer server with a shared trusted root that is configured for mutual authentication (i.e. it sends Server’s Certificate Request (type 13) message). The evaluator</w:delText>
        </w:r>
        <w:r>
          <w:rPr>
            <w:rFonts w:eastAsiaTheme="minorHAnsi"/>
            <w:lang w:val="en-US"/>
          </w:rPr>
          <w:delText xml:space="preserve"> </w:delText>
        </w:r>
        <w:r w:rsidRPr="004C7BAC">
          <w:rPr>
            <w:rFonts w:eastAsiaTheme="minorHAnsi"/>
            <w:lang w:val="en-US"/>
          </w:rPr>
          <w:delText xml:space="preserve">observes negotiation of a TLS channel and confirms that the TOE responds with a non-empty Client’s Certificate message (type 11) and Certificate Verify (type 15) </w:delText>
        </w:r>
        <w:r w:rsidRPr="004C7BAC">
          <w:delText>messages</w:delText>
        </w:r>
        <w:r>
          <w:delText>.</w:delText>
        </w:r>
      </w:del>
    </w:p>
    <w:p w14:paraId="1FF893A5" w14:textId="77777777" w:rsidR="00601A14" w:rsidRPr="00A43587" w:rsidRDefault="00601A14" w:rsidP="00601A14">
      <w:pPr>
        <w:rPr>
          <w:del w:id="3951" w:author="Author"/>
        </w:rPr>
      </w:pPr>
    </w:p>
    <w:p w14:paraId="68852EE8" w14:textId="77777777" w:rsidR="00601A14" w:rsidRDefault="00601A14" w:rsidP="00601A14">
      <w:pPr>
        <w:pStyle w:val="Heading3"/>
      </w:pPr>
      <w:bookmarkStart w:id="3952" w:name="_Toc412821639"/>
      <w:bookmarkStart w:id="3953" w:name="_Toc473308328"/>
      <w:bookmarkStart w:id="3954" w:name="_Toc481767007"/>
      <w:bookmarkStart w:id="3955" w:name="_Toc25834994"/>
      <w:bookmarkStart w:id="3956" w:name="_Toc520385731"/>
      <w:r>
        <w:t>FCS_TLSS_EXT.1 Extended: TLS Server Protocol</w:t>
      </w:r>
      <w:bookmarkEnd w:id="3952"/>
      <w:bookmarkEnd w:id="3953"/>
      <w:bookmarkEnd w:id="3954"/>
      <w:bookmarkEnd w:id="3956"/>
      <w:ins w:id="3957" w:author="Author">
        <w:r w:rsidR="009C7269">
          <w:t xml:space="preserve"> without mutual authentication</w:t>
        </w:r>
      </w:ins>
      <w:bookmarkEnd w:id="3955"/>
    </w:p>
    <w:p w14:paraId="58655E62" w14:textId="77777777" w:rsidR="00601A14" w:rsidRDefault="00601A14" w:rsidP="00601A14">
      <w:pPr>
        <w:pStyle w:val="Heading4"/>
      </w:pPr>
      <w:r>
        <w:t>TSS</w:t>
      </w:r>
    </w:p>
    <w:p w14:paraId="43E2C937" w14:textId="77777777" w:rsidR="00601A14" w:rsidRPr="002A21CB" w:rsidRDefault="00601A14" w:rsidP="00601A14">
      <w:pPr>
        <w:pStyle w:val="SubHead1"/>
      </w:pPr>
      <w:r w:rsidRPr="002A21CB">
        <w:t>FCS_TLSS_EXT.1.1</w:t>
      </w:r>
    </w:p>
    <w:p w14:paraId="6E4E273B" w14:textId="77777777" w:rsidR="00601A14" w:rsidRDefault="00601A14" w:rsidP="00601A14">
      <w:pPr>
        <w:pStyle w:val="ParagraphNumbered"/>
      </w:pPr>
      <w:r w:rsidRPr="0045792B">
        <w:t xml:space="preserve">The evaluator shall check the description of the implementation of this protocol in the TSS to ensure that the ciphersuites supported are specified. The evaluator shall check the TSS to ensure that the ciphersuites specified are identical to those listed for this component. </w:t>
      </w:r>
    </w:p>
    <w:p w14:paraId="474403FC" w14:textId="77777777" w:rsidR="00601A14" w:rsidRPr="002A21CB" w:rsidRDefault="00601A14" w:rsidP="00601A14">
      <w:pPr>
        <w:pStyle w:val="SubHead1"/>
      </w:pPr>
      <w:r w:rsidRPr="002A21CB">
        <w:t>FCS_TLSS_EXT.1.2</w:t>
      </w:r>
    </w:p>
    <w:p w14:paraId="1759B6A3" w14:textId="1E44F636" w:rsidR="00601A14" w:rsidRPr="002A21CB" w:rsidRDefault="00601A14" w:rsidP="00601A14">
      <w:pPr>
        <w:pStyle w:val="ParagraphNumbered"/>
      </w:pPr>
      <w:r w:rsidRPr="002A21CB">
        <w:t xml:space="preserve">The evaluator shall verify that the TSS contains a description of </w:t>
      </w:r>
      <w:del w:id="3958" w:author="Author">
        <w:r w:rsidRPr="002A21CB">
          <w:delText>the denial</w:delText>
        </w:r>
      </w:del>
      <w:ins w:id="3959" w:author="Author">
        <w:r w:rsidR="009C7269">
          <w:t>how the TOE technically prevents the use</w:t>
        </w:r>
      </w:ins>
      <w:r w:rsidR="009C7269" w:rsidRPr="002A21CB">
        <w:t xml:space="preserve"> of old SSL and TLS versions</w:t>
      </w:r>
      <w:r w:rsidRPr="002A21CB">
        <w:t>.</w:t>
      </w:r>
    </w:p>
    <w:p w14:paraId="67C047C1" w14:textId="77777777" w:rsidR="00601A14" w:rsidRPr="002A21CB" w:rsidRDefault="00601A14" w:rsidP="00601A14">
      <w:pPr>
        <w:pStyle w:val="SubHead1"/>
      </w:pPr>
      <w:r w:rsidRPr="002A21CB">
        <w:t>FCS_TLSS_EXT.1.3</w:t>
      </w:r>
    </w:p>
    <w:p w14:paraId="568DAE53" w14:textId="56A64437" w:rsidR="00601A14" w:rsidRPr="002A21CB" w:rsidRDefault="00601A14" w:rsidP="00601A14">
      <w:pPr>
        <w:pStyle w:val="ParagraphNumbered"/>
      </w:pPr>
      <w:del w:id="3960" w:author="Author">
        <w:r w:rsidRPr="002A21CB">
          <w:delText xml:space="preserve">The </w:delText>
        </w:r>
      </w:del>
      <w:ins w:id="3961" w:author="Author">
        <w:r w:rsidR="00234A23" w:rsidRPr="00E62F36">
          <w:t xml:space="preserve">If using ECDHE or DHE ciphers, the </w:t>
        </w:r>
      </w:ins>
      <w:r w:rsidR="00234A23" w:rsidRPr="00E62F36">
        <w:t>evaluator shall verify that the TSS describes the key agreement parameters of the server Key Exchange message</w:t>
      </w:r>
      <w:r w:rsidRPr="002A21CB">
        <w:t>.</w:t>
      </w:r>
    </w:p>
    <w:p w14:paraId="1E5529A2" w14:textId="77777777" w:rsidR="009C7269" w:rsidRPr="002A21CB" w:rsidRDefault="009C7269" w:rsidP="009C7269">
      <w:pPr>
        <w:pStyle w:val="SubHead1"/>
        <w:rPr>
          <w:ins w:id="3962" w:author="Author"/>
        </w:rPr>
      </w:pPr>
      <w:ins w:id="3963" w:author="Author">
        <w:r w:rsidRPr="002A21CB">
          <w:t>FCS_TLSS_EXT.1.</w:t>
        </w:r>
        <w:r>
          <w:t>4</w:t>
        </w:r>
      </w:ins>
    </w:p>
    <w:p w14:paraId="442AF608" w14:textId="77777777" w:rsidR="009C7269" w:rsidRDefault="009C7269" w:rsidP="009C7269">
      <w:pPr>
        <w:pStyle w:val="ParagraphNumbered"/>
        <w:rPr>
          <w:ins w:id="3964" w:author="Author"/>
        </w:rPr>
      </w:pPr>
      <w:ins w:id="3965" w:author="Author">
        <w:r>
          <w:t xml:space="preserve">The evaluator shall verify that the TSS describes if session resumption based on session IDs is supported (RFC 4346 and/or RFC 5246) and/or if session resumption based on session tickets is supported (RFC 5077). </w:t>
        </w:r>
      </w:ins>
    </w:p>
    <w:p w14:paraId="3F2D6401" w14:textId="77777777" w:rsidR="009C7269" w:rsidRDefault="009C7269" w:rsidP="009C7269">
      <w:pPr>
        <w:pStyle w:val="ParagraphNumbered"/>
        <w:rPr>
          <w:ins w:id="3966" w:author="Author"/>
        </w:rPr>
      </w:pPr>
      <w:ins w:id="3967" w:author="Author">
        <w:r>
          <w:t>If session tickets are supported, the evaluator shall verify that the TSS describes that the session tickets are encrypted using symmetric algorithms consistent with FCS_COP.1/DataEncryption.</w:t>
        </w:r>
        <w:r w:rsidRPr="0080116B">
          <w:t xml:space="preserve"> The evaluator shall verify that the TSS identifies the key lengths and algorithms used to protect session tickets.</w:t>
        </w:r>
      </w:ins>
    </w:p>
    <w:p w14:paraId="471F7EED" w14:textId="4B623EB3" w:rsidR="009C7269" w:rsidRPr="002A21CB" w:rsidRDefault="009C7269" w:rsidP="009C7269">
      <w:pPr>
        <w:pStyle w:val="ParagraphNumbered"/>
        <w:rPr>
          <w:ins w:id="3968" w:author="Author"/>
        </w:rPr>
      </w:pPr>
      <w:ins w:id="3969" w:author="Author">
        <w:r>
          <w:t>If session tickets are supported, the evaluator shall verify that the TSS describes that session tickets adhere to the structural format provided in section 4 of RFC 5077 and if not, a justification shall be given of the actual session ticket format.</w:t>
        </w:r>
      </w:ins>
    </w:p>
    <w:p w14:paraId="14657F9F" w14:textId="77777777" w:rsidR="00601A14" w:rsidRDefault="00601A14" w:rsidP="00601A14">
      <w:pPr>
        <w:pStyle w:val="Heading4"/>
      </w:pPr>
      <w:r>
        <w:t>Guidance Documentation</w:t>
      </w:r>
    </w:p>
    <w:p w14:paraId="14DDA598" w14:textId="77777777" w:rsidR="00601A14" w:rsidRPr="002A21CB" w:rsidRDefault="00601A14" w:rsidP="00601A14">
      <w:pPr>
        <w:pStyle w:val="SubHead1"/>
      </w:pPr>
      <w:r w:rsidRPr="002A21CB">
        <w:t>FCS_TLSS_EXT.1.1</w:t>
      </w:r>
    </w:p>
    <w:p w14:paraId="16267FDA" w14:textId="32D0450E" w:rsidR="00601A14" w:rsidRPr="002A21CB" w:rsidRDefault="00601A14" w:rsidP="00601A14">
      <w:pPr>
        <w:pStyle w:val="ParagraphNumbered"/>
      </w:pPr>
      <w:r w:rsidRPr="002A21CB">
        <w:t xml:space="preserve">The evaluator shall check the </w:t>
      </w:r>
      <w:r>
        <w:t>guidance documentation</w:t>
      </w:r>
      <w:r w:rsidRPr="002A21CB">
        <w:t xml:space="preserve"> to ensure that it contains instructions on configuring the TOE so that TLS conforms to the description in the TSS (for instance, the set of ciphersuites advertised by the TOE may have to be restricted to meet the requirements).</w:t>
      </w:r>
    </w:p>
    <w:p w14:paraId="5E039A8C" w14:textId="77777777" w:rsidR="00601A14" w:rsidRPr="002A21CB" w:rsidRDefault="00601A14" w:rsidP="00601A14">
      <w:pPr>
        <w:pStyle w:val="SubHead1"/>
      </w:pPr>
      <w:r w:rsidRPr="002A21CB">
        <w:t>FCS_TLSS_EXT.1.2</w:t>
      </w:r>
    </w:p>
    <w:p w14:paraId="4B4CCA38" w14:textId="77777777" w:rsidR="00601A14" w:rsidRPr="002A21CB" w:rsidRDefault="00601A14" w:rsidP="00601A14">
      <w:pPr>
        <w:pStyle w:val="ParagraphNumbered"/>
      </w:pPr>
      <w:r w:rsidRPr="002A21CB">
        <w:t>The evaluator shall verify that any configuration necessary to meet the requirement must be contained in the AGD guidance.</w:t>
      </w:r>
    </w:p>
    <w:p w14:paraId="5BF6AC9F" w14:textId="77777777" w:rsidR="00601A14" w:rsidRPr="002A21CB" w:rsidRDefault="00601A14" w:rsidP="00601A14">
      <w:pPr>
        <w:pStyle w:val="SubHead1"/>
      </w:pPr>
      <w:r w:rsidRPr="002A21CB">
        <w:t>FCS_TLSS_EXT.1.3</w:t>
      </w:r>
    </w:p>
    <w:p w14:paraId="21492748" w14:textId="77777777" w:rsidR="00601A14" w:rsidRPr="002A21CB" w:rsidRDefault="00601A14" w:rsidP="00601A14">
      <w:pPr>
        <w:pStyle w:val="ParagraphNumbered"/>
      </w:pPr>
      <w:r w:rsidRPr="002A21CB">
        <w:t>The evaluator shall verify that any configuration necessary to meet the requirement must be contained in the AGD guidance.</w:t>
      </w:r>
    </w:p>
    <w:p w14:paraId="0E74AEA1" w14:textId="77777777" w:rsidR="00601A14" w:rsidRDefault="00601A14" w:rsidP="00601A14">
      <w:pPr>
        <w:pStyle w:val="Heading4"/>
      </w:pPr>
      <w:r>
        <w:t>Tests</w:t>
      </w:r>
    </w:p>
    <w:p w14:paraId="2D5C162E" w14:textId="77777777" w:rsidR="00601A14" w:rsidRPr="002A21CB" w:rsidRDefault="00601A14" w:rsidP="00601A14">
      <w:pPr>
        <w:pStyle w:val="SubHead1"/>
      </w:pPr>
      <w:r w:rsidRPr="002A21CB">
        <w:t>FCS_TLSS_EXT.1.1</w:t>
      </w:r>
    </w:p>
    <w:p w14:paraId="40CBA553" w14:textId="7AF5F490" w:rsidR="00601A14" w:rsidRPr="002A21CB" w:rsidRDefault="00601A14" w:rsidP="00601A14">
      <w:pPr>
        <w:pStyle w:val="ParagraphNumbered"/>
      </w:pPr>
      <w:r w:rsidRPr="002A21CB">
        <w:t xml:space="preserve">Test 1: The evaluator shall establish a TLS connection using each of the ciphersuites specified by the requirement. This connection may be established as part of the establishment of a higher-level protocol, e.g., as part of an </w:t>
      </w:r>
      <w:r>
        <w:t>HTTPS</w:t>
      </w:r>
      <w:r w:rsidRPr="002A21CB">
        <w:t xml:space="preserve"> session. It is sufficient to observe the successful negotiation of a ciphersuite to satisfy the intent of the test; it is not necessary to examine the characteristics of the encrypted traffic </w:t>
      </w:r>
      <w:r w:rsidR="00140711" w:rsidRPr="002A21CB">
        <w:t>to</w:t>
      </w:r>
      <w:r w:rsidRPr="002A21CB">
        <w:t xml:space="preserve"> discern the ciphersuite being used (for example, that the cryptographic algorithm is 128-bit AES and not 256-bit AES).</w:t>
      </w:r>
    </w:p>
    <w:p w14:paraId="5F9226FC" w14:textId="77777777" w:rsidR="00601A14" w:rsidRPr="002A21CB" w:rsidRDefault="00601A14" w:rsidP="00601A14">
      <w:pPr>
        <w:pStyle w:val="ParagraphNumbered"/>
      </w:pPr>
      <w:r w:rsidRPr="002A21CB">
        <w:t>Test 2: The evaluator shall send a Client Hello to the server with a list of ciphersuites that does not contain any of the ciphersuites in the server’s ST and verify that the server denies the connection. Additionally, the evaluator shall send a Client Hello to the server containing only the TLS_NULL_WITH_NULL_NULL ciphersuite and verify that the server denies the connection.</w:t>
      </w:r>
    </w:p>
    <w:p w14:paraId="4393E093" w14:textId="77777777" w:rsidR="00601A14" w:rsidRPr="002A21CB" w:rsidRDefault="00601A14" w:rsidP="0096418D">
      <w:pPr>
        <w:pStyle w:val="ParagraphNumbered"/>
        <w:rPr>
          <w:del w:id="3970" w:author="Author"/>
        </w:rPr>
      </w:pPr>
      <w:r w:rsidRPr="002A21CB">
        <w:t xml:space="preserve">Test </w:t>
      </w:r>
      <w:r w:rsidR="00840912">
        <w:t>3</w:t>
      </w:r>
      <w:r w:rsidRPr="002A21CB">
        <w:t xml:space="preserve">: The evaluator shall </w:t>
      </w:r>
      <w:del w:id="3971" w:author="Author">
        <w:r w:rsidRPr="002A21CB">
          <w:delText>use a client to send a key exchange message in the TLS connection that does not match the server-selected ciphersuite (for example, send an ECDHE key exchange while using the TLS_RSA_WITH_AES_128_CBC_SHA ciphersuite or send a RSA key exchange while using one of the ECDSA ciphersuites.) The evaluator shall verify that the TOE disconnects after receiving the key exchange message.</w:delText>
        </w:r>
      </w:del>
    </w:p>
    <w:p w14:paraId="4B43F37F" w14:textId="1B1B4524" w:rsidR="00601A14" w:rsidRPr="002A21CB" w:rsidRDefault="00601A14" w:rsidP="00601A14">
      <w:pPr>
        <w:pStyle w:val="ParagraphNumbered"/>
      </w:pPr>
      <w:del w:id="3972" w:author="Author">
        <w:r w:rsidRPr="002A21CB">
          <w:delText xml:space="preserve">Test 4: The evaluator shall </w:delText>
        </w:r>
      </w:del>
      <w:r w:rsidRPr="002A21CB">
        <w:t>perform the following modifications to the traffic:</w:t>
      </w:r>
    </w:p>
    <w:p w14:paraId="00383279" w14:textId="77777777" w:rsidR="00601A14" w:rsidRPr="002A21CB" w:rsidRDefault="002D7D6D" w:rsidP="00761FE1">
      <w:pPr>
        <w:pStyle w:val="ListNumber"/>
        <w:numPr>
          <w:ilvl w:val="0"/>
          <w:numId w:val="12"/>
        </w:numPr>
        <w:rPr>
          <w:del w:id="3973" w:author="Author"/>
        </w:rPr>
      </w:pPr>
      <w:del w:id="3974" w:author="Author">
        <w:r>
          <w:delText>withdrawn</w:delText>
        </w:r>
      </w:del>
    </w:p>
    <w:p w14:paraId="06F50EDF" w14:textId="77777777" w:rsidR="00601A14" w:rsidRPr="002A21CB" w:rsidRDefault="002D7D6D" w:rsidP="00761FE1">
      <w:pPr>
        <w:pStyle w:val="ListNumber"/>
        <w:numPr>
          <w:ilvl w:val="0"/>
          <w:numId w:val="12"/>
        </w:numPr>
        <w:rPr>
          <w:del w:id="3975" w:author="Author"/>
        </w:rPr>
      </w:pPr>
      <w:del w:id="3976" w:author="Author">
        <w:r>
          <w:delText>withdrawn</w:delText>
        </w:r>
      </w:del>
    </w:p>
    <w:p w14:paraId="4F0B5222" w14:textId="77777777" w:rsidR="00601A14" w:rsidRPr="002A21CB" w:rsidRDefault="00601A14" w:rsidP="00E62F36">
      <w:pPr>
        <w:pStyle w:val="ListNumber"/>
        <w:numPr>
          <w:ilvl w:val="0"/>
          <w:numId w:val="36"/>
        </w:numPr>
      </w:pPr>
      <w:r w:rsidRPr="002A21CB">
        <w:t>Modify a byte in the Client Finished handshake message, and verify that the server rejects the connection and does not send any application data.</w:t>
      </w:r>
    </w:p>
    <w:p w14:paraId="02483C5C" w14:textId="77777777" w:rsidR="00601A14" w:rsidRPr="002A21CB" w:rsidRDefault="00601A14" w:rsidP="00761FE1">
      <w:pPr>
        <w:pStyle w:val="ListNumber"/>
        <w:numPr>
          <w:ilvl w:val="0"/>
          <w:numId w:val="12"/>
        </w:numPr>
        <w:rPr>
          <w:del w:id="3977" w:author="Author"/>
        </w:rPr>
      </w:pPr>
      <w:del w:id="3978" w:author="Author">
        <w:r w:rsidRPr="002A21CB">
          <w:delText xml:space="preserve">After generating a fatal alert by sending a Finished message from the client before the client sends a ChangeCipherSpec message, send a Client Hello with the session identifier from the previous test, and verify that the server denies the connection. </w:delText>
        </w:r>
      </w:del>
    </w:p>
    <w:p w14:paraId="43DC017F" w14:textId="650597D3" w:rsidR="00911A95" w:rsidRDefault="00840912" w:rsidP="00E62F36">
      <w:pPr>
        <w:pStyle w:val="ListNumber"/>
        <w:numPr>
          <w:ilvl w:val="0"/>
          <w:numId w:val="12"/>
        </w:numPr>
      </w:pPr>
      <w:ins w:id="3979" w:author="Author">
        <w:r w:rsidRPr="002A21CB" w:rsidDel="00840912">
          <w:t xml:space="preserve"> </w:t>
        </w:r>
      </w:ins>
      <w:r w:rsidR="00911A95">
        <w:t>(Test Intent: The intent of this test is to ensure that the server's TLS implementation immediately makes use of the key exchange and authentication algorithms to: a) Correctly encrypt (D)TLS Finished message and b) Encrypt every (D)TLS message after session keys are negotiated.)</w:t>
      </w:r>
    </w:p>
    <w:p w14:paraId="6A323648" w14:textId="77777777" w:rsidR="00911A95" w:rsidRDefault="00911A95" w:rsidP="00911A95">
      <w:pPr>
        <w:pStyle w:val="ListNumber"/>
        <w:numPr>
          <w:ilvl w:val="0"/>
          <w:numId w:val="0"/>
        </w:numPr>
        <w:ind w:left="2160"/>
      </w:pPr>
      <w:r>
        <w:t>The evaluator shall use one of the claimed ciphersuites to complete a successful handshake and observe transmission of properly encrypted application data. The evaluator shall verify that no Alert with alert level Fatal (2) messages were sent.</w:t>
      </w:r>
    </w:p>
    <w:p w14:paraId="34CA0BC6" w14:textId="25F57138" w:rsidR="00601A14" w:rsidRPr="002A21CB" w:rsidRDefault="00911A95" w:rsidP="0092063E">
      <w:pPr>
        <w:pStyle w:val="ListNumber"/>
        <w:numPr>
          <w:ilvl w:val="0"/>
          <w:numId w:val="0"/>
        </w:numPr>
        <w:ind w:left="2160"/>
      </w:pPr>
      <w:r>
        <w:t>The evaluator shall verify that the Finished message (Content type hexadecimal 16 and handshake message type hexadecimal 14) is sent immediately after the server's ChangeCipherSpec (Content type hexadecimal 14) message. The evaluator shall examine the Finished message (encrypted example in hexadecimal of a TLS record containing a Finished message, 16 03 03 00 40 11 22 33 44 55...) and confirm that it does not contain unencrypted data (unencrypted example in hexadecimal of a TLS record containing a Finished message, 16 03 03 00 40 14 00 00 0c...), by verifying that the first byte of the encrypted Finished message does not equal hexadecimal 14 for at least one of three test messages. There is a chance that an encrypted Finished message contains a hexadecimal value of '14' at the position where a plaintext Finished message would contain the message type code '14'. If the observed Finished message contains a hexadecimal value of '14' at the position where the plaintext Finished message would contain the message type code, the test shall be repeated three times in total. In case the value of '14' can be observed in all three tests it can be assumed that the Finished message has indeed been sent in plaintext and the test has to be regarded as 'failed'. Otherwise it has to be assumed that the observation of the value '14' has been due to chance and that the Finished message has indeed been sent encrypted. In that latter case the test shall be regarded as 'passed'.</w:t>
      </w:r>
    </w:p>
    <w:p w14:paraId="46328226" w14:textId="77777777" w:rsidR="00601A14" w:rsidRPr="002A21CB" w:rsidRDefault="00601A14" w:rsidP="00601A14">
      <w:pPr>
        <w:pStyle w:val="SubHead1"/>
      </w:pPr>
      <w:r w:rsidRPr="002A21CB">
        <w:t>FCS_TLSS_EXT.1.2</w:t>
      </w:r>
    </w:p>
    <w:p w14:paraId="1AB7BE27" w14:textId="4197F298" w:rsidR="00601A14" w:rsidRDefault="00A51D3E" w:rsidP="00C56919">
      <w:pPr>
        <w:pStyle w:val="ParagraphNumbered"/>
      </w:pPr>
      <w:r>
        <w:t>The evaluator shall send a Client Hello requesting a connection for all mandatory and selected protocol versions in the SFR (e.g. by enumeration of protocol versions in a test client) and verify that the server denies the connection for each attempt.</w:t>
      </w:r>
      <w:r w:rsidR="00601A14">
        <w:t xml:space="preserve"> </w:t>
      </w:r>
    </w:p>
    <w:p w14:paraId="59256AEC" w14:textId="69AD01FC" w:rsidR="00982668" w:rsidRPr="00982668" w:rsidRDefault="00601A14" w:rsidP="00982668">
      <w:pPr>
        <w:pStyle w:val="SubHead1"/>
      </w:pPr>
      <w:r w:rsidRPr="002A21CB">
        <w:t>FCS_TLSS_EXT.1.3</w:t>
      </w:r>
    </w:p>
    <w:p w14:paraId="761A8A78" w14:textId="469205BA" w:rsidR="007F11C2" w:rsidRDefault="00840912" w:rsidP="00982124">
      <w:pPr>
        <w:pStyle w:val="ParagraphNumbered"/>
        <w:rPr>
          <w:ins w:id="3980" w:author="Author"/>
        </w:rPr>
      </w:pPr>
      <w:ins w:id="3981" w:author="Author">
        <w:r>
          <w:t xml:space="preserve">Test 1: [conditional] </w:t>
        </w:r>
      </w:ins>
      <w:r w:rsidR="00982668" w:rsidRPr="00982668">
        <w:t xml:space="preserve">If </w:t>
      </w:r>
      <w:del w:id="3982" w:author="Author">
        <w:r w:rsidR="0005018B">
          <w:delText xml:space="preserve">using </w:delText>
        </w:r>
      </w:del>
      <w:r>
        <w:t xml:space="preserve">ECDHE </w:t>
      </w:r>
      <w:del w:id="3983" w:author="Author">
        <w:r w:rsidR="0005018B">
          <w:delText>ciphers, t</w:delText>
        </w:r>
        <w:r w:rsidR="00601A14" w:rsidRPr="002A21CB">
          <w:delText>he</w:delText>
        </w:r>
      </w:del>
      <w:ins w:id="3984" w:author="Author">
        <w:r>
          <w:t>ciphersuites are supported:</w:t>
        </w:r>
      </w:ins>
    </w:p>
    <w:p w14:paraId="17AB97F7" w14:textId="6D3A55D4" w:rsidR="007F11C2" w:rsidRDefault="007F11C2" w:rsidP="00982124">
      <w:pPr>
        <w:pStyle w:val="ParagraphNumbered"/>
        <w:numPr>
          <w:ilvl w:val="1"/>
          <w:numId w:val="11"/>
        </w:numPr>
        <w:ind w:left="2127" w:hanging="709"/>
        <w:rPr>
          <w:ins w:id="3985" w:author="Author"/>
        </w:rPr>
      </w:pPr>
      <w:ins w:id="3986" w:author="Author">
        <w:r w:rsidRPr="007F11C2">
          <w:t>The evaluator shall repeat this test for each supported elliptic curve. The</w:t>
        </w:r>
      </w:ins>
      <w:r w:rsidRPr="007F11C2">
        <w:t xml:space="preserve"> evaluator shall attempt a connection using </w:t>
      </w:r>
      <w:del w:id="3987" w:author="Author">
        <w:r w:rsidR="00601A14" w:rsidRPr="002A21CB">
          <w:delText>an</w:delText>
        </w:r>
      </w:del>
      <w:ins w:id="3988" w:author="Author">
        <w:r w:rsidRPr="007F11C2">
          <w:t>a supported</w:t>
        </w:r>
      </w:ins>
      <w:r w:rsidRPr="007F11C2">
        <w:t xml:space="preserve"> ECDHE ciphersuite and a </w:t>
      </w:r>
      <w:del w:id="3989" w:author="Author">
        <w:r w:rsidR="00601A14" w:rsidRPr="002A21CB">
          <w:delText>configured curve</w:delText>
        </w:r>
        <w:r w:rsidR="00AB4274">
          <w:delText>.</w:delText>
        </w:r>
        <w:r w:rsidR="00601A14" w:rsidRPr="002A21CB">
          <w:delText xml:space="preserve"> </w:delText>
        </w:r>
        <w:r w:rsidR="00AB4274">
          <w:delText>U</w:delText>
        </w:r>
        <w:r w:rsidR="00601A14" w:rsidRPr="002A21CB">
          <w:delText>sing</w:delText>
        </w:r>
      </w:del>
      <w:ins w:id="3990" w:author="Author">
        <w:r w:rsidRPr="007F11C2">
          <w:t>single supported elliptic curve specified in the Elliptic Curves Extension. The Evaluator shall verify (though</w:t>
        </w:r>
      </w:ins>
      <w:r w:rsidRPr="007F11C2">
        <w:t xml:space="preserve"> a packet </w:t>
      </w:r>
      <w:del w:id="3991" w:author="Author">
        <w:r w:rsidR="00140711" w:rsidRPr="002A21CB">
          <w:delText>analyser</w:delText>
        </w:r>
        <w:r w:rsidR="00601A14" w:rsidRPr="002A21CB">
          <w:delText xml:space="preserve">, verify </w:delText>
        </w:r>
      </w:del>
      <w:ins w:id="3992" w:author="Author">
        <w:r w:rsidRPr="007F11C2">
          <w:t xml:space="preserve">capture or instrumented client) </w:t>
        </w:r>
      </w:ins>
      <w:r w:rsidRPr="007F11C2">
        <w:t xml:space="preserve">that the </w:t>
      </w:r>
      <w:del w:id="3993" w:author="Author">
        <w:r w:rsidR="00601A14" w:rsidRPr="002A21CB">
          <w:delText>key agreement parameters</w:delText>
        </w:r>
      </w:del>
      <w:ins w:id="3994" w:author="Author">
        <w:r w:rsidRPr="007F11C2">
          <w:t>TOE selects the same curve</w:t>
        </w:r>
      </w:ins>
      <w:r w:rsidRPr="007F11C2">
        <w:t xml:space="preserve"> in the </w:t>
      </w:r>
      <w:ins w:id="3995" w:author="Author">
        <w:r w:rsidRPr="007F11C2">
          <w:t xml:space="preserve">Server </w:t>
        </w:r>
      </w:ins>
      <w:r w:rsidRPr="007F11C2">
        <w:t xml:space="preserve">Key Exchange message </w:t>
      </w:r>
      <w:del w:id="3996" w:author="Author">
        <w:r w:rsidR="00601A14" w:rsidRPr="002A21CB">
          <w:delText>are</w:delText>
        </w:r>
      </w:del>
      <w:ins w:id="3997" w:author="Author">
        <w:r w:rsidRPr="007F11C2">
          <w:t>and successfully establishes</w:t>
        </w:r>
      </w:ins>
      <w:r w:rsidRPr="007F11C2">
        <w:t xml:space="preserve"> the </w:t>
      </w:r>
      <w:del w:id="3998" w:author="Author">
        <w:r w:rsidR="00601A14" w:rsidRPr="002A21CB">
          <w:delText>ones configured. (Determining</w:delText>
        </w:r>
      </w:del>
      <w:ins w:id="3999" w:author="Author">
        <w:r w:rsidRPr="007F11C2">
          <w:t>connection.</w:t>
        </w:r>
      </w:ins>
    </w:p>
    <w:p w14:paraId="2398014E" w14:textId="639093A0" w:rsidR="007F11C2" w:rsidRDefault="007F11C2" w:rsidP="00E62F36">
      <w:pPr>
        <w:pStyle w:val="ParagraphNumbered"/>
        <w:numPr>
          <w:ilvl w:val="1"/>
          <w:numId w:val="11"/>
        </w:numPr>
        <w:ind w:left="2127" w:hanging="709"/>
        <w:rPr>
          <w:ins w:id="4000" w:author="Author"/>
        </w:rPr>
      </w:pPr>
      <w:ins w:id="4001" w:author="Author">
        <w:r w:rsidRPr="007F11C2">
          <w:t>The evaluator shall attempt a connection using a supported ECDHE ciphersuite and a single unsupported elliptic curve (e.g. secp192r1 (0x13)) specified in RFC4492, chap. 5.1.1. The evaluator shall verify</w:t>
        </w:r>
      </w:ins>
      <w:r w:rsidRPr="007F11C2">
        <w:t xml:space="preserve"> that the </w:t>
      </w:r>
      <w:del w:id="4002" w:author="Author">
        <w:r w:rsidR="00601A14" w:rsidRPr="002A21CB">
          <w:delText>size matches the expected size for</w:delText>
        </w:r>
      </w:del>
      <w:ins w:id="4003" w:author="Author">
        <w:r w:rsidRPr="007F11C2">
          <w:t>TOE does not send a Server Hello message and</w:t>
        </w:r>
      </w:ins>
      <w:r w:rsidRPr="007F11C2">
        <w:t xml:space="preserve"> the </w:t>
      </w:r>
      <w:del w:id="4004" w:author="Author">
        <w:r w:rsidR="00601A14" w:rsidRPr="002A21CB">
          <w:delText>configured curve</w:delText>
        </w:r>
      </w:del>
      <w:ins w:id="4005" w:author="Author">
        <w:r w:rsidRPr="007F11C2">
          <w:t>connection</w:t>
        </w:r>
      </w:ins>
      <w:r w:rsidRPr="007F11C2">
        <w:t xml:space="preserve"> is </w:t>
      </w:r>
      <w:del w:id="4006" w:author="Author">
        <w:r w:rsidR="00601A14" w:rsidRPr="002A21CB">
          <w:delText>sufficient.)</w:delText>
        </w:r>
        <w:r w:rsidR="00601A14">
          <w:delText xml:space="preserve"> </w:delText>
        </w:r>
        <w:r w:rsidR="00601A14" w:rsidRPr="002A21CB">
          <w:delText>The</w:delText>
        </w:r>
      </w:del>
      <w:ins w:id="4007" w:author="Author">
        <w:r w:rsidRPr="007F11C2">
          <w:t>not successfully established.</w:t>
        </w:r>
      </w:ins>
    </w:p>
    <w:p w14:paraId="36E4FF00" w14:textId="04174635" w:rsidR="00840912" w:rsidRDefault="00840912" w:rsidP="00840912">
      <w:pPr>
        <w:pStyle w:val="ParagraphNumbered"/>
      </w:pPr>
      <w:ins w:id="4008" w:author="Author">
        <w:r>
          <w:t>Test 2: [conditional] If DHE ciphersuites are supported</w:t>
        </w:r>
        <w:r w:rsidR="007F11C2">
          <w:t>, t</w:t>
        </w:r>
        <w:r w:rsidR="00982668">
          <w:t>he</w:t>
        </w:r>
      </w:ins>
      <w:r w:rsidR="00982668" w:rsidRPr="00982668">
        <w:t xml:space="preserve"> </w:t>
      </w:r>
      <w:r w:rsidR="00982668" w:rsidRPr="00895357">
        <w:rPr>
          <w:lang w:val="en-US"/>
          <w:rPrChange w:id="4009" w:author="Author">
            <w:rPr/>
          </w:rPrChange>
        </w:rPr>
        <w:t xml:space="preserve">evaluator shall </w:t>
      </w:r>
      <w:r>
        <w:t xml:space="preserve">repeat </w:t>
      </w:r>
      <w:del w:id="4010" w:author="Author">
        <w:r w:rsidR="00601A14" w:rsidRPr="002A21CB">
          <w:delText>this</w:delText>
        </w:r>
      </w:del>
      <w:ins w:id="4011" w:author="Author">
        <w:r>
          <w:t>the following</w:t>
        </w:r>
      </w:ins>
      <w:r>
        <w:t xml:space="preserve"> test for each supported </w:t>
      </w:r>
      <w:del w:id="4012" w:author="Author">
        <w:r w:rsidR="00601A14" w:rsidRPr="002A21CB">
          <w:delText>NIST Elliptic Curve and each</w:delText>
        </w:r>
      </w:del>
      <w:ins w:id="4013" w:author="Author">
        <w:r>
          <w:t xml:space="preserve">parameter size. If any configuration is necessary, the evaluator </w:t>
        </w:r>
        <w:r w:rsidR="007F11C2">
          <w:t xml:space="preserve">shall </w:t>
        </w:r>
        <w:r>
          <w:t>configure the TOE to use a</w:t>
        </w:r>
      </w:ins>
      <w:r>
        <w:t xml:space="preserve"> supported Diffie-Hellman </w:t>
      </w:r>
      <w:del w:id="4014" w:author="Author">
        <w:r w:rsidR="00601A14" w:rsidRPr="002A21CB">
          <w:delText xml:space="preserve">key </w:delText>
        </w:r>
      </w:del>
      <w:ins w:id="4015" w:author="Author">
        <w:r>
          <w:t xml:space="preserve">parameter size. The evaluator shall </w:t>
        </w:r>
        <w:r w:rsidR="00982668" w:rsidRPr="00E62F36">
          <w:rPr>
            <w:lang w:val="en-US"/>
          </w:rPr>
          <w:t xml:space="preserve">attempt a connection using a </w:t>
        </w:r>
        <w:r>
          <w:t xml:space="preserve">supported DHE ciphersuite. </w:t>
        </w:r>
        <w:r w:rsidR="00982668" w:rsidRPr="00E62F36">
          <w:rPr>
            <w:lang w:val="en-US"/>
          </w:rPr>
          <w:t xml:space="preserve">The evaluator shall verify </w:t>
        </w:r>
        <w:r>
          <w:t xml:space="preserve">(through a packet capture or instrumented client) </w:t>
        </w:r>
        <w:r w:rsidR="00982668" w:rsidRPr="00E62F36">
          <w:rPr>
            <w:lang w:val="en-US"/>
          </w:rPr>
          <w:t xml:space="preserve">that the </w:t>
        </w:r>
        <w:r>
          <w:t xml:space="preserve">TOE sends a Server </w:t>
        </w:r>
        <w:r w:rsidR="00982668" w:rsidRPr="00E62F36">
          <w:rPr>
            <w:lang w:val="en-US"/>
          </w:rPr>
          <w:t xml:space="preserve">Key Exchange </w:t>
        </w:r>
        <w:r>
          <w:t xml:space="preserve">Message where p Length is consistent with the </w:t>
        </w:r>
        <w:r w:rsidR="00982668" w:rsidRPr="00895DAC">
          <w:rPr>
            <w:lang w:val="en-US"/>
          </w:rPr>
          <w:t xml:space="preserve">message are the ones </w:t>
        </w:r>
        <w:r w:rsidR="00982668" w:rsidRPr="00E62F36">
          <w:rPr>
            <w:lang w:val="en-US"/>
          </w:rPr>
          <w:t>configured</w:t>
        </w:r>
        <w:r>
          <w:t xml:space="preserve"> Diffie-Hellman parameter </w:t>
        </w:r>
      </w:ins>
      <w:r>
        <w:t>size</w:t>
      </w:r>
      <w:del w:id="4016" w:author="Author">
        <w:r w:rsidR="00601A14" w:rsidRPr="002A21CB">
          <w:delText>.</w:delText>
        </w:r>
      </w:del>
      <w:ins w:id="4017" w:author="Author">
        <w:r>
          <w:t>(s).</w:t>
        </w:r>
      </w:ins>
    </w:p>
    <w:p w14:paraId="0BED14E8" w14:textId="77777777" w:rsidR="00451026" w:rsidRPr="005416B7" w:rsidRDefault="00451026" w:rsidP="005416B7">
      <w:pPr>
        <w:pStyle w:val="ParagraphNumbered"/>
        <w:rPr>
          <w:del w:id="4018" w:author="Author"/>
        </w:rPr>
      </w:pPr>
      <w:del w:id="4019" w:author="Author">
        <w:r w:rsidRPr="005416B7">
          <w:delText xml:space="preserve">The evaluator shall attempt establishing connection using each claimed key establishment protocol (RSA, DH, ECDHE) with each claimed parameter (RSA key size, Diffie-Hellman parameters, supported curves) </w:delText>
        </w:r>
        <w:r w:rsidR="003C5476" w:rsidRPr="003C5476">
          <w:delText>as selected in FCS_TLSS_EXT.1.3</w:delText>
        </w:r>
        <w:r w:rsidRPr="005416B7">
          <w:delText xml:space="preserve">. For example, determining that the RSA key size matches the claimed size is sufficient to satisfy this test. The evaluator shall ensure that each supported parameter combination is tested. </w:delText>
        </w:r>
      </w:del>
    </w:p>
    <w:p w14:paraId="6CE03C28" w14:textId="2147BDDB" w:rsidR="00982124" w:rsidRPr="007F5D0A" w:rsidRDefault="00451026" w:rsidP="00982124">
      <w:pPr>
        <w:pStyle w:val="ParagraphNumbered"/>
        <w:rPr>
          <w:ins w:id="4020" w:author="Author"/>
        </w:rPr>
      </w:pPr>
      <w:del w:id="4021" w:author="Author">
        <w:r w:rsidRPr="005416B7">
          <w:delText>Note that this testing can be accomplished in conjunction with other testing activities</w:delText>
        </w:r>
      </w:del>
      <w:ins w:id="4022" w:author="Author">
        <w:r w:rsidR="00982124">
          <w:t>Test 3: [conditional] If RSA key establishment ciphersuites are supported, the evaluator shall repeat this test for each RSA key establishment key size. If any configuration is necessary, the evaluator shall configure the TOE to perform RSA key establishment using a supported key size (e.g. by loading a certificate with the appropriate key size). The evaluator shall attempt a connection using a supported RSA key establishment ciphersuite. The evaluator shall verify (through a packet capture or instrumented client) that the TOE sends a certificate whose modulus is consistent with the configured RSA key size.</w:t>
        </w:r>
      </w:ins>
    </w:p>
    <w:p w14:paraId="364359A0" w14:textId="16B8F9D4" w:rsidR="00840912" w:rsidRPr="002A21CB" w:rsidRDefault="00840912" w:rsidP="00840912">
      <w:pPr>
        <w:pStyle w:val="SubHead1"/>
        <w:rPr>
          <w:ins w:id="4023" w:author="Author"/>
        </w:rPr>
      </w:pPr>
      <w:ins w:id="4024" w:author="Author">
        <w:r w:rsidRPr="002A21CB">
          <w:t>FCS_TLSS_EXT.1.</w:t>
        </w:r>
        <w:r>
          <w:t>4</w:t>
        </w:r>
      </w:ins>
    </w:p>
    <w:p w14:paraId="50D20FA3" w14:textId="44DFB5C3" w:rsidR="00840912" w:rsidRPr="009959DE" w:rsidRDefault="00840912">
      <w:pPr>
        <w:pStyle w:val="BodyText"/>
        <w:rPr>
          <w:ins w:id="4025" w:author="Author"/>
          <w:lang w:val="en-US"/>
        </w:rPr>
      </w:pPr>
      <w:ins w:id="4026" w:author="Author">
        <w:r w:rsidRPr="009959DE">
          <w:rPr>
            <w:i/>
            <w:iCs/>
            <w:lang w:val="en-US"/>
          </w:rPr>
          <w:t xml:space="preserve">Test Objective: </w:t>
        </w:r>
        <w:r w:rsidR="00E02EB3">
          <w:rPr>
            <w:i/>
            <w:iCs/>
            <w:lang w:val="en-US"/>
          </w:rPr>
          <w:t xml:space="preserve">To </w:t>
        </w:r>
        <w:r w:rsidRPr="009959DE">
          <w:rPr>
            <w:i/>
            <w:iCs/>
            <w:lang w:val="en-US"/>
          </w:rPr>
          <w:t xml:space="preserve">demonstrate that the TOE will not resume a session for which the client failed to complete the handshake (independent of </w:t>
        </w:r>
        <w:r>
          <w:rPr>
            <w:i/>
            <w:iCs/>
            <w:lang w:val="en-US"/>
          </w:rPr>
          <w:t xml:space="preserve">TOE support for </w:t>
        </w:r>
        <w:r w:rsidRPr="009959DE">
          <w:rPr>
            <w:i/>
            <w:iCs/>
            <w:lang w:val="en-US"/>
          </w:rPr>
          <w:t>session res</w:t>
        </w:r>
        <w:r>
          <w:rPr>
            <w:i/>
            <w:iCs/>
            <w:lang w:val="en-US"/>
          </w:rPr>
          <w:t>umption</w:t>
        </w:r>
        <w:r w:rsidRPr="009959DE">
          <w:rPr>
            <w:i/>
            <w:iCs/>
            <w:lang w:val="en-US"/>
          </w:rPr>
          <w:t>)</w:t>
        </w:r>
        <w:r w:rsidR="005F3BA4">
          <w:rPr>
            <w:i/>
            <w:iCs/>
            <w:lang w:val="en-US"/>
          </w:rPr>
          <w:t>.</w:t>
        </w:r>
      </w:ins>
    </w:p>
    <w:p w14:paraId="25AEC91E" w14:textId="77731C9E" w:rsidR="00840912" w:rsidRPr="00412493" w:rsidRDefault="00840912">
      <w:pPr>
        <w:pStyle w:val="ParagraphNumbered"/>
        <w:rPr>
          <w:ins w:id="4027" w:author="Author"/>
        </w:rPr>
      </w:pPr>
      <w:ins w:id="4028" w:author="Author">
        <w:r w:rsidRPr="00412493">
          <w:t>Test 1</w:t>
        </w:r>
        <w:r w:rsidR="005F3BA4">
          <w:t xml:space="preserve"> </w:t>
        </w:r>
        <w:r w:rsidRPr="00412493">
          <w:t xml:space="preserve">[conditional]: If the TOE does not support session resumption based on session IDs </w:t>
        </w:r>
        <w:r>
          <w:t xml:space="preserve">according to </w:t>
        </w:r>
        <w:r w:rsidRPr="00B40425">
          <w:t>RFC4346 (TLS1.1)</w:t>
        </w:r>
        <w:r>
          <w:t xml:space="preserve"> or </w:t>
        </w:r>
        <w:r w:rsidRPr="00B40425">
          <w:t>RFC5246 (TLS1.2)</w:t>
        </w:r>
        <w:r w:rsidRPr="00412493">
          <w:t xml:space="preserve"> or session tickets according to RFC5077, the evaluator shall perform the following test:</w:t>
        </w:r>
      </w:ins>
    </w:p>
    <w:p w14:paraId="3D6642C4" w14:textId="77777777" w:rsidR="00840912" w:rsidRPr="009B14FB" w:rsidRDefault="00840912" w:rsidP="00E62F36">
      <w:pPr>
        <w:pStyle w:val="ListParagraph"/>
        <w:numPr>
          <w:ilvl w:val="0"/>
          <w:numId w:val="135"/>
        </w:numPr>
        <w:ind w:left="2127" w:hanging="687"/>
        <w:jc w:val="both"/>
        <w:rPr>
          <w:ins w:id="4029" w:author="Author"/>
          <w:rFonts w:cs="Times New Roman"/>
        </w:rPr>
      </w:pPr>
      <w:ins w:id="4030" w:author="Author">
        <w:r w:rsidRPr="009B14FB">
          <w:rPr>
            <w:rFonts w:cs="Times New Roman"/>
          </w:rPr>
          <w:t>The client sends a Client Hello with a zero-length session identifier and with a SessionTicket extension containing a zero-length ticket.</w:t>
        </w:r>
      </w:ins>
    </w:p>
    <w:p w14:paraId="171C1BE4" w14:textId="77777777" w:rsidR="00840912" w:rsidRPr="009B14FB" w:rsidRDefault="00840912" w:rsidP="00E62F36">
      <w:pPr>
        <w:pStyle w:val="ListParagraph"/>
        <w:numPr>
          <w:ilvl w:val="0"/>
          <w:numId w:val="135"/>
        </w:numPr>
        <w:ind w:left="2127" w:hanging="687"/>
        <w:jc w:val="both"/>
        <w:rPr>
          <w:ins w:id="4031" w:author="Author"/>
          <w:rFonts w:cs="Times New Roman"/>
        </w:rPr>
      </w:pPr>
      <w:ins w:id="4032" w:author="Author">
        <w:r w:rsidRPr="009B14FB">
          <w:rPr>
            <w:rFonts w:cs="Times New Roman"/>
          </w:rPr>
          <w:t>The client verifies the server does not send a NewSessionTicket handshake message (at any point in the handshake).</w:t>
        </w:r>
      </w:ins>
    </w:p>
    <w:p w14:paraId="584B4F87" w14:textId="77777777" w:rsidR="00630FCF" w:rsidRDefault="00840912" w:rsidP="00895357">
      <w:pPr>
        <w:pStyle w:val="ListNumber"/>
        <w:numPr>
          <w:ilvl w:val="0"/>
          <w:numId w:val="0"/>
        </w:numPr>
        <w:ind w:left="19440" w:hanging="720"/>
        <w:rPr>
          <w:moveFrom w:id="4033" w:author="Author"/>
        </w:rPr>
        <w:pPrChange w:id="4034" w:author="Author">
          <w:pPr>
            <w:pStyle w:val="ParagraphNumbered"/>
          </w:pPr>
        </w:pPrChange>
      </w:pPr>
      <w:ins w:id="4035" w:author="Author">
        <w:r w:rsidRPr="009B14FB">
          <w:t xml:space="preserve">The client verifies the </w:t>
        </w:r>
      </w:ins>
      <w:moveFromRangeStart w:id="4036" w:author="Author" w:name="move27663325"/>
    </w:p>
    <w:p w14:paraId="3C823C11" w14:textId="77777777" w:rsidR="00601A14" w:rsidRDefault="00630FCF" w:rsidP="00895357">
      <w:pPr>
        <w:pStyle w:val="Heading3"/>
        <w:rPr>
          <w:del w:id="4037" w:author="Author"/>
        </w:rPr>
      </w:pPr>
      <w:bookmarkStart w:id="4038" w:name="_Toc412821640"/>
      <w:bookmarkStart w:id="4039" w:name="_Toc473308329"/>
      <w:bookmarkStart w:id="4040" w:name="_Toc481767008"/>
      <w:bookmarkStart w:id="4041" w:name="_Toc520385732"/>
      <w:moveFrom w:id="4042" w:author="Author">
        <w:r>
          <w:t xml:space="preserve">FCS_TLSS_EXT.2 Extended: TLS </w:t>
        </w:r>
      </w:moveFrom>
      <w:moveFromRangeEnd w:id="4036"/>
      <w:r w:rsidR="00840912" w:rsidRPr="009B14FB">
        <w:rPr>
          <w:rFonts w:cs="Times New Roman"/>
        </w:rPr>
        <w:t xml:space="preserve">Server </w:t>
      </w:r>
      <w:del w:id="4043" w:author="Author">
        <w:r w:rsidR="00601A14">
          <w:delText>Protocol with mutual authentication</w:delText>
        </w:r>
        <w:bookmarkEnd w:id="4038"/>
        <w:bookmarkEnd w:id="4039"/>
        <w:bookmarkEnd w:id="4040"/>
        <w:bookmarkEnd w:id="4041"/>
        <w:r w:rsidR="00601A14" w:rsidRPr="0055227A" w:rsidDel="00B73AD7">
          <w:delText xml:space="preserve"> </w:delText>
        </w:r>
      </w:del>
    </w:p>
    <w:p w14:paraId="6B473469" w14:textId="77777777" w:rsidR="00601A14" w:rsidRDefault="00601A14" w:rsidP="00895357">
      <w:pPr>
        <w:pStyle w:val="Heading4"/>
        <w:rPr>
          <w:del w:id="4044" w:author="Author"/>
        </w:rPr>
      </w:pPr>
      <w:del w:id="4045" w:author="Author">
        <w:r>
          <w:delText>TSS</w:delText>
        </w:r>
      </w:del>
    </w:p>
    <w:p w14:paraId="25B290FD" w14:textId="77777777" w:rsidR="00601A14" w:rsidRPr="0093544A" w:rsidRDefault="00601A14" w:rsidP="00895357">
      <w:pPr>
        <w:pStyle w:val="SubHead1"/>
        <w:rPr>
          <w:del w:id="4046" w:author="Author"/>
        </w:rPr>
      </w:pPr>
      <w:del w:id="4047" w:author="Author">
        <w:r w:rsidRPr="00B5591A">
          <w:delText>FCS_TLSS_EXT.</w:delText>
        </w:r>
        <w:r w:rsidRPr="0093544A">
          <w:delText>2.1</w:delText>
        </w:r>
      </w:del>
    </w:p>
    <w:p w14:paraId="4E7102AA" w14:textId="77777777" w:rsidR="00601A14" w:rsidRDefault="00601A14" w:rsidP="00895357">
      <w:pPr>
        <w:pStyle w:val="ParagraphNumbered"/>
        <w:rPr>
          <w:del w:id="4048" w:author="Author"/>
        </w:rPr>
      </w:pPr>
      <w:del w:id="4049" w:author="Author">
        <w:r w:rsidRPr="0045792B">
          <w:delText xml:space="preserve">The evaluator shall check the description of the implementation of this protocol in the TSS to ensure that the ciphersuites supported are specified. The evaluator shall check the TSS to ensure that the ciphersuites specified are identical to those listed for this component. </w:delText>
        </w:r>
      </w:del>
    </w:p>
    <w:p w14:paraId="60801BE8" w14:textId="77777777" w:rsidR="00601A14" w:rsidRPr="002A21CB" w:rsidRDefault="00601A14" w:rsidP="00895357">
      <w:pPr>
        <w:pStyle w:val="SubHead1"/>
        <w:rPr>
          <w:del w:id="4050" w:author="Author"/>
        </w:rPr>
      </w:pPr>
      <w:del w:id="4051" w:author="Author">
        <w:r>
          <w:delText>FCS_TLSS_EXT.2</w:delText>
        </w:r>
        <w:r w:rsidRPr="002A21CB">
          <w:delText>.2</w:delText>
        </w:r>
      </w:del>
    </w:p>
    <w:p w14:paraId="2C66C6A2" w14:textId="0D19301F" w:rsidR="00840912" w:rsidRDefault="00601A14" w:rsidP="00895357">
      <w:pPr>
        <w:pStyle w:val="ListParagraph"/>
        <w:numPr>
          <w:ilvl w:val="0"/>
          <w:numId w:val="135"/>
        </w:numPr>
        <w:ind w:left="2127" w:hanging="687"/>
        <w:jc w:val="both"/>
        <w:rPr>
          <w:rFonts w:cs="Times New Roman"/>
        </w:rPr>
        <w:pPrChange w:id="4052" w:author="Author">
          <w:pPr>
            <w:pStyle w:val="ParagraphNumbered"/>
          </w:pPr>
        </w:pPrChange>
      </w:pPr>
      <w:del w:id="4053" w:author="Author">
        <w:r w:rsidRPr="002A21CB">
          <w:delText xml:space="preserve">The evaluator shall verify that the TSS </w:delText>
        </w:r>
      </w:del>
      <w:ins w:id="4054" w:author="Author">
        <w:r w:rsidR="00840912" w:rsidRPr="009B14FB">
          <w:rPr>
            <w:rFonts w:cs="Times New Roman"/>
          </w:rPr>
          <w:t xml:space="preserve">Hello message </w:t>
        </w:r>
      </w:ins>
      <w:r w:rsidR="00840912" w:rsidRPr="009B14FB">
        <w:rPr>
          <w:rFonts w:cs="Times New Roman"/>
        </w:rPr>
        <w:t xml:space="preserve">contains a </w:t>
      </w:r>
      <w:del w:id="4055" w:author="Author">
        <w:r w:rsidRPr="002A21CB">
          <w:delText>description of the denial of old SSL and TLS versions.</w:delText>
        </w:r>
      </w:del>
      <w:ins w:id="4056" w:author="Author">
        <w:r w:rsidR="00840912" w:rsidRPr="009B14FB">
          <w:rPr>
            <w:rFonts w:cs="Times New Roman"/>
          </w:rPr>
          <w:t>zero-length session identifier or passes the following steps:</w:t>
        </w:r>
      </w:ins>
    </w:p>
    <w:p w14:paraId="1A57DE52" w14:textId="77777777" w:rsidR="00601A14" w:rsidRPr="002A21CB" w:rsidRDefault="00601A14" w:rsidP="00601A14">
      <w:pPr>
        <w:pStyle w:val="SubHead1"/>
        <w:rPr>
          <w:del w:id="4057" w:author="Author"/>
        </w:rPr>
      </w:pPr>
      <w:del w:id="4058" w:author="Author">
        <w:r>
          <w:delText>FCS_TLSS_EXT.2</w:delText>
        </w:r>
        <w:r w:rsidRPr="002A21CB">
          <w:delText>.3</w:delText>
        </w:r>
      </w:del>
    </w:p>
    <w:p w14:paraId="7DDEEF4B" w14:textId="77777777" w:rsidR="00840912" w:rsidRPr="009B14FB" w:rsidRDefault="00840912" w:rsidP="00E62F36">
      <w:pPr>
        <w:ind w:left="2127"/>
        <w:rPr>
          <w:ins w:id="4059" w:author="Author"/>
        </w:rPr>
      </w:pPr>
      <w:ins w:id="4060" w:author="Author">
        <w:r w:rsidRPr="009B14FB">
          <w:t xml:space="preserve">Note: </w:t>
        </w:r>
      </w:ins>
      <w:r w:rsidRPr="009B14FB">
        <w:t xml:space="preserve">The </w:t>
      </w:r>
      <w:ins w:id="4061" w:author="Author">
        <w:r w:rsidRPr="009B14FB">
          <w:t>following steps are only performed if the ServerHello message contains a non-zero length SessionID.</w:t>
        </w:r>
      </w:ins>
    </w:p>
    <w:p w14:paraId="6C8F0428" w14:textId="072C210D" w:rsidR="00840912" w:rsidRPr="009B14FB" w:rsidRDefault="00840912" w:rsidP="00E62F36">
      <w:pPr>
        <w:pStyle w:val="ListParagraph"/>
        <w:numPr>
          <w:ilvl w:val="0"/>
          <w:numId w:val="135"/>
        </w:numPr>
        <w:ind w:left="2127" w:hanging="687"/>
        <w:jc w:val="both"/>
        <w:rPr>
          <w:ins w:id="4062" w:author="Author"/>
          <w:rFonts w:cs="Times New Roman"/>
        </w:rPr>
      </w:pPr>
      <w:ins w:id="4063" w:author="Author">
        <w:r w:rsidRPr="009B14FB">
          <w:rPr>
            <w:rFonts w:cs="Times New Roman"/>
          </w:rPr>
          <w:t>The client completes the TLS handshake</w:t>
        </w:r>
        <w:r w:rsidR="005F3BA4">
          <w:rPr>
            <w:rFonts w:cs="Times New Roman"/>
          </w:rPr>
          <w:t xml:space="preserve"> and</w:t>
        </w:r>
        <w:r w:rsidR="005F3BA4" w:rsidRPr="009B14FB">
          <w:rPr>
            <w:rFonts w:cs="Times New Roman"/>
          </w:rPr>
          <w:t xml:space="preserve"> </w:t>
        </w:r>
        <w:r w:rsidRPr="009B14FB">
          <w:rPr>
            <w:rFonts w:cs="Times New Roman"/>
          </w:rPr>
          <w:t>captures the SessionID from the ServerHello.</w:t>
        </w:r>
      </w:ins>
    </w:p>
    <w:p w14:paraId="459F72BC" w14:textId="465FB157" w:rsidR="00840912" w:rsidRPr="009B14FB" w:rsidRDefault="00840912" w:rsidP="00E62F36">
      <w:pPr>
        <w:pStyle w:val="ListParagraph"/>
        <w:numPr>
          <w:ilvl w:val="0"/>
          <w:numId w:val="135"/>
        </w:numPr>
        <w:ind w:left="2127" w:hanging="687"/>
        <w:jc w:val="both"/>
        <w:rPr>
          <w:ins w:id="4064" w:author="Author"/>
          <w:rFonts w:cs="Times New Roman"/>
        </w:rPr>
      </w:pPr>
      <w:ins w:id="4065" w:author="Author">
        <w:r w:rsidRPr="009B14FB">
          <w:rPr>
            <w:rFonts w:cs="Times New Roman"/>
          </w:rPr>
          <w:t>The client sends a ClientHello containing the SessionID captured in step d). This can be done by keeping the TLS session in step d) open or start a new TLS session using the SessionID captured in step d).</w:t>
        </w:r>
      </w:ins>
    </w:p>
    <w:p w14:paraId="1101680C" w14:textId="1209E2C4" w:rsidR="00840912" w:rsidRDefault="00840912" w:rsidP="00E62F36">
      <w:pPr>
        <w:pStyle w:val="ListParagraph"/>
        <w:numPr>
          <w:ilvl w:val="0"/>
          <w:numId w:val="135"/>
        </w:numPr>
        <w:ind w:left="2127" w:hanging="687"/>
        <w:jc w:val="both"/>
        <w:rPr>
          <w:ins w:id="4066" w:author="Author"/>
        </w:rPr>
      </w:pPr>
      <w:ins w:id="4067" w:author="Author">
        <w:r w:rsidRPr="00A54065">
          <w:rPr>
            <w:rFonts w:cs="Times New Roman"/>
          </w:rPr>
          <w:t xml:space="preserve">The client verifies the TOE (1) implicitly rejects the SessionID by sending a ServerHello containing a different SessionID and by performing a full handshake (as shown </w:t>
        </w:r>
        <w:r w:rsidRPr="001F02DE">
          <w:rPr>
            <w:rFonts w:cs="Times New Roman"/>
          </w:rPr>
          <w:t xml:space="preserve">in </w:t>
        </w:r>
        <w:r w:rsidR="005F3BA4">
          <w:rPr>
            <w:rFonts w:cs="Times New Roman"/>
          </w:rPr>
          <w:t>F</w:t>
        </w:r>
        <w:r w:rsidR="005F3BA4" w:rsidRPr="001F02DE">
          <w:rPr>
            <w:rFonts w:cs="Times New Roman"/>
          </w:rPr>
          <w:t xml:space="preserve">igure </w:t>
        </w:r>
        <w:r w:rsidRPr="001F02DE">
          <w:rPr>
            <w:rFonts w:cs="Times New Roman"/>
          </w:rPr>
          <w:t>1 of RFC 4346 or RFC 5246), or (2) terminates the connection in some way that prevents the flow of application data</w:t>
        </w:r>
        <w:r w:rsidRPr="00446964">
          <w:rPr>
            <w:rFonts w:cs="Times New Roman"/>
          </w:rPr>
          <w:t>.</w:t>
        </w:r>
      </w:ins>
    </w:p>
    <w:p w14:paraId="7E014E5A" w14:textId="77777777" w:rsidR="00840912" w:rsidRPr="00A54065" w:rsidRDefault="00840912" w:rsidP="00895357">
      <w:pPr>
        <w:ind w:left="1440"/>
        <w:rPr>
          <w:moveTo w:id="4068" w:author="Author"/>
        </w:rPr>
        <w:pPrChange w:id="4069" w:author="Author">
          <w:pPr>
            <w:pStyle w:val="ParagraphNumbered"/>
          </w:pPr>
        </w:pPrChange>
      </w:pPr>
      <w:moveToRangeStart w:id="4070" w:author="Author" w:name="move27663357"/>
    </w:p>
    <w:p w14:paraId="1327C32A" w14:textId="3034B065" w:rsidR="00840912" w:rsidRPr="00412493" w:rsidRDefault="00840912">
      <w:pPr>
        <w:pStyle w:val="ParagraphNumbered"/>
        <w:rPr>
          <w:ins w:id="4071" w:author="Author"/>
        </w:rPr>
      </w:pPr>
      <w:moveTo w:id="4072" w:author="Author">
        <w:r w:rsidRPr="00412493">
          <w:t xml:space="preserve">Test </w:t>
        </w:r>
      </w:moveTo>
      <w:moveToRangeEnd w:id="4070"/>
      <w:ins w:id="4073" w:author="Author">
        <w:r w:rsidRPr="00412493">
          <w:t>2</w:t>
        </w:r>
        <w:r w:rsidR="005F3BA4">
          <w:t xml:space="preserve"> </w:t>
        </w:r>
        <w:r w:rsidRPr="00412493">
          <w:t>[conditional]: If the TOE support</w:t>
        </w:r>
        <w:r>
          <w:t>s</w:t>
        </w:r>
        <w:r w:rsidRPr="00412493">
          <w:t xml:space="preserve"> session resumption </w:t>
        </w:r>
        <w:r>
          <w:t xml:space="preserve">using session IDs according to </w:t>
        </w:r>
        <w:r w:rsidRPr="00B40425">
          <w:t>RFC4346 (TLS1.1)</w:t>
        </w:r>
        <w:r>
          <w:t xml:space="preserve"> or </w:t>
        </w:r>
        <w:r w:rsidRPr="00B40425">
          <w:t>RFC5246 (TLS1.2)</w:t>
        </w:r>
        <w:r w:rsidRPr="00412493">
          <w:t xml:space="preserve">, the </w:t>
        </w:r>
      </w:ins>
      <w:r w:rsidRPr="00412493">
        <w:t xml:space="preserve">evaluator shall </w:t>
      </w:r>
      <w:ins w:id="4074" w:author="Author">
        <w:r w:rsidRPr="00412493">
          <w:t>carry out the following steps (n</w:t>
        </w:r>
        <w:r>
          <w:t>ote that for each of these tests, it is not necessary to perform the test case for each supported version of TLS)</w:t>
        </w:r>
        <w:r w:rsidRPr="00412493">
          <w:t>:</w:t>
        </w:r>
      </w:ins>
    </w:p>
    <w:p w14:paraId="7776EE75" w14:textId="1D03AD1C" w:rsidR="00840912" w:rsidRPr="0095357B" w:rsidRDefault="00840912" w:rsidP="00E62F36">
      <w:pPr>
        <w:pStyle w:val="ListParagraph"/>
        <w:numPr>
          <w:ilvl w:val="0"/>
          <w:numId w:val="136"/>
        </w:numPr>
        <w:spacing w:after="160" w:line="259" w:lineRule="auto"/>
        <w:ind w:left="2127" w:hanging="687"/>
        <w:jc w:val="both"/>
        <w:rPr>
          <w:ins w:id="4075" w:author="Author"/>
        </w:rPr>
      </w:pPr>
      <w:ins w:id="4076" w:author="Author">
        <w:r>
          <w:rPr>
            <w:color w:val="000000"/>
          </w:rPr>
          <w:t xml:space="preserve">The evaluator shall conduct a successful handshake and capture the TOE-generated session ID in the Server Hello message.  The evaluator shall then initiate a new TLS connection and send the previously captured session ID </w:t>
        </w:r>
        <w:r w:rsidR="005F3BA4">
          <w:rPr>
            <w:color w:val="000000"/>
          </w:rPr>
          <w:t xml:space="preserve">to </w:t>
        </w:r>
        <w:r>
          <w:rPr>
            <w:color w:val="000000"/>
          </w:rPr>
          <w:t xml:space="preserve">show that the TOE </w:t>
        </w:r>
        <w:r w:rsidR="005F3BA4">
          <w:rPr>
            <w:color w:val="000000"/>
          </w:rPr>
          <w:t xml:space="preserve">resumed </w:t>
        </w:r>
        <w:r>
          <w:rPr>
            <w:color w:val="000000"/>
          </w:rPr>
          <w:t xml:space="preserve">the previous session by responding with ServerHello containing the same SessionID immediately followed by ChangeCipherSpec and Finished messages (as shown in </w:t>
        </w:r>
        <w:r w:rsidR="005F3BA4">
          <w:rPr>
            <w:color w:val="000000"/>
          </w:rPr>
          <w:t xml:space="preserve">Figure </w:t>
        </w:r>
        <w:r>
          <w:rPr>
            <w:color w:val="000000"/>
          </w:rPr>
          <w:t>2 of RFC 4346 or RFC 5246).</w:t>
        </w:r>
      </w:ins>
    </w:p>
    <w:p w14:paraId="28A6F44B" w14:textId="592ED2C7" w:rsidR="00840912" w:rsidRPr="00895357" w:rsidRDefault="00840912" w:rsidP="00895357">
      <w:pPr>
        <w:pStyle w:val="ListParagraph"/>
        <w:numPr>
          <w:ilvl w:val="0"/>
          <w:numId w:val="136"/>
        </w:numPr>
        <w:spacing w:after="160" w:line="259" w:lineRule="auto"/>
        <w:ind w:left="2127" w:hanging="687"/>
        <w:jc w:val="both"/>
        <w:rPr>
          <w:color w:val="000000"/>
          <w:rPrChange w:id="4077" w:author="Author">
            <w:rPr/>
          </w:rPrChange>
        </w:rPr>
        <w:pPrChange w:id="4078" w:author="Author">
          <w:pPr>
            <w:pStyle w:val="ParagraphNumbered"/>
          </w:pPr>
        </w:pPrChange>
      </w:pPr>
      <w:ins w:id="4079" w:author="Author">
        <w:r>
          <w:rPr>
            <w:color w:val="000000"/>
          </w:rPr>
          <w:t xml:space="preserve">The evaluator shall initiate a handshake and capture the TOE-generated session ID in the Server Hello message.  The evaluator shall then, within the same handshake, generate or force an unencrypted fatal Alert message immediately before the client would otherwise send its ChangeCipherSpec message thereby disrupting the handshake.  The evaluator shall then initiate a new Client Hello using the previously captured session ID, and </w:t>
        </w:r>
      </w:ins>
      <w:r w:rsidRPr="00895357">
        <w:rPr>
          <w:color w:val="000000"/>
          <w:rPrChange w:id="4080" w:author="Author">
            <w:rPr/>
          </w:rPrChange>
        </w:rPr>
        <w:t xml:space="preserve">verify that the </w:t>
      </w:r>
      <w:del w:id="4081" w:author="Author">
        <w:r w:rsidR="00601A14" w:rsidRPr="002A21CB">
          <w:delText xml:space="preserve">TSS describes the key agreement parameters of the </w:delText>
        </w:r>
      </w:del>
      <w:r w:rsidRPr="00895357">
        <w:rPr>
          <w:color w:val="000000"/>
          <w:rPrChange w:id="4082" w:author="Author">
            <w:rPr/>
          </w:rPrChange>
        </w:rPr>
        <w:t xml:space="preserve">server </w:t>
      </w:r>
      <w:del w:id="4083" w:author="Author">
        <w:r w:rsidR="00140711">
          <w:delText>K</w:delText>
        </w:r>
        <w:r w:rsidR="00140711" w:rsidRPr="002A21CB">
          <w:delText xml:space="preserve">ey </w:delText>
        </w:r>
        <w:r w:rsidR="00140711">
          <w:delText>E</w:delText>
        </w:r>
        <w:r w:rsidR="00140711" w:rsidRPr="002A21CB">
          <w:delText xml:space="preserve">xchange </w:delText>
        </w:r>
        <w:r w:rsidR="00601A14" w:rsidRPr="002A21CB">
          <w:delText>message</w:delText>
        </w:r>
      </w:del>
      <w:ins w:id="4084" w:author="Author">
        <w:r>
          <w:rPr>
            <w:color w:val="000000"/>
          </w:rPr>
          <w:t xml:space="preserve">(1) </w:t>
        </w:r>
        <w:r w:rsidRPr="008734B7">
          <w:rPr>
            <w:color w:val="000000"/>
          </w:rPr>
          <w:t xml:space="preserve">implicitly rejects the session ID </w:t>
        </w:r>
        <w:r>
          <w:rPr>
            <w:color w:val="000000"/>
          </w:rPr>
          <w:t xml:space="preserve">by sending a ServerHello containing a different SessionID </w:t>
        </w:r>
        <w:r w:rsidRPr="008734B7">
          <w:rPr>
            <w:color w:val="000000"/>
          </w:rPr>
          <w:t xml:space="preserve">and </w:t>
        </w:r>
        <w:r>
          <w:rPr>
            <w:color w:val="000000"/>
          </w:rPr>
          <w:t>performing a full handshake (as shown</w:t>
        </w:r>
        <w:r w:rsidRPr="008734B7">
          <w:rPr>
            <w:color w:val="000000"/>
          </w:rPr>
          <w:t xml:space="preserve"> in figure 1 of RFC 4346 or RFC 5246</w:t>
        </w:r>
        <w:r>
          <w:rPr>
            <w:color w:val="000000"/>
          </w:rPr>
          <w:t>)</w:t>
        </w:r>
        <w:r w:rsidRPr="008734B7">
          <w:rPr>
            <w:color w:val="000000"/>
          </w:rPr>
          <w:t>, or (2) terminates the connection in some way that prevents the flow of application data</w:t>
        </w:r>
      </w:ins>
      <w:r w:rsidRPr="00895357">
        <w:rPr>
          <w:color w:val="000000"/>
          <w:rPrChange w:id="4085" w:author="Author">
            <w:rPr/>
          </w:rPrChange>
        </w:rPr>
        <w:t>.</w:t>
      </w:r>
    </w:p>
    <w:p w14:paraId="745909AF" w14:textId="77777777" w:rsidR="00601A14" w:rsidRPr="002A21CB" w:rsidRDefault="00601A14" w:rsidP="00601A14">
      <w:pPr>
        <w:pStyle w:val="SubHead1"/>
        <w:rPr>
          <w:del w:id="4086" w:author="Author"/>
        </w:rPr>
      </w:pPr>
      <w:del w:id="4087" w:author="Author">
        <w:r>
          <w:delText>FCS_TLSS_EXT.2</w:delText>
        </w:r>
        <w:r w:rsidRPr="002A21CB">
          <w:delText>.4 and FCS_TLSS_EXT.</w:delText>
        </w:r>
        <w:r>
          <w:delText>2</w:delText>
        </w:r>
        <w:r w:rsidRPr="002A21CB">
          <w:delText>.5</w:delText>
        </w:r>
      </w:del>
    </w:p>
    <w:p w14:paraId="16D58646" w14:textId="77777777" w:rsidR="00630FCF" w:rsidRDefault="00630FCF" w:rsidP="00630FCF">
      <w:pPr>
        <w:pStyle w:val="ParagraphNumbered"/>
        <w:rPr>
          <w:moveFrom w:id="4088" w:author="Author"/>
          <w:bCs/>
        </w:rPr>
      </w:pPr>
      <w:moveFromRangeStart w:id="4089" w:author="Author" w:name="move27663326"/>
      <w:moveFrom w:id="4090" w:author="Author">
        <w:r w:rsidRPr="00F55F62">
          <w:rPr>
            <w:bCs/>
          </w:rPr>
          <w:t>The evaluator shall ensure that the TSS description required per FIA_X509_EXT.2.1 includes the use of client-side certificates for TLS mutual authentication.</w:t>
        </w:r>
      </w:moveFrom>
    </w:p>
    <w:moveFromRangeEnd w:id="4089"/>
    <w:p w14:paraId="188CDD1C" w14:textId="77777777" w:rsidR="00601A14" w:rsidRPr="002A21CB" w:rsidRDefault="00601A14" w:rsidP="00601A14">
      <w:pPr>
        <w:pStyle w:val="SubHead1"/>
        <w:rPr>
          <w:del w:id="4091" w:author="Author"/>
        </w:rPr>
      </w:pPr>
      <w:del w:id="4092" w:author="Author">
        <w:r w:rsidRPr="002A21CB">
          <w:delText>FCS_TLSS_EXT.</w:delText>
        </w:r>
        <w:r>
          <w:delText>2</w:delText>
        </w:r>
        <w:r w:rsidRPr="002A21CB">
          <w:delText>.6</w:delText>
        </w:r>
      </w:del>
    </w:p>
    <w:p w14:paraId="27F6A967" w14:textId="5C425548" w:rsidR="00840912" w:rsidRPr="00412493" w:rsidRDefault="00840912" w:rsidP="00840912">
      <w:pPr>
        <w:pStyle w:val="ParagraphNumbered"/>
        <w:rPr>
          <w:ins w:id="4093" w:author="Author"/>
        </w:rPr>
      </w:pPr>
      <w:ins w:id="4094" w:author="Author">
        <w:r w:rsidRPr="00412493">
          <w:t>Test 3</w:t>
        </w:r>
        <w:r w:rsidR="005F3BA4">
          <w:t xml:space="preserve"> </w:t>
        </w:r>
        <w:r w:rsidRPr="00412493">
          <w:t>[conditional]: If the TOE support</w:t>
        </w:r>
        <w:r>
          <w:t>s</w:t>
        </w:r>
        <w:r w:rsidRPr="00412493">
          <w:t xml:space="preserve"> session tickets according to RFC5077, the evaluator shall carry out the following steps (n</w:t>
        </w:r>
        <w:r>
          <w:t>ote that for each of these tests, it is not necessary to perform the test case for each supported version of TLS)</w:t>
        </w:r>
        <w:r w:rsidRPr="00412493">
          <w:t>:</w:t>
        </w:r>
      </w:ins>
    </w:p>
    <w:p w14:paraId="6F0B3F0E" w14:textId="77777777" w:rsidR="00601A14" w:rsidRPr="00F55F62" w:rsidRDefault="00840912" w:rsidP="00895357">
      <w:pPr>
        <w:pStyle w:val="ParagraphNumbered"/>
        <w:rPr>
          <w:del w:id="4095" w:author="Author"/>
          <w:bCs/>
        </w:rPr>
      </w:pPr>
      <w:ins w:id="4096" w:author="Author">
        <w:r>
          <w:t xml:space="preserve">The evaluator shall permit a successful TLS handshake to occur in which a session ticket is exchanged with the non-TOE client.  </w:t>
        </w:r>
      </w:ins>
      <w:r>
        <w:t xml:space="preserve">The evaluator shall </w:t>
      </w:r>
      <w:del w:id="4097" w:author="Author">
        <w:r w:rsidR="00601A14" w:rsidRPr="00F55F62">
          <w:rPr>
            <w:bCs/>
          </w:rPr>
          <w:delText xml:space="preserve">verify that the TSS describes how the DN or SAN in the certificate is compared to the expected identifier. </w:delText>
        </w:r>
      </w:del>
    </w:p>
    <w:p w14:paraId="29235157" w14:textId="77777777" w:rsidR="00501794" w:rsidRDefault="00840912" w:rsidP="00895357">
      <w:pPr>
        <w:pStyle w:val="Heading4"/>
        <w:rPr>
          <w:moveFrom w:id="4098" w:author="Author"/>
        </w:rPr>
      </w:pPr>
      <w:ins w:id="4099" w:author="Author">
        <w:r>
          <w:t xml:space="preserve">then attempt to correctly reuse the previous session by sending </w:t>
        </w:r>
      </w:ins>
      <w:moveFromRangeStart w:id="4100" w:author="Author" w:name="move27663303"/>
      <w:moveFrom w:id="4101" w:author="Author">
        <w:r w:rsidR="00501794">
          <w:t>Guidance Documentation</w:t>
        </w:r>
      </w:moveFrom>
    </w:p>
    <w:moveFromRangeEnd w:id="4100"/>
    <w:p w14:paraId="19D8D5ED" w14:textId="77777777" w:rsidR="00601A14" w:rsidRPr="002A21CB" w:rsidRDefault="00601A14" w:rsidP="00895357">
      <w:pPr>
        <w:pStyle w:val="SubHead1"/>
        <w:rPr>
          <w:del w:id="4102" w:author="Author"/>
        </w:rPr>
      </w:pPr>
      <w:del w:id="4103" w:author="Author">
        <w:r w:rsidRPr="002A21CB">
          <w:delText>FCS_TLSS_EXT.</w:delText>
        </w:r>
        <w:r>
          <w:delText>2</w:delText>
        </w:r>
        <w:r w:rsidRPr="002A21CB">
          <w:delText>.1</w:delText>
        </w:r>
      </w:del>
    </w:p>
    <w:p w14:paraId="510F6C17" w14:textId="77777777" w:rsidR="00601A14" w:rsidRPr="002A21CB" w:rsidRDefault="00601A14" w:rsidP="00895357">
      <w:pPr>
        <w:pStyle w:val="ParagraphNumbered"/>
        <w:rPr>
          <w:del w:id="4104" w:author="Author"/>
        </w:rPr>
      </w:pPr>
      <w:del w:id="4105" w:author="Author">
        <w:r w:rsidRPr="002A21CB">
          <w:delText xml:space="preserve">The evaluator shall check </w:delText>
        </w:r>
      </w:del>
      <w:r w:rsidR="00840912">
        <w:t xml:space="preserve">the </w:t>
      </w:r>
      <w:del w:id="4106" w:author="Author">
        <w:r w:rsidRPr="002A21CB">
          <w:delText xml:space="preserve">guidance </w:delText>
        </w:r>
        <w:r>
          <w:rPr>
            <w:rFonts w:eastAsia="Arial"/>
          </w:rPr>
          <w:delText>documentation</w:delText>
        </w:r>
        <w:r w:rsidRPr="00FC41BA">
          <w:rPr>
            <w:rFonts w:eastAsia="Arial"/>
          </w:rPr>
          <w:delText xml:space="preserve"> </w:delText>
        </w:r>
        <w:r w:rsidRPr="002A21CB">
          <w:delText>to ensure that it contains instructions on configuring the TOE so that TLS conforms to the description</w:delText>
        </w:r>
      </w:del>
      <w:ins w:id="4107" w:author="Author">
        <w:r w:rsidR="00840912">
          <w:t>session ticket</w:t>
        </w:r>
      </w:ins>
      <w:r w:rsidR="00840912">
        <w:t xml:space="preserve"> in the </w:t>
      </w:r>
      <w:del w:id="4108" w:author="Author">
        <w:r w:rsidRPr="002A21CB">
          <w:delText>TSS (for instance, the set of ciphersuites advertised by the TOE may have to be restricted to meet the requirements).</w:delText>
        </w:r>
      </w:del>
    </w:p>
    <w:p w14:paraId="57B280B3" w14:textId="77777777" w:rsidR="00601A14" w:rsidRPr="002A21CB" w:rsidRDefault="00601A14" w:rsidP="00895357">
      <w:pPr>
        <w:pStyle w:val="SubHead1"/>
        <w:rPr>
          <w:del w:id="4109" w:author="Author"/>
        </w:rPr>
      </w:pPr>
      <w:del w:id="4110" w:author="Author">
        <w:r>
          <w:delText>FCS_TLSS_EXT.2</w:delText>
        </w:r>
        <w:r w:rsidRPr="002A21CB">
          <w:delText>.2</w:delText>
        </w:r>
      </w:del>
    </w:p>
    <w:p w14:paraId="035B0912" w14:textId="77777777" w:rsidR="00601A14" w:rsidRPr="002A21CB" w:rsidRDefault="00840912" w:rsidP="00895357">
      <w:pPr>
        <w:pStyle w:val="ParagraphNumbered"/>
        <w:rPr>
          <w:del w:id="4111" w:author="Author"/>
        </w:rPr>
      </w:pPr>
      <w:ins w:id="4112" w:author="Author">
        <w:r>
          <w:t xml:space="preserve">ClientHello.  </w:t>
        </w:r>
      </w:ins>
      <w:r>
        <w:t xml:space="preserve">The evaluator shall </w:t>
      </w:r>
      <w:del w:id="4113" w:author="Author">
        <w:r w:rsidR="00601A14" w:rsidRPr="002A21CB">
          <w:delText>verify that any configuration necessary to meet the requirement must be contained in the AGD guidance.</w:delText>
        </w:r>
      </w:del>
    </w:p>
    <w:p w14:paraId="46505C7D" w14:textId="77777777" w:rsidR="00630FCF" w:rsidRPr="002A21CB" w:rsidRDefault="00630FCF" w:rsidP="00895357">
      <w:pPr>
        <w:pStyle w:val="SubHead1"/>
        <w:rPr>
          <w:moveFrom w:id="4114" w:author="Author"/>
        </w:rPr>
      </w:pPr>
      <w:moveFromRangeStart w:id="4115" w:author="Author" w:name="move27663335"/>
      <w:moveFrom w:id="4116" w:author="Author">
        <w:r w:rsidRPr="002A21CB">
          <w:t>FCS_TLSS_EXT.</w:t>
        </w:r>
        <w:r>
          <w:t>2</w:t>
        </w:r>
        <w:r w:rsidRPr="002A21CB">
          <w:t>.</w:t>
        </w:r>
        <w:r>
          <w:t>3</w:t>
        </w:r>
      </w:moveFrom>
    </w:p>
    <w:moveFromRangeEnd w:id="4115"/>
    <w:p w14:paraId="13F90A8B" w14:textId="77777777" w:rsidR="00601A14" w:rsidRPr="002A21CB" w:rsidRDefault="00601A14" w:rsidP="00895357">
      <w:pPr>
        <w:pStyle w:val="ParagraphNumbered"/>
        <w:rPr>
          <w:del w:id="4117" w:author="Author"/>
        </w:rPr>
      </w:pPr>
      <w:del w:id="4118" w:author="Author">
        <w:r w:rsidRPr="002A21CB">
          <w:delText>The evaluator shall verify that any configuration necessary to meet the requirement must be contained in the AGD guidance.</w:delText>
        </w:r>
      </w:del>
    </w:p>
    <w:p w14:paraId="541635E2" w14:textId="77777777" w:rsidR="00601A14" w:rsidRPr="002A21CB" w:rsidRDefault="00601A14" w:rsidP="00895357">
      <w:pPr>
        <w:pStyle w:val="SubHead1"/>
        <w:rPr>
          <w:del w:id="4119" w:author="Author"/>
        </w:rPr>
      </w:pPr>
      <w:del w:id="4120" w:author="Author">
        <w:r>
          <w:delText>FCS_TLSS_EXT.2.4 and FCS_TLSS_EXT.2</w:delText>
        </w:r>
        <w:r w:rsidRPr="002A21CB">
          <w:delText>.5</w:delText>
        </w:r>
      </w:del>
    </w:p>
    <w:p w14:paraId="731E1290" w14:textId="77777777" w:rsidR="00630FCF" w:rsidRDefault="00630FCF" w:rsidP="00895357">
      <w:pPr>
        <w:pStyle w:val="ParagraphNumbered"/>
        <w:rPr>
          <w:moveFrom w:id="4121" w:author="Author"/>
          <w:bCs/>
        </w:rPr>
      </w:pPr>
      <w:moveFromRangeStart w:id="4122" w:author="Author" w:name="move27663328"/>
      <w:moveFrom w:id="4123" w:author="Author">
        <w:r>
          <w:rPr>
            <w:bCs/>
          </w:rPr>
          <w:t>If the TSS indicates that mutual authentication using X.509v3 certificates is used, t</w:t>
        </w:r>
        <w:r w:rsidRPr="00F55F62">
          <w:rPr>
            <w:bCs/>
          </w:rPr>
          <w:t>he evaluator shall verify that the AGD guidance includes instructions for configuring the client-side certificates for TLS mutual authentication.</w:t>
        </w:r>
      </w:moveFrom>
    </w:p>
    <w:moveFromRangeEnd w:id="4122"/>
    <w:p w14:paraId="63BB1AFE" w14:textId="77777777" w:rsidR="00601A14" w:rsidRPr="002A21CB" w:rsidRDefault="00601A14" w:rsidP="00895357">
      <w:pPr>
        <w:pStyle w:val="SubHead1"/>
        <w:rPr>
          <w:del w:id="4124" w:author="Author"/>
        </w:rPr>
      </w:pPr>
      <w:del w:id="4125" w:author="Author">
        <w:r w:rsidRPr="002A21CB">
          <w:delText>FCS_TLSS_EXT.</w:delText>
        </w:r>
        <w:r>
          <w:delText>2</w:delText>
        </w:r>
        <w:r w:rsidRPr="002A21CB">
          <w:delText>.6</w:delText>
        </w:r>
      </w:del>
    </w:p>
    <w:p w14:paraId="62D585A7" w14:textId="77777777" w:rsidR="0003646F" w:rsidRPr="00F55F62" w:rsidRDefault="00601A14" w:rsidP="00895357">
      <w:pPr>
        <w:pStyle w:val="ParagraphNumbered"/>
        <w:rPr>
          <w:moveFrom w:id="4126" w:author="Author"/>
          <w:bCs/>
        </w:rPr>
      </w:pPr>
      <w:del w:id="4127" w:author="Author">
        <w:r w:rsidRPr="00F55F62">
          <w:rPr>
            <w:bCs/>
          </w:rPr>
          <w:delText>If the DN is not compared automatically to the Domain Name or IP address, username, or email address, then the evaluator shall ensure that the AGD guidance includes configuration of the expected DN or the directory server for the connection</w:delText>
        </w:r>
      </w:del>
      <w:ins w:id="4128" w:author="Author">
        <w:r w:rsidR="00840912">
          <w:t>confirm</w:t>
        </w:r>
      </w:ins>
      <w:moveFromRangeStart w:id="4129" w:author="Author" w:name="move27663316"/>
      <w:moveFrom w:id="4130" w:author="Author">
        <w:r w:rsidR="0003646F" w:rsidRPr="00F55F62">
          <w:rPr>
            <w:bCs/>
          </w:rPr>
          <w:t>.</w:t>
        </w:r>
      </w:moveFrom>
    </w:p>
    <w:p w14:paraId="34753AA6" w14:textId="77777777" w:rsidR="0003646F" w:rsidRDefault="0003646F" w:rsidP="00895357">
      <w:pPr>
        <w:pStyle w:val="Heading4"/>
        <w:rPr>
          <w:moveFrom w:id="4131" w:author="Author"/>
        </w:rPr>
      </w:pPr>
      <w:moveFrom w:id="4132" w:author="Author">
        <w:r w:rsidRPr="00321ABB">
          <w:t>Tests</w:t>
        </w:r>
      </w:moveFrom>
    </w:p>
    <w:moveFromRangeEnd w:id="4129"/>
    <w:p w14:paraId="12F1DC9C" w14:textId="77777777" w:rsidR="00601A14" w:rsidRPr="002A21CB" w:rsidRDefault="00601A14" w:rsidP="00895357">
      <w:pPr>
        <w:pStyle w:val="SubHead1"/>
        <w:rPr>
          <w:del w:id="4133" w:author="Author"/>
        </w:rPr>
      </w:pPr>
      <w:del w:id="4134" w:author="Author">
        <w:r w:rsidRPr="002A21CB">
          <w:delText>FCS_TLSS_EXT.</w:delText>
        </w:r>
        <w:r>
          <w:delText>2</w:delText>
        </w:r>
        <w:r w:rsidRPr="002A21CB">
          <w:delText>.1</w:delText>
        </w:r>
      </w:del>
    </w:p>
    <w:p w14:paraId="63A8FBE0" w14:textId="77777777" w:rsidR="00601A14" w:rsidRPr="002A21CB" w:rsidRDefault="00601A14" w:rsidP="00895357">
      <w:pPr>
        <w:pStyle w:val="ParagraphNumbered"/>
        <w:rPr>
          <w:del w:id="4135" w:author="Author"/>
        </w:rPr>
      </w:pPr>
      <w:del w:id="4136" w:author="Author">
        <w:r w:rsidRPr="002A21CB">
          <w:delText xml:space="preserve">Test 1: The evaluator shall establish a TLS connection using each of the ciphersuites specified by the requirement. This connection may be established as part of the establishment of a higher-level protocol, e.g., as part of an </w:delText>
        </w:r>
        <w:r>
          <w:delText>HTTPS</w:delText>
        </w:r>
        <w:r w:rsidRPr="002A21CB">
          <w:delText xml:space="preserve"> session. It is sufficient to observe the successful negotiation of a ciphersuite to satisfy the intent of the test; it is not necessary to examine the characteristics of the encrypted traffic </w:delText>
        </w:r>
        <w:r w:rsidR="0005018B" w:rsidRPr="002A21CB">
          <w:delText>to</w:delText>
        </w:r>
        <w:r w:rsidRPr="002A21CB">
          <w:delText xml:space="preserve"> discern the ciphersuite being used (for example, that the cryptographic algorithm is 128-bit AES and not 256-bit AES).</w:delText>
        </w:r>
      </w:del>
    </w:p>
    <w:p w14:paraId="64D3AAD9" w14:textId="77777777" w:rsidR="00601A14" w:rsidRPr="002A21CB" w:rsidRDefault="00601A14" w:rsidP="00895357">
      <w:pPr>
        <w:pStyle w:val="ParagraphNumbered"/>
        <w:rPr>
          <w:del w:id="4137" w:author="Author"/>
        </w:rPr>
      </w:pPr>
      <w:del w:id="4138" w:author="Author">
        <w:r w:rsidRPr="002A21CB">
          <w:delText>Test 2: The evaluator shall send a Client Hello to the server with a list of ciphersuites that does not contain any of the ciphersuites in the server’s ST and verify that the server denies the connection. Additionally, the evaluator shall send a Client Hello to the server containing only the TLS_NULL_WITH_NULL_NULL ciphersuite and verify that the server denies the connection.</w:delText>
        </w:r>
      </w:del>
    </w:p>
    <w:p w14:paraId="7BEC10C8" w14:textId="77777777" w:rsidR="00601A14" w:rsidRPr="002A21CB" w:rsidRDefault="00601A14" w:rsidP="00895357">
      <w:pPr>
        <w:pStyle w:val="ParagraphNumbered"/>
        <w:rPr>
          <w:del w:id="4139" w:author="Author"/>
        </w:rPr>
      </w:pPr>
      <w:del w:id="4140" w:author="Author">
        <w:r w:rsidRPr="002A21CB">
          <w:delText>Test 3: The evaluator shall use a client to send a key exchange message in the TLS connection that does not match the server-selected ciphersuite (for example, send an ECDHE key exchange while using the TLS_RSA_WITH_AES_128_CBC_SHA ciphersuite or send a RSA key exchange while using one of the ECDSA ciphersuites.) The evaluator shall verify</w:delText>
        </w:r>
      </w:del>
      <w:r w:rsidR="00840912">
        <w:t xml:space="preserve"> that the TOE </w:t>
      </w:r>
      <w:del w:id="4141" w:author="Author">
        <w:r w:rsidRPr="002A21CB">
          <w:delText xml:space="preserve">disconnects after receiving the </w:delText>
        </w:r>
        <w:r w:rsidR="00AB4274">
          <w:delText>K</w:delText>
        </w:r>
        <w:r w:rsidR="00AB4274" w:rsidRPr="002A21CB">
          <w:delText xml:space="preserve">ey </w:delText>
        </w:r>
        <w:r w:rsidR="00AB4274">
          <w:delText>E</w:delText>
        </w:r>
        <w:r w:rsidRPr="002A21CB">
          <w:delText>xchange message.</w:delText>
        </w:r>
      </w:del>
    </w:p>
    <w:p w14:paraId="2A4CC3B1" w14:textId="77777777" w:rsidR="00601A14" w:rsidRPr="002A21CB" w:rsidRDefault="00601A14" w:rsidP="00895357">
      <w:pPr>
        <w:pStyle w:val="ParagraphNumbered"/>
        <w:rPr>
          <w:del w:id="4142" w:author="Author"/>
        </w:rPr>
      </w:pPr>
      <w:del w:id="4143" w:author="Author">
        <w:r w:rsidRPr="002A21CB">
          <w:delText>Test 4: The evaluator shall perform the following modifications to the traffic:</w:delText>
        </w:r>
      </w:del>
    </w:p>
    <w:p w14:paraId="5DFC1AAA" w14:textId="77777777" w:rsidR="00601A14" w:rsidRDefault="002D7D6D" w:rsidP="00895357">
      <w:pPr>
        <w:pStyle w:val="ListNumber"/>
        <w:numPr>
          <w:ilvl w:val="0"/>
          <w:numId w:val="12"/>
        </w:numPr>
        <w:rPr>
          <w:del w:id="4144" w:author="Author"/>
        </w:rPr>
      </w:pPr>
      <w:del w:id="4145" w:author="Author">
        <w:r>
          <w:delText>withdrawn</w:delText>
        </w:r>
      </w:del>
    </w:p>
    <w:p w14:paraId="2B97E2E5" w14:textId="77777777" w:rsidR="001F1AB8" w:rsidRPr="002A21CB" w:rsidRDefault="001F1AB8" w:rsidP="00895357">
      <w:pPr>
        <w:pStyle w:val="ListNumber"/>
        <w:numPr>
          <w:ilvl w:val="0"/>
          <w:numId w:val="12"/>
        </w:numPr>
        <w:rPr>
          <w:del w:id="4146" w:author="Author"/>
        </w:rPr>
      </w:pPr>
      <w:del w:id="4147" w:author="Author">
        <w:r>
          <w:delText>withdrawn</w:delText>
        </w:r>
      </w:del>
    </w:p>
    <w:p w14:paraId="7CE83DAF" w14:textId="77777777" w:rsidR="00601A14" w:rsidRPr="002A21CB" w:rsidRDefault="00601A14" w:rsidP="00895357">
      <w:pPr>
        <w:pStyle w:val="ListNumber"/>
        <w:numPr>
          <w:ilvl w:val="0"/>
          <w:numId w:val="12"/>
        </w:numPr>
        <w:rPr>
          <w:del w:id="4148" w:author="Author"/>
        </w:rPr>
      </w:pPr>
      <w:del w:id="4149" w:author="Author">
        <w:r w:rsidRPr="002A21CB">
          <w:delText>Modify a byte in the Client Finished handshake message, and verify that the server rejects the connection and does not send any application data.</w:delText>
        </w:r>
      </w:del>
    </w:p>
    <w:p w14:paraId="3CCDAB2F" w14:textId="552D1EDE" w:rsidR="00840912" w:rsidRDefault="00601A14" w:rsidP="00895357">
      <w:pPr>
        <w:pStyle w:val="ListParagraph"/>
        <w:numPr>
          <w:ilvl w:val="0"/>
          <w:numId w:val="137"/>
        </w:numPr>
        <w:spacing w:after="160" w:line="259" w:lineRule="auto"/>
        <w:ind w:left="2127" w:hanging="687"/>
        <w:jc w:val="both"/>
        <w:pPrChange w:id="4150" w:author="Author">
          <w:pPr>
            <w:pStyle w:val="ListNumber"/>
            <w:numPr>
              <w:numId w:val="12"/>
            </w:numPr>
            <w:tabs>
              <w:tab w:val="clear" w:pos="15840"/>
              <w:tab w:val="num" w:pos="-1440"/>
            </w:tabs>
            <w:ind w:left="2160"/>
          </w:pPr>
        </w:pPrChange>
      </w:pPr>
      <w:del w:id="4151" w:author="Author">
        <w:r w:rsidRPr="002A21CB">
          <w:delText>After generating a fatal alert by sending a Finished message from the client before the client sends a</w:delText>
        </w:r>
      </w:del>
      <w:ins w:id="4152" w:author="Author">
        <w:r w:rsidR="00840912">
          <w:t>responds with a ServerHello with an empty SessionTicket extension, NewSessionTicket,</w:t>
        </w:r>
      </w:ins>
      <w:r w:rsidR="00840912">
        <w:t xml:space="preserve"> ChangeCipherSpec </w:t>
      </w:r>
      <w:del w:id="4153" w:author="Author">
        <w:r w:rsidRPr="002A21CB">
          <w:delText xml:space="preserve">message, send a Client Hello with the session identifier from the previous test, and verify that the server denies the connection. </w:delText>
        </w:r>
      </w:del>
      <w:ins w:id="4154" w:author="Author">
        <w:r w:rsidR="00840912">
          <w:t>and Finished messages (as seen in figure 2 of RFC 5077).</w:t>
        </w:r>
      </w:ins>
    </w:p>
    <w:p w14:paraId="3F0620F6" w14:textId="77777777" w:rsidR="00911A95" w:rsidRDefault="00911A95" w:rsidP="00895357">
      <w:pPr>
        <w:pStyle w:val="ListNumber"/>
        <w:numPr>
          <w:ilvl w:val="0"/>
          <w:numId w:val="12"/>
        </w:numPr>
        <w:rPr>
          <w:del w:id="4155" w:author="Author"/>
        </w:rPr>
      </w:pPr>
      <w:del w:id="4156" w:author="Author">
        <w:r>
          <w:delText>(Test Intent: The intent of this test is to ensure that the server's TLS implementation immediately makes use of the key exchange and authentication algorithms to: a) Correctly encrypt (D)TLS Finished message and b) Encrypt every (D)TLS message after session keys are negotiated.)</w:delText>
        </w:r>
      </w:del>
    </w:p>
    <w:p w14:paraId="391B0718" w14:textId="77777777" w:rsidR="00911A95" w:rsidRDefault="00840912" w:rsidP="00895357">
      <w:pPr>
        <w:pStyle w:val="ListNumber"/>
        <w:numPr>
          <w:ilvl w:val="0"/>
          <w:numId w:val="0"/>
        </w:numPr>
        <w:ind w:left="2160"/>
        <w:rPr>
          <w:del w:id="4157" w:author="Author"/>
        </w:rPr>
      </w:pPr>
      <w:r w:rsidRPr="00840912">
        <w:t xml:space="preserve">The evaluator shall </w:t>
      </w:r>
      <w:del w:id="4158" w:author="Author">
        <w:r w:rsidR="00911A95">
          <w:delText>use one of the claimed ciphersuites to complete</w:delText>
        </w:r>
      </w:del>
      <w:ins w:id="4159" w:author="Author">
        <w:r w:rsidRPr="00840912">
          <w:t>permit</w:t>
        </w:r>
      </w:ins>
      <w:r w:rsidRPr="00840912">
        <w:t xml:space="preserve"> a successful </w:t>
      </w:r>
      <w:ins w:id="4160" w:author="Author">
        <w:r w:rsidRPr="00840912">
          <w:t xml:space="preserve">TLS </w:t>
        </w:r>
      </w:ins>
      <w:r w:rsidRPr="00840912">
        <w:t xml:space="preserve">handshake </w:t>
      </w:r>
      <w:del w:id="4161" w:author="Author">
        <w:r w:rsidR="00911A95">
          <w:delText>and observe transmission of properly encrypted application data.</w:delText>
        </w:r>
      </w:del>
      <w:ins w:id="4162" w:author="Author">
        <w:r w:rsidRPr="00840912">
          <w:t xml:space="preserve">to occur in which a session ticket is exchanged with the non-TOE client. </w:t>
        </w:r>
      </w:ins>
      <w:r w:rsidRPr="00840912">
        <w:t xml:space="preserve"> The evaluator </w:t>
      </w:r>
      <w:del w:id="4163" w:author="Author">
        <w:r w:rsidR="00911A95">
          <w:delText>shall verify that no Alert with alert level Fatal (2) messages were sent.</w:delText>
        </w:r>
      </w:del>
    </w:p>
    <w:p w14:paraId="0F95CD71" w14:textId="77777777" w:rsidR="00601A14" w:rsidRPr="002A21CB" w:rsidRDefault="00911A95" w:rsidP="00895357">
      <w:pPr>
        <w:pStyle w:val="ListNumber"/>
        <w:numPr>
          <w:ilvl w:val="0"/>
          <w:numId w:val="0"/>
        </w:numPr>
        <w:ind w:left="2160"/>
        <w:rPr>
          <w:del w:id="4164" w:author="Author"/>
        </w:rPr>
      </w:pPr>
      <w:del w:id="4165" w:author="Author">
        <w:r>
          <w:delText>The evaluator shall verify that</w:delText>
        </w:r>
      </w:del>
      <w:ins w:id="4166" w:author="Author">
        <w:r w:rsidR="00840912" w:rsidRPr="00840912">
          <w:t>will then modify</w:t>
        </w:r>
      </w:ins>
      <w:r w:rsidR="00840912" w:rsidRPr="00840912">
        <w:t xml:space="preserve"> the </w:t>
      </w:r>
      <w:del w:id="4167" w:author="Author">
        <w:r>
          <w:delText>Finished message (Content type hexadecimal 16 and handshake message type hexadecimal 14) is sent immediately after the server's ChangeCipherSpec (Content type hexadecimal 14) message. The evaluator shall examine the Finished message (encrypted example in hexadecimal of a TLS record containing a Finished message, 16 03 03 00 40 11 22 33 44 55...) and confirm that</w:delText>
        </w:r>
      </w:del>
      <w:ins w:id="4168" w:author="Author">
        <w:r w:rsidR="00840912" w:rsidRPr="00840912">
          <w:t>session ticket and send</w:t>
        </w:r>
      </w:ins>
      <w:r w:rsidR="00840912" w:rsidRPr="00840912">
        <w:t xml:space="preserve"> it </w:t>
      </w:r>
      <w:del w:id="4169" w:author="Author">
        <w:r>
          <w:delText>does not contain unencrypted data (unencrypted example in hexadecimal</w:delText>
        </w:r>
      </w:del>
      <w:ins w:id="4170" w:author="Author">
        <w:r w:rsidR="00840912" w:rsidRPr="00840912">
          <w:t>as part</w:t>
        </w:r>
      </w:ins>
      <w:r w:rsidR="00840912" w:rsidRPr="00840912">
        <w:t xml:space="preserve"> of </w:t>
      </w:r>
      <w:r w:rsidR="00840912" w:rsidRPr="004537CD">
        <w:t xml:space="preserve">a </w:t>
      </w:r>
      <w:del w:id="4171" w:author="Author">
        <w:r>
          <w:delText>TLS record containing a Finished message, 16 03 03 00 40 14 00 00 0c...), by verifying that the first byte of the encrypted Finished message does not equal hexadecimal 14 for at least one of three test messages. There is a chance that an encrypted Finished message contains a hexadecimal value of '14' at the position where a plaintext Finished message would contain the message type code '14'. If the observed Finished message contains a hexadecimal value of '14' at the position where the plaintext Finished message would contain the message type code, the test shall be repeated three times in total. In case the value of '14' can be observed in all three tests it can be assumed that the Finished message has indeed been sent in plaintext and the test has to be regarded as 'failed'. Otherwise it has to be assumed that the observation of the value '14' has been due to chance and that the Finished message has indeed been sent encrypted. In that latter case the test shall be regarded as 'passed'.</w:delText>
        </w:r>
      </w:del>
    </w:p>
    <w:p w14:paraId="00F72A37" w14:textId="77777777" w:rsidR="00601A14" w:rsidRPr="002A21CB" w:rsidRDefault="00601A14" w:rsidP="00895357">
      <w:pPr>
        <w:pStyle w:val="SubHead1"/>
        <w:rPr>
          <w:del w:id="4172" w:author="Author"/>
        </w:rPr>
      </w:pPr>
      <w:del w:id="4173" w:author="Author">
        <w:r w:rsidRPr="002A21CB">
          <w:delText>FCS_TLSS_EXT.</w:delText>
        </w:r>
        <w:r>
          <w:delText>2</w:delText>
        </w:r>
        <w:r w:rsidRPr="002A21CB">
          <w:delText>.2</w:delText>
        </w:r>
      </w:del>
    </w:p>
    <w:p w14:paraId="21CDE771" w14:textId="77777777" w:rsidR="000F0129" w:rsidRDefault="00A51D3E" w:rsidP="00895357">
      <w:pPr>
        <w:pStyle w:val="ParagraphNumbered"/>
        <w:rPr>
          <w:del w:id="4174" w:author="Author"/>
        </w:rPr>
      </w:pPr>
      <w:del w:id="4175" w:author="Author">
        <w:r>
          <w:delText>The evaluator shall send a</w:delText>
        </w:r>
      </w:del>
      <w:ins w:id="4176" w:author="Author">
        <w:r w:rsidR="00840912" w:rsidRPr="004537CD">
          <w:t>new</w:t>
        </w:r>
      </w:ins>
      <w:r w:rsidR="00840912" w:rsidRPr="004537CD">
        <w:t xml:space="preserve"> Client Hello </w:t>
      </w:r>
      <w:del w:id="4177" w:author="Author">
        <w:r>
          <w:delText>requesting a connection for all mandatory and selected protocol versions in the SFR (e.g. by enumeration of protocol versions in a test client) and verify that the server denies the connection for each attempt.</w:delText>
        </w:r>
        <w:r w:rsidR="000F0129">
          <w:delText xml:space="preserve"> </w:delText>
        </w:r>
      </w:del>
    </w:p>
    <w:p w14:paraId="7334B07A" w14:textId="77777777" w:rsidR="00601A14" w:rsidRPr="002A21CB" w:rsidRDefault="00601A14" w:rsidP="00895357">
      <w:pPr>
        <w:pStyle w:val="SubHead1"/>
        <w:rPr>
          <w:del w:id="4178" w:author="Author"/>
        </w:rPr>
      </w:pPr>
      <w:del w:id="4179" w:author="Author">
        <w:r w:rsidRPr="002A21CB">
          <w:delText>FCS_TLSS_EXT.</w:delText>
        </w:r>
        <w:r>
          <w:delText>2</w:delText>
        </w:r>
        <w:r w:rsidRPr="002A21CB">
          <w:delText>.3</w:delText>
        </w:r>
      </w:del>
    </w:p>
    <w:p w14:paraId="47633962" w14:textId="77777777" w:rsidR="00601A14" w:rsidRPr="002A21CB" w:rsidRDefault="00601A14" w:rsidP="00895357">
      <w:pPr>
        <w:pStyle w:val="ParagraphNumbered"/>
        <w:rPr>
          <w:del w:id="4180" w:author="Author"/>
        </w:rPr>
      </w:pPr>
      <w:del w:id="4181" w:author="Author">
        <w:r w:rsidRPr="002A21CB">
          <w:delText>The evaluator shall attempt a connection using an ECDHE ciphersuite and a configured curve</w:delText>
        </w:r>
        <w:r w:rsidR="00AB4274">
          <w:delText>.</w:delText>
        </w:r>
        <w:r w:rsidRPr="002A21CB">
          <w:delText xml:space="preserve"> </w:delText>
        </w:r>
        <w:r w:rsidR="00AB4274">
          <w:delText>U</w:delText>
        </w:r>
        <w:r w:rsidR="00AB4274" w:rsidRPr="002A21CB">
          <w:delText xml:space="preserve">sing </w:delText>
        </w:r>
        <w:r w:rsidRPr="002A21CB">
          <w:delText xml:space="preserve">a packet </w:delText>
        </w:r>
        <w:r w:rsidR="00AB4274" w:rsidRPr="002A21CB">
          <w:delText>analyser</w:delText>
        </w:r>
        <w:r w:rsidRPr="002A21CB">
          <w:delText>, verify that the key agreement parameters in the Key Exchange message are the ones configured. (Determining that the size matches the expected size for the configured curve is sufficient.)</w:delText>
        </w:r>
        <w:r>
          <w:delText xml:space="preserve"> </w:delText>
        </w:r>
        <w:r w:rsidRPr="002A21CB">
          <w:delText>The evaluator shall repeat this test for each supported NIST Elliptic Curve and each supported Diffie-Hellman key size.</w:delText>
        </w:r>
      </w:del>
    </w:p>
    <w:p w14:paraId="449D4CFA" w14:textId="77777777" w:rsidR="003C5476" w:rsidRPr="005416B7" w:rsidRDefault="003C5476" w:rsidP="00895357">
      <w:pPr>
        <w:pStyle w:val="ParagraphNumbered"/>
        <w:rPr>
          <w:del w:id="4182" w:author="Author"/>
        </w:rPr>
      </w:pPr>
      <w:del w:id="4183" w:author="Author">
        <w:r w:rsidRPr="005416B7">
          <w:delText>The evaluator shall attempt establishing connection using each claimed key establishment protocol (RSA, DH, ECDHE) with each claimed parameter (RSA key size, Diffie-Hellman parameters, supported curves) as selected in FCS_TLSS_EXT.</w:delText>
        </w:r>
        <w:r>
          <w:delText>2</w:delText>
        </w:r>
        <w:r w:rsidRPr="005416B7">
          <w:delText xml:space="preserve">.3. For example, determining that the RSA key size matches the claimed size is sufficient to satisfy this test. The evaluator shall ensure that each supported parameter combination is tested. </w:delText>
        </w:r>
      </w:del>
    </w:p>
    <w:p w14:paraId="619EEDA2" w14:textId="77777777" w:rsidR="003C5476" w:rsidRPr="002A21CB" w:rsidRDefault="003C5476" w:rsidP="00895357">
      <w:pPr>
        <w:pStyle w:val="ParagraphNumbered"/>
        <w:rPr>
          <w:del w:id="4184" w:author="Author"/>
        </w:rPr>
      </w:pPr>
      <w:del w:id="4185" w:author="Author">
        <w:r w:rsidRPr="005416B7">
          <w:delText>Note that this testing can be accomplished in conjunction with the other testing activities</w:delText>
        </w:r>
      </w:del>
    </w:p>
    <w:p w14:paraId="290F3F63" w14:textId="77777777" w:rsidR="00601A14" w:rsidRPr="002A21CB" w:rsidRDefault="00601A14" w:rsidP="00895357">
      <w:pPr>
        <w:pStyle w:val="SubHead1"/>
        <w:rPr>
          <w:del w:id="4186" w:author="Author"/>
        </w:rPr>
      </w:pPr>
      <w:del w:id="4187" w:author="Author">
        <w:r w:rsidRPr="002A21CB">
          <w:delText>FCS_TLSS_EXT.</w:delText>
        </w:r>
        <w:r>
          <w:delText>2.4 and FCS_TLSS_EXT.2</w:delText>
        </w:r>
        <w:r w:rsidRPr="002A21CB">
          <w:delText>.5</w:delText>
        </w:r>
      </w:del>
    </w:p>
    <w:p w14:paraId="48FF8325" w14:textId="77777777" w:rsidR="00601A14" w:rsidRPr="00F55F62" w:rsidRDefault="00601A14" w:rsidP="00895357">
      <w:pPr>
        <w:pStyle w:val="ParagraphNumbered"/>
        <w:rPr>
          <w:del w:id="4188" w:author="Author"/>
          <w:bCs/>
        </w:rPr>
      </w:pPr>
      <w:del w:id="4189" w:author="Author">
        <w:r w:rsidRPr="00F55F62">
          <w:rPr>
            <w:bCs/>
          </w:rPr>
          <w:delText>Test 1: The evaluator shall configure the server to send a certificate request to the client and shall attempt a connection without sending a certificate from the client</w:delText>
        </w:r>
        <w:r>
          <w:rPr>
            <w:bCs/>
          </w:rPr>
          <w:delText xml:space="preserve">. </w:delText>
        </w:r>
        <w:r w:rsidRPr="00F55F62">
          <w:rPr>
            <w:bCs/>
          </w:rPr>
          <w:delText>The evaluator shall verify that the connection is denied.</w:delText>
        </w:r>
      </w:del>
    </w:p>
    <w:p w14:paraId="0D56F58A" w14:textId="77777777" w:rsidR="00601A14" w:rsidRPr="00F55F62" w:rsidRDefault="00601A14" w:rsidP="00895357">
      <w:pPr>
        <w:pStyle w:val="ParagraphNumbered"/>
        <w:rPr>
          <w:del w:id="4190" w:author="Author"/>
          <w:bCs/>
        </w:rPr>
      </w:pPr>
      <w:del w:id="4191" w:author="Author">
        <w:r w:rsidRPr="00F55F62">
          <w:rPr>
            <w:bCs/>
          </w:rPr>
          <w:delText>Test 2: The evaluator shall configure the server to send a certificate request to the client without the supported_signature_algorithm used by the client’s certificate</w:delText>
        </w:r>
        <w:r>
          <w:rPr>
            <w:bCs/>
          </w:rPr>
          <w:delText xml:space="preserve">. </w:delText>
        </w:r>
        <w:r w:rsidRPr="00F55F62">
          <w:rPr>
            <w:bCs/>
          </w:rPr>
          <w:delText>The evaluator shall attempt a connection using the client certificate and verify that the connection is denied.</w:delText>
        </w:r>
      </w:del>
    </w:p>
    <w:p w14:paraId="5C167377" w14:textId="77777777" w:rsidR="00601A14" w:rsidRPr="00C32B79" w:rsidRDefault="00601A14" w:rsidP="00895357">
      <w:pPr>
        <w:pStyle w:val="ParagraphNumbered"/>
        <w:rPr>
          <w:del w:id="4192" w:author="Author"/>
          <w:bCs/>
        </w:rPr>
      </w:pPr>
      <w:del w:id="4193" w:author="Author">
        <w:r w:rsidRPr="00C32B79">
          <w:rPr>
            <w:bCs/>
          </w:rPr>
          <w:delText xml:space="preserve">Test </w:delText>
        </w:r>
        <w:r w:rsidR="00C32B79">
          <w:rPr>
            <w:bCs/>
          </w:rPr>
          <w:delText>3</w:delText>
        </w:r>
        <w:r w:rsidR="00052360" w:rsidRPr="00C32B79">
          <w:rPr>
            <w:bCs/>
          </w:rPr>
          <w:delText xml:space="preserve"> [conditional]</w:delText>
        </w:r>
        <w:r w:rsidRPr="00C32B79">
          <w:rPr>
            <w:bCs/>
          </w:rPr>
          <w:delText xml:space="preserve">: </w:delText>
        </w:r>
        <w:r w:rsidR="00052360" w:rsidRPr="00C32B79">
          <w:rPr>
            <w:bCs/>
          </w:rPr>
          <w:delText>If the TOE supports sending a non-empty Certificate Authorit</w:delText>
        </w:r>
        <w:r w:rsidR="00052360" w:rsidRPr="00EE1986">
          <w:rPr>
            <w:bCs/>
          </w:rPr>
          <w:delText>ies list in its Certificate Request message, the evaluator shall configure the client to send a certificate that does not chain to one of the Certificate Authorities (either a Root or Intermediate CA) in the server’s Certificate Request message. The evalua</w:delText>
        </w:r>
        <w:r w:rsidR="00052360" w:rsidRPr="00493338">
          <w:rPr>
            <w:bCs/>
          </w:rPr>
          <w:delText>tor shall verify that the attempted connection is denied.</w:delText>
        </w:r>
        <w:r w:rsidR="00052360" w:rsidRPr="00C32B79">
          <w:rPr>
            <w:bCs/>
          </w:rPr>
          <w:delText xml:space="preserve"> If the TOE doesn't support sending a non-empty Certificate Authorities list in its Certificate Request message, this test shall be omitted</w:delText>
        </w:r>
        <w:r w:rsidRPr="00C32B79">
          <w:rPr>
            <w:bCs/>
          </w:rPr>
          <w:delText>.</w:delText>
        </w:r>
      </w:del>
    </w:p>
    <w:p w14:paraId="64588F3E" w14:textId="77777777" w:rsidR="00601A14" w:rsidRPr="00F55F62" w:rsidRDefault="00601A14" w:rsidP="00895357">
      <w:pPr>
        <w:pStyle w:val="ParagraphNumbered"/>
        <w:rPr>
          <w:del w:id="4194" w:author="Author"/>
          <w:bCs/>
        </w:rPr>
      </w:pPr>
      <w:del w:id="4195" w:author="Author">
        <w:r w:rsidRPr="00F55F62">
          <w:rPr>
            <w:bCs/>
          </w:rPr>
          <w:delText xml:space="preserve">Test </w:delText>
        </w:r>
        <w:r w:rsidR="00C32B79">
          <w:rPr>
            <w:bCs/>
          </w:rPr>
          <w:delText>4</w:delText>
        </w:r>
        <w:r w:rsidRPr="00F55F62">
          <w:rPr>
            <w:bCs/>
          </w:rPr>
          <w:delText xml:space="preserve">: </w:delText>
        </w:r>
        <w:r w:rsidR="00102CE7" w:rsidRPr="0092063E">
          <w:rPr>
            <w:bCs/>
          </w:rPr>
          <w:delText>The aim of this test is to check the response of the server when it receives a client identity certificate that is signed by an impostor CA (either Root CA or intermediate CA). To carry out this test the evaluator shall configure the client to send a client identity certificate with an issuer field that identifies a CA recognised by the TOE as a trusted CA, but where the key used for the signature on the client certificate does not in fact correspond to the CA certificate trusted by the TOE (meaning that the client certificate is invalid because its certification path does not in fact terminate in the claimed CA certificate). The evaluator shall verify that the attempted connection is denied.</w:delText>
        </w:r>
      </w:del>
    </w:p>
    <w:p w14:paraId="347C36C2" w14:textId="77777777" w:rsidR="00601A14" w:rsidRPr="00F55F62" w:rsidRDefault="00601A14" w:rsidP="00895357">
      <w:pPr>
        <w:pStyle w:val="ParagraphNumbered"/>
        <w:rPr>
          <w:del w:id="4196" w:author="Author"/>
          <w:bCs/>
        </w:rPr>
      </w:pPr>
      <w:del w:id="4197" w:author="Author">
        <w:r w:rsidRPr="00F55F62">
          <w:rPr>
            <w:bCs/>
          </w:rPr>
          <w:delText xml:space="preserve">Test </w:delText>
        </w:r>
        <w:r w:rsidR="00C32B79">
          <w:rPr>
            <w:bCs/>
          </w:rPr>
          <w:delText>5</w:delText>
        </w:r>
        <w:r w:rsidRPr="00F55F62">
          <w:rPr>
            <w:bCs/>
          </w:rPr>
          <w:delText>: The evaluator shall perform the following modifications to the traffic:</w:delText>
        </w:r>
      </w:del>
    </w:p>
    <w:p w14:paraId="1C4D8646" w14:textId="77777777" w:rsidR="001F1AB8" w:rsidRDefault="00601A14" w:rsidP="00895357">
      <w:pPr>
        <w:pStyle w:val="ListNumber"/>
        <w:numPr>
          <w:ilvl w:val="0"/>
          <w:numId w:val="12"/>
        </w:numPr>
        <w:rPr>
          <w:del w:id="4198" w:author="Author"/>
          <w:bCs/>
        </w:rPr>
      </w:pPr>
      <w:del w:id="4199" w:author="Author">
        <w:r w:rsidRPr="00F55F62">
          <w:rPr>
            <w:bCs/>
          </w:rPr>
          <w:delText>Configure the server to require mutual authentication and then modify a byte in the client’s certificate. The evaluator shall verify that the server rejects the connection.</w:delText>
        </w:r>
      </w:del>
    </w:p>
    <w:p w14:paraId="6524DE14" w14:textId="77777777" w:rsidR="00601A14" w:rsidRPr="001F1AB8" w:rsidRDefault="001F1AB8" w:rsidP="00895357">
      <w:pPr>
        <w:pStyle w:val="ListNumber"/>
        <w:numPr>
          <w:ilvl w:val="0"/>
          <w:numId w:val="12"/>
        </w:numPr>
        <w:rPr>
          <w:del w:id="4200" w:author="Author"/>
          <w:bCs/>
        </w:rPr>
      </w:pPr>
      <w:del w:id="4201" w:author="Author">
        <w:r w:rsidRPr="001F1AB8">
          <w:rPr>
            <w:bCs/>
          </w:rPr>
          <w:delText>Configure the server to require mutual authentication and then modify a byte in the signature block of the client’s Certificate Verify handshake message. The evaluator shall verify that the server rejects the connection.</w:delText>
        </w:r>
        <w:r w:rsidR="00601A14" w:rsidRPr="001F1AB8">
          <w:rPr>
            <w:bCs/>
          </w:rPr>
          <w:delText xml:space="preserve"> </w:delText>
        </w:r>
      </w:del>
    </w:p>
    <w:p w14:paraId="52689D60" w14:textId="77777777" w:rsidR="00936874" w:rsidRDefault="00936874" w:rsidP="00895357">
      <w:pPr>
        <w:pStyle w:val="ParagraphNumbered"/>
        <w:rPr>
          <w:del w:id="4202" w:author="Author"/>
        </w:rPr>
      </w:pPr>
      <w:del w:id="4203" w:author="Author">
        <w:r>
          <w:delText>The evaluator shall demonstrate that using an invalid certificate results in the function failing as follows:</w:delText>
        </w:r>
      </w:del>
    </w:p>
    <w:p w14:paraId="12FB63E7" w14:textId="77777777" w:rsidR="00630FCF" w:rsidRPr="00F56BE5" w:rsidRDefault="00936874" w:rsidP="00895357">
      <w:pPr>
        <w:pStyle w:val="ParagraphNumbered"/>
        <w:rPr>
          <w:moveFrom w:id="4204" w:author="Author"/>
          <w:rFonts w:eastAsiaTheme="minorHAnsi"/>
        </w:rPr>
      </w:pPr>
      <w:del w:id="4205" w:author="Author">
        <w:r>
          <w:delText>Test 6: Using the administrative guidance, the evaluator shall load a CA certificate or certificates needed to validate the presented certificate used to authenticate an external entity and demonstrate that the function succeeds and a trusted channel can be established.</w:delText>
        </w:r>
      </w:del>
      <w:ins w:id="4206" w:author="Author">
        <w:r w:rsidR="00840912" w:rsidRPr="004537CD">
          <w:t xml:space="preserve">message. </w:t>
        </w:r>
      </w:ins>
      <w:moveFromRangeStart w:id="4207" w:author="Author" w:name="move27663333"/>
      <w:moveFrom w:id="4208" w:author="Author">
        <w:r w:rsidR="00630FCF" w:rsidRPr="00F56BE5">
          <w:rPr>
            <w:rFonts w:eastAsiaTheme="minorHAnsi"/>
          </w:rPr>
          <w:t xml:space="preserve"> </w:t>
        </w:r>
      </w:moveFrom>
    </w:p>
    <w:p w14:paraId="617BD1D0" w14:textId="77777777" w:rsidR="00936874" w:rsidRDefault="00305414" w:rsidP="00895357">
      <w:pPr>
        <w:pStyle w:val="ParagraphNumbered"/>
        <w:rPr>
          <w:del w:id="4209" w:author="Author"/>
        </w:rPr>
      </w:pPr>
      <w:moveFrom w:id="4210" w:author="Author">
        <w:r>
          <w:rPr>
            <w:rFonts w:eastAsiaTheme="minorHAnsi"/>
          </w:rPr>
          <w:t>Test 7</w:t>
        </w:r>
        <w:r w:rsidR="00630FCF" w:rsidRPr="00245597">
          <w:rPr>
            <w:rFonts w:eastAsiaTheme="minorHAnsi"/>
          </w:rPr>
          <w:t>: The evaluator shall then change the presented certificate(s) so that validation fails and show that the certificate is not automatically accepted. The evaluator shall repeat this test to cover the selected types of failure defined in the SFR (i.e. the selected ones from failed matching of the reference identifier, failed validation of the certificate path, failed validation of the expiration date, failed determination of the revocation status). The evaluator performs the action indicated in the SFR selection observing the TSF resulting in the expected state for the trusted channel (e.g. trusted channel was established) covering the types of failure for which an override mechanism is defined.</w:t>
        </w:r>
      </w:moveFrom>
      <w:moveFromRangeEnd w:id="4207"/>
    </w:p>
    <w:p w14:paraId="6913A048" w14:textId="77777777" w:rsidR="00936874" w:rsidRDefault="00936874" w:rsidP="00895357">
      <w:pPr>
        <w:pStyle w:val="ParagraphNumbered"/>
        <w:rPr>
          <w:del w:id="4211" w:author="Author"/>
        </w:rPr>
      </w:pPr>
      <w:del w:id="4212" w:author="Author">
        <w:r>
          <w:delText>Test 8[conditional]: The purpose of this test to verify that only selected certificate validation failures could be administratively overridden. If any override mechanism is defined for failed certificate validation, the evaluator shall configure a new presented certificate that does not contain a valid entry in one of the mandatory fields or parameters (e.g. inappropriate value in extendedKeyUsage field) but is otherwise valid and signed by a trusted CA.</w:delText>
        </w:r>
      </w:del>
      <w:r w:rsidR="00840912" w:rsidRPr="004537CD">
        <w:t xml:space="preserve"> The evaluator shall confirm that the </w:t>
      </w:r>
      <w:del w:id="4213" w:author="Author">
        <w:r>
          <w:delText>certificate validation fails (i.e. certificate is rejected), and there is no administrative override available to accept such certificate.</w:delText>
        </w:r>
      </w:del>
    </w:p>
    <w:p w14:paraId="30F8D48E" w14:textId="77777777" w:rsidR="00936874" w:rsidRDefault="00936874" w:rsidP="00895357">
      <w:pPr>
        <w:pStyle w:val="SubHead1"/>
        <w:rPr>
          <w:del w:id="4214" w:author="Author"/>
        </w:rPr>
      </w:pPr>
    </w:p>
    <w:p w14:paraId="54FF22BA" w14:textId="77777777" w:rsidR="00601A14" w:rsidRPr="002A21CB" w:rsidRDefault="00601A14" w:rsidP="00895357">
      <w:pPr>
        <w:pStyle w:val="SubHead1"/>
        <w:rPr>
          <w:del w:id="4215" w:author="Author"/>
        </w:rPr>
      </w:pPr>
      <w:del w:id="4216" w:author="Author">
        <w:r w:rsidRPr="002A21CB">
          <w:delText>FCS_TLSS_EXT.</w:delText>
        </w:r>
        <w:r>
          <w:delText>2</w:delText>
        </w:r>
        <w:r w:rsidRPr="002A21CB">
          <w:delText>.6</w:delText>
        </w:r>
      </w:del>
    </w:p>
    <w:p w14:paraId="303FD406" w14:textId="5AE41CED" w:rsidR="00601A14" w:rsidRPr="00F55F62" w:rsidRDefault="00601A14" w:rsidP="00895357">
      <w:pPr>
        <w:pStyle w:val="ListParagraph"/>
        <w:numPr>
          <w:ilvl w:val="0"/>
          <w:numId w:val="137"/>
        </w:numPr>
        <w:spacing w:after="160" w:line="259" w:lineRule="auto"/>
        <w:ind w:left="2127" w:hanging="687"/>
        <w:jc w:val="both"/>
        <w:rPr>
          <w:bCs/>
        </w:rPr>
        <w:pPrChange w:id="4217" w:author="Author">
          <w:pPr>
            <w:pStyle w:val="ParagraphNumbered"/>
          </w:pPr>
        </w:pPrChange>
      </w:pPr>
      <w:del w:id="4218" w:author="Author">
        <w:r w:rsidRPr="00F55F62">
          <w:rPr>
            <w:bCs/>
          </w:rPr>
          <w:delText>The evaluator shall send a client certificate with an identifier that does not match an expected identifier and verify that the server denies the connection</w:delText>
        </w:r>
      </w:del>
      <w:ins w:id="4219" w:author="Author">
        <w:r w:rsidR="00840912" w:rsidRPr="004537CD">
          <w:t>TOE either (1) implicitly rejects the session ticket by performing a full handshake (as shown in figure 3 or 4 of RFC 5077), or (2) terminates the connection in some way that prevents the flow of application data</w:t>
        </w:r>
      </w:ins>
      <w:r w:rsidR="00840912" w:rsidRPr="004537CD">
        <w:t>.</w:t>
      </w:r>
    </w:p>
    <w:p w14:paraId="5CB13EA6" w14:textId="1DDA0472" w:rsidR="00F165E5" w:rsidRDefault="00F165E5" w:rsidP="00F165E5">
      <w:pPr>
        <w:pStyle w:val="Heading2"/>
      </w:pPr>
      <w:bookmarkStart w:id="4220" w:name="_Toc412821641"/>
      <w:bookmarkStart w:id="4221" w:name="_Toc473308330"/>
      <w:bookmarkStart w:id="4222" w:name="_Toc481767009"/>
      <w:bookmarkStart w:id="4223" w:name="_Toc25834995"/>
      <w:bookmarkStart w:id="4224" w:name="_Toc520385733"/>
      <w:r w:rsidRPr="00AE035E">
        <w:t>Identification and Authentication (FIA)</w:t>
      </w:r>
      <w:bookmarkEnd w:id="4220"/>
      <w:bookmarkEnd w:id="4221"/>
      <w:bookmarkEnd w:id="4222"/>
      <w:bookmarkEnd w:id="4223"/>
      <w:bookmarkEnd w:id="4224"/>
    </w:p>
    <w:p w14:paraId="352378AC" w14:textId="77777777" w:rsidR="00F165E5" w:rsidRPr="00447774" w:rsidRDefault="00F165E5" w:rsidP="00F165E5">
      <w:pPr>
        <w:pStyle w:val="Heading3"/>
      </w:pPr>
      <w:bookmarkStart w:id="4225" w:name="_Toc412821646"/>
      <w:bookmarkStart w:id="4226" w:name="_Toc473308331"/>
      <w:bookmarkStart w:id="4227" w:name="_Toc481767010"/>
      <w:bookmarkStart w:id="4228" w:name="_Toc25834996"/>
      <w:bookmarkStart w:id="4229" w:name="_Toc520385734"/>
      <w:r w:rsidRPr="00447774">
        <w:t>FIA_X509_EXT.1</w:t>
      </w:r>
      <w:bookmarkEnd w:id="4225"/>
      <w:r>
        <w:t>/Rev</w:t>
      </w:r>
      <w:r w:rsidRPr="00447774">
        <w:t xml:space="preserve">  X.509 Certificate Validation</w:t>
      </w:r>
      <w:bookmarkEnd w:id="4226"/>
      <w:bookmarkEnd w:id="4227"/>
      <w:bookmarkEnd w:id="4228"/>
      <w:bookmarkEnd w:id="4229"/>
    </w:p>
    <w:p w14:paraId="2CD93C12" w14:textId="77777777" w:rsidR="00F165E5" w:rsidRDefault="00F165E5" w:rsidP="00F165E5">
      <w:pPr>
        <w:pStyle w:val="Heading4"/>
      </w:pPr>
      <w:r>
        <w:t>TSS</w:t>
      </w:r>
    </w:p>
    <w:p w14:paraId="24E2535C" w14:textId="7ED9FCD7" w:rsidR="00F165E5" w:rsidRDefault="00F165E5" w:rsidP="00F165E5">
      <w:pPr>
        <w:pStyle w:val="ParagraphNumbered"/>
      </w:pPr>
      <w:r w:rsidRPr="00255C38">
        <w:t>The evaluator shall ensure the TSS describes where the check of validity of the certificates takes place</w:t>
      </w:r>
      <w:r w:rsidR="0041748A">
        <w:t xml:space="preserve">, </w:t>
      </w:r>
      <w:r w:rsidR="0041748A" w:rsidRPr="0041748A">
        <w:t>and that the TSS identifies any of the rules for extendedKeyUsage fields (in FIA_X509_EXT.1.1) that are not supported by the TOE (i.e. where the ST is therefore claiming that they are trivially satisfied)</w:t>
      </w:r>
      <w:r w:rsidR="0041748A">
        <w:t>.</w:t>
      </w:r>
      <w:r>
        <w:t xml:space="preserve"> </w:t>
      </w:r>
      <w:r w:rsidRPr="00CA6D31">
        <w:t>It is expected that revocation checking is performed when a certificate is used in an authentication step and when performing trusted updates (if selected).</w:t>
      </w:r>
      <w:r>
        <w:t xml:space="preserve"> </w:t>
      </w:r>
      <w:r w:rsidRPr="00CA6D31">
        <w:t>It is not necessary to verify the revocation status of X.509 certificates during power-up self-tests (if the option for using X.509 certificates for sel</w:t>
      </w:r>
      <w:r>
        <w:t>f-testing is selected)</w:t>
      </w:r>
      <w:r w:rsidRPr="00255C38">
        <w:t>.</w:t>
      </w:r>
    </w:p>
    <w:p w14:paraId="64158CE3" w14:textId="77777777" w:rsidR="00474194" w:rsidRPr="00474194" w:rsidRDefault="00474194" w:rsidP="00474194">
      <w:pPr>
        <w:pStyle w:val="ParagraphNumbered"/>
      </w:pPr>
      <w:r w:rsidRPr="00474194">
        <w:t xml:space="preserve">The TSS shall describe when revocation checking is performed and on what certificates. If the revocation checking during authentication is handled differently depending on whether a full certificate chain or only a leaf certificate is being presented, any differences must be summarized in the TSS section and explained in the Guidance. </w:t>
      </w:r>
    </w:p>
    <w:p w14:paraId="7C368463" w14:textId="77777777" w:rsidR="00474194" w:rsidRPr="00255C38" w:rsidRDefault="00474194" w:rsidP="00474194">
      <w:pPr>
        <w:pStyle w:val="ParagraphNumbered"/>
        <w:rPr>
          <w:del w:id="4230" w:author="Author"/>
        </w:rPr>
      </w:pPr>
      <w:del w:id="4231" w:author="Author">
        <w:r w:rsidRPr="00474194">
          <w:delText xml:space="preserve">It is expected that revocation checking is performed when a certificate is used in an authentication step. It is expected that revocation checking is performed on both leaf and intermediate CA certificates when a leaf certificate is presented to the TOE as part of the certificate chain during authentication. Revocation checking of any CA certificate designated a trust anchor is not required. It is not sufficient to perform a revocation check of a CA certificate only when it is loaded onto the device. </w:delText>
        </w:r>
      </w:del>
    </w:p>
    <w:p w14:paraId="41E3C90A" w14:textId="77777777" w:rsidR="00FF3969" w:rsidRDefault="00FF3969" w:rsidP="00FF3969">
      <w:pPr>
        <w:pStyle w:val="Heading4"/>
        <w:rPr>
          <w:ins w:id="4232" w:author="Author"/>
        </w:rPr>
      </w:pPr>
      <w:ins w:id="4233" w:author="Author">
        <w:r>
          <w:t>Guidance Documentation</w:t>
        </w:r>
      </w:ins>
    </w:p>
    <w:p w14:paraId="5AA46A76" w14:textId="1D86350B" w:rsidR="00FF3969" w:rsidRDefault="00FF3969" w:rsidP="00FF3969">
      <w:pPr>
        <w:pStyle w:val="ParagraphNumbered"/>
        <w:rPr>
          <w:ins w:id="4234" w:author="Author"/>
          <w:b/>
        </w:rPr>
      </w:pPr>
      <w:ins w:id="4235" w:author="Author">
        <w:r w:rsidRPr="00255C38">
          <w:t xml:space="preserve">The evaluator shall </w:t>
        </w:r>
        <w:r>
          <w:t xml:space="preserve">also </w:t>
        </w:r>
        <w:r w:rsidRPr="00255C38">
          <w:t xml:space="preserve">ensure </w:t>
        </w:r>
        <w:r w:rsidRPr="008E6B0A">
          <w:rPr>
            <w:rFonts w:eastAsia="SimSun"/>
          </w:rPr>
          <w:t xml:space="preserve">that the guidance </w:t>
        </w:r>
        <w:r>
          <w:rPr>
            <w:rFonts w:eastAsia="SimSun"/>
          </w:rPr>
          <w:t xml:space="preserve">documentation </w:t>
        </w:r>
        <w:r w:rsidRPr="008E6B0A">
          <w:rPr>
            <w:rFonts w:eastAsia="SimSun"/>
          </w:rPr>
          <w:t>describes</w:t>
        </w:r>
        <w:r w:rsidRPr="00255C38">
          <w:t xml:space="preserve"> where the check of validity of the certificates takes place</w:t>
        </w:r>
        <w:r>
          <w:t xml:space="preserve">, describes </w:t>
        </w:r>
        <w:r w:rsidRPr="00040B4A">
          <w:t>any of the rules for extendedKeyUsage fields (in FIA_X509_EXT.1.1) that are not supported by the TOE (i.e. where the ST is therefore claiming that they are trivially satisfied)</w:t>
        </w:r>
        <w:r>
          <w:t xml:space="preserve"> and describes how certificate revocation checking is performed and on which certificate.</w:t>
        </w:r>
      </w:ins>
    </w:p>
    <w:p w14:paraId="19A4BB94" w14:textId="73713737" w:rsidR="00F165E5" w:rsidRDefault="00F165E5" w:rsidP="00F165E5">
      <w:pPr>
        <w:pStyle w:val="Heading4"/>
      </w:pPr>
      <w:r>
        <w:t>Tests</w:t>
      </w:r>
    </w:p>
    <w:p w14:paraId="5FBCD75C" w14:textId="5281D76E" w:rsidR="00F165E5" w:rsidRPr="00BB399A" w:rsidRDefault="00F165E5" w:rsidP="007A53A2">
      <w:pPr>
        <w:pStyle w:val="ParagraphNumbered"/>
      </w:pPr>
      <w:r w:rsidRPr="00BB399A">
        <w:t xml:space="preserve">The </w:t>
      </w:r>
      <w:r w:rsidRPr="0061188D">
        <w:t xml:space="preserve">evaluator shall demonstrate that checking the validity of a certificate is performed when a certificate is used in an authentication step or when performing trusted updates (if FPT_TUD_EXT.2 is selected). It is not sufficient to verify the status of a X.509 certificate only when it is loaded onto the </w:t>
      </w:r>
      <w:r w:rsidR="00186C48">
        <w:t>TOE</w:t>
      </w:r>
      <w:r w:rsidRPr="0061188D">
        <w:t>.</w:t>
      </w:r>
      <w:r>
        <w:t xml:space="preserve"> </w:t>
      </w:r>
      <w:r w:rsidRPr="001C7749">
        <w:t>It is not necessary to verify the revocation status of X.509 certificates during power-up self-tests (if the option for using X.509 certificates for self-testing is selected).</w:t>
      </w:r>
      <w:r>
        <w:t xml:space="preserve"> The </w:t>
      </w:r>
      <w:r w:rsidRPr="00BB399A">
        <w:t>evaluator shall perform</w:t>
      </w:r>
      <w:r>
        <w:t xml:space="preserve"> the following tests for </w:t>
      </w:r>
      <w:r w:rsidR="00612B00">
        <w:t>FIA_X509_EXT.1</w:t>
      </w:r>
      <w:del w:id="4236" w:author="Author">
        <w:r w:rsidRPr="00BB399A">
          <w:delText>.1</w:delText>
        </w:r>
      </w:del>
      <w:r w:rsidR="00612B00">
        <w:t>/Rev</w:t>
      </w:r>
      <w:r w:rsidR="007A53A2">
        <w:t xml:space="preserve">. </w:t>
      </w:r>
      <w:r w:rsidR="007A53A2" w:rsidRPr="007A53A2">
        <w:t>These tests must be repeated for each distinct security function that utilizes X.509v3 certificates. For example, if the TOE implements certificate-based authentication with IPSEC and TLS, then it shall be tested with each of these protocols</w:t>
      </w:r>
      <w:r>
        <w:t>:</w:t>
      </w:r>
    </w:p>
    <w:p w14:paraId="4FEF0F82" w14:textId="5A326E67" w:rsidR="00F50CDD" w:rsidRDefault="00F165E5" w:rsidP="00761FE1">
      <w:pPr>
        <w:pStyle w:val="ListNumber"/>
        <w:numPr>
          <w:ilvl w:val="0"/>
          <w:numId w:val="26"/>
        </w:numPr>
      </w:pPr>
      <w:r w:rsidRPr="00BB399A">
        <w:rPr>
          <w:bCs/>
          <w:iCs/>
        </w:rPr>
        <w:t>Test 1</w:t>
      </w:r>
      <w:r w:rsidR="00F50CDD">
        <w:rPr>
          <w:bCs/>
          <w:iCs/>
        </w:rPr>
        <w:t>a</w:t>
      </w:r>
      <w:r w:rsidRPr="00BB399A">
        <w:rPr>
          <w:bCs/>
          <w:iCs/>
        </w:rPr>
        <w:t>:</w:t>
      </w:r>
      <w:r w:rsidR="00474194">
        <w:t xml:space="preserve"> </w:t>
      </w:r>
      <w:r w:rsidR="00474194" w:rsidRPr="00474194">
        <w:t>The evaluator shall present the TOE with a valid chain of certificates (terminating in a trusted CA certificate) as needed to validate the leaf certificate to be used in the function</w:t>
      </w:r>
      <w:del w:id="4237" w:author="Author">
        <w:r w:rsidR="00474194" w:rsidRPr="00474194">
          <w:delText>,</w:delText>
        </w:r>
      </w:del>
      <w:r w:rsidR="00474194" w:rsidRPr="00474194">
        <w:t xml:space="preserve"> and shall use this chain to demonstrate that the function succeeds. Test 1a shall be designed in a way that the chain can be 'broken' in Test 1b by either being able to remove the trust anchor from the TOEs trust store, or by setting up the trust store in a way that at least one intermediate CA certificate needs to be provided, together with the leaf certificate from outside the TOE, to complete the chain (e.g. by storing only the root CA certificate in the trust store). </w:t>
      </w:r>
      <w:r>
        <w:t xml:space="preserve"> </w:t>
      </w:r>
    </w:p>
    <w:p w14:paraId="7849AC87" w14:textId="6B7D28BC" w:rsidR="00326B37" w:rsidRDefault="00326B37" w:rsidP="00474194">
      <w:pPr>
        <w:pStyle w:val="ListNumber"/>
        <w:numPr>
          <w:ilvl w:val="0"/>
          <w:numId w:val="0"/>
        </w:numPr>
        <w:ind w:left="2160"/>
      </w:pPr>
      <w:r w:rsidRPr="00326B37">
        <w:t>Test 1b:</w:t>
      </w:r>
      <w:r w:rsidR="00474194">
        <w:t xml:space="preserve"> </w:t>
      </w:r>
      <w:r w:rsidR="00474194" w:rsidRPr="00474194">
        <w:t>The evaluator shall then 'break' the chain used in Test 1a by either removing the trust anchor in the TOE's trust store used to terminate the chain, or by removing one of the intermediate CA certificates (provided together with the leaf certificate in Test 1a) to complete the chain. The evaluator shall show that an attempt to va</w:t>
      </w:r>
      <w:r w:rsidR="00474194">
        <w:t>lidate this broken chain fails.</w:t>
      </w:r>
    </w:p>
    <w:p w14:paraId="25214104" w14:textId="39657F1B" w:rsidR="00326B37" w:rsidRDefault="00326B37" w:rsidP="00761FE1">
      <w:pPr>
        <w:pStyle w:val="ListNumber"/>
        <w:numPr>
          <w:ilvl w:val="0"/>
          <w:numId w:val="26"/>
        </w:numPr>
      </w:pPr>
      <w:r w:rsidRPr="00326B37">
        <w:t>Test 2: The evaluator shall demonstrate that validating an expired certificate results in the function failing.</w:t>
      </w:r>
    </w:p>
    <w:p w14:paraId="7BF98012" w14:textId="63F84F27" w:rsidR="00F165E5" w:rsidRPr="00BB399A" w:rsidRDefault="00F165E5" w:rsidP="00761FE1">
      <w:pPr>
        <w:pStyle w:val="ListNumber"/>
        <w:numPr>
          <w:ilvl w:val="0"/>
          <w:numId w:val="26"/>
        </w:numPr>
      </w:pPr>
      <w:r w:rsidRPr="00BB399A">
        <w:t xml:space="preserve">Test 3: The evaluator shall test that the TOE can properly handle revoked certificates-–conditional on whether CRL or OCSP is selected; if both are selected, then a test shall be performed for each method. The evaluator shall test revocation of the </w:t>
      </w:r>
      <w:r>
        <w:t>peer</w:t>
      </w:r>
      <w:r w:rsidRPr="00BB399A">
        <w:t xml:space="preserve"> certificate and revocation of the </w:t>
      </w:r>
      <w:r>
        <w:t>peer</w:t>
      </w:r>
      <w:r w:rsidRPr="00BB399A">
        <w:t xml:space="preserve"> intermediate CA certificate i.e. the intermediate CA certificate should be revoked by the root CA. The evaluator shall ensure that a valid certificate is used, and that the validation function succeeds. The evaluator then attempts the test with a certificate that has been revoked (for each method chosen in the selection) to ensure when the certificate is no longer valid that the validation function fails.</w:t>
      </w:r>
      <w:r w:rsidR="007A53A2">
        <w:t xml:space="preserve"> Revocation checking is only applied to certificates that are not designated as trust anchors. </w:t>
      </w:r>
      <w:r w:rsidR="001F60D3">
        <w:t>Therefore</w:t>
      </w:r>
      <w:ins w:id="4238" w:author="Author">
        <w:r w:rsidR="001F60D3">
          <w:t>,</w:t>
        </w:r>
      </w:ins>
      <w:r w:rsidR="007A53A2">
        <w:t xml:space="preserve"> the revoked certificate(s) used for testing shall not be a trust anchor.</w:t>
      </w:r>
    </w:p>
    <w:p w14:paraId="2DB32F5F" w14:textId="5BC23E48" w:rsidR="00F165E5" w:rsidRPr="00BB399A" w:rsidRDefault="00F165E5" w:rsidP="00761FE1">
      <w:pPr>
        <w:pStyle w:val="ListNumber"/>
        <w:numPr>
          <w:ilvl w:val="0"/>
          <w:numId w:val="26"/>
        </w:numPr>
      </w:pPr>
      <w:r w:rsidRPr="00BB399A">
        <w:t>Test 4: If OCSP is selected, the evaluator shall configure the OCSP server or use a man-in-the-middle tool to present a certificate that does not have the OCSP signing purpose and verify that validation of the OCSP response fails. If CRL is selected, the evaluator shall configure the CA to sign a CRL with a certificate that does not have the cRLsign key usage bit set</w:t>
      </w:r>
      <w:del w:id="4239" w:author="Author">
        <w:r w:rsidRPr="00BB399A">
          <w:delText>,</w:delText>
        </w:r>
      </w:del>
      <w:r w:rsidRPr="00BB399A">
        <w:t xml:space="preserve"> and verify that validation of the CRL fails.</w:t>
      </w:r>
    </w:p>
    <w:p w14:paraId="4E2D1A84" w14:textId="77777777" w:rsidR="00F165E5" w:rsidRPr="00BB399A" w:rsidRDefault="00F165E5" w:rsidP="00761FE1">
      <w:pPr>
        <w:pStyle w:val="ListNumber"/>
        <w:numPr>
          <w:ilvl w:val="0"/>
          <w:numId w:val="26"/>
        </w:numPr>
      </w:pPr>
      <w:r w:rsidRPr="00BB399A">
        <w:t>Test 5: The evaluator shall modify any byte in the first eight bytes of the certificate and demonstrate that the certificate fails to validate. (The certificate will fail to parse correctly.)</w:t>
      </w:r>
    </w:p>
    <w:p w14:paraId="335F0CFA" w14:textId="45DC3A54" w:rsidR="00F165E5" w:rsidRPr="00BB399A" w:rsidRDefault="00F165E5" w:rsidP="00761FE1">
      <w:pPr>
        <w:pStyle w:val="ListNumber"/>
        <w:numPr>
          <w:ilvl w:val="0"/>
          <w:numId w:val="26"/>
        </w:numPr>
      </w:pPr>
      <w:r w:rsidRPr="00BB399A">
        <w:t xml:space="preserve">Test 6: The evaluator shall modify any byte in the </w:t>
      </w:r>
      <w:del w:id="4240" w:author="Author">
        <w:r w:rsidRPr="00BB399A">
          <w:delText xml:space="preserve">last byte of the </w:delText>
        </w:r>
      </w:del>
      <w:r w:rsidRPr="00BB399A">
        <w:t xml:space="preserve">certificate </w:t>
      </w:r>
      <w:ins w:id="4241" w:author="Author">
        <w:r w:rsidR="000B4678" w:rsidRPr="00DA4F6D">
          <w:t>signatureValue field (</w:t>
        </w:r>
        <w:r w:rsidR="000B4678">
          <w:t xml:space="preserve">see </w:t>
        </w:r>
        <w:r w:rsidR="000B4678" w:rsidRPr="00DA4F6D">
          <w:t xml:space="preserve">RFC5280 Sec. 4.1.1.3), which is normally the last field in the certificate, </w:t>
        </w:r>
      </w:ins>
      <w:r w:rsidRPr="00BB399A">
        <w:t>and demonstrate that the certificate fails to validate. (The signature on the certificate will not validate.)</w:t>
      </w:r>
    </w:p>
    <w:p w14:paraId="6081902F" w14:textId="77777777" w:rsidR="00F165E5" w:rsidRPr="00BB399A" w:rsidRDefault="00F165E5" w:rsidP="00761FE1">
      <w:pPr>
        <w:pStyle w:val="ListNumber"/>
        <w:numPr>
          <w:ilvl w:val="0"/>
          <w:numId w:val="26"/>
        </w:numPr>
      </w:pPr>
      <w:r w:rsidRPr="00BB399A">
        <w:t>Test 7: The evaluator shall modify any byte in the public key of the certificate and demonstrate that the certificate fails to validate. (The hash of the certificate will not validate.)</w:t>
      </w:r>
    </w:p>
    <w:p w14:paraId="65855235" w14:textId="77777777" w:rsidR="00F165E5" w:rsidRDefault="00F165E5" w:rsidP="00F165E5"/>
    <w:p w14:paraId="46AFB41D" w14:textId="2CB6911E" w:rsidR="00F165E5" w:rsidRDefault="00F165E5" w:rsidP="00F165E5">
      <w:pPr>
        <w:pStyle w:val="ParagraphNumbered"/>
      </w:pPr>
      <w:r w:rsidRPr="00255C38">
        <w:t>The evaluator shall perform the following tests for FIA_X509_EXT.1.2</w:t>
      </w:r>
      <w:r>
        <w:t>/Rev. The tests described must be performed in conjunction with the other certificate services assurance activities, including the functions in FIA_X509_EXT.2.1/Rev. The tests for the extendedKeyUsage rules are performed in conjunction with the uses that require those rules.</w:t>
      </w:r>
      <w:r w:rsidR="00F208CE">
        <w:t xml:space="preserve"> </w:t>
      </w:r>
      <w:r w:rsidR="0041748A" w:rsidRPr="0041748A">
        <w:t>Where the TSS identifies any of</w:t>
      </w:r>
      <w:del w:id="4242" w:author="Author">
        <w:r w:rsidR="0041748A" w:rsidRPr="0041748A">
          <w:delText xml:space="preserve"> </w:delText>
        </w:r>
      </w:del>
      <w:r w:rsidR="0041748A" w:rsidRPr="0041748A">
        <w:t xml:space="preserve"> the rules for extendedKeyUsage fields (in FIA_X509_EXT.1.1) that are not supported by the TOE (i.e. where the ST is therefore claiming that they are trivially satisfied) then the associated extendedKeyUsage rule testing may be omitted.</w:t>
      </w:r>
    </w:p>
    <w:p w14:paraId="481659CC" w14:textId="1225C79B" w:rsidR="00530374" w:rsidRDefault="001F60D3" w:rsidP="00530374">
      <w:pPr>
        <w:pStyle w:val="ParagraphNumbered"/>
      </w:pPr>
      <w:r w:rsidRPr="00AC297E">
        <w:rPr>
          <w:shd w:val="clear" w:color="auto" w:fill="FFFFFF"/>
        </w:rPr>
        <w:t>The</w:t>
      </w:r>
      <w:del w:id="4243" w:author="Author">
        <w:r w:rsidR="00530374" w:rsidRPr="00AC297E">
          <w:rPr>
            <w:shd w:val="clear" w:color="auto" w:fill="FFFFFF"/>
          </w:rPr>
          <w:delText> </w:delText>
        </w:r>
      </w:del>
      <w:ins w:id="4244" w:author="Author">
        <w:r>
          <w:rPr>
            <w:shd w:val="clear" w:color="auto" w:fill="FFFFFF"/>
          </w:rPr>
          <w:t xml:space="preserve"> </w:t>
        </w:r>
      </w:ins>
      <w:r w:rsidR="00530374" w:rsidRPr="00AC297E">
        <w:rPr>
          <w:shd w:val="clear" w:color="auto" w:fill="FFFFFF"/>
        </w:rPr>
        <w:t xml:space="preserve">goal of the following tests is to verify that the TOE accepts a certificate as a CA certificate only if it has been marked as a CA certificate by </w:t>
      </w:r>
      <w:r w:rsidRPr="00AC297E">
        <w:rPr>
          <w:shd w:val="clear" w:color="auto" w:fill="FFFFFF"/>
        </w:rPr>
        <w:t>using</w:t>
      </w:r>
      <w:del w:id="4245" w:author="Author">
        <w:r w:rsidR="00530374" w:rsidRPr="00AC297E">
          <w:rPr>
            <w:shd w:val="clear" w:color="auto" w:fill="FFFFFF"/>
          </w:rPr>
          <w:delText> </w:delText>
        </w:r>
      </w:del>
      <w:ins w:id="4246" w:author="Author">
        <w:r>
          <w:rPr>
            <w:shd w:val="clear" w:color="auto" w:fill="FFFFFF"/>
          </w:rPr>
          <w:t xml:space="preserve"> </w:t>
        </w:r>
      </w:ins>
      <w:r w:rsidRPr="00AC297E">
        <w:rPr>
          <w:shd w:val="clear" w:color="auto" w:fill="FFFFFF"/>
        </w:rPr>
        <w:t>basicConstraints</w:t>
      </w:r>
      <w:del w:id="4247" w:author="Author">
        <w:r w:rsidR="00530374" w:rsidRPr="00AC297E">
          <w:rPr>
            <w:shd w:val="clear" w:color="auto" w:fill="FFFFFF"/>
          </w:rPr>
          <w:delText> </w:delText>
        </w:r>
      </w:del>
      <w:ins w:id="4248" w:author="Author">
        <w:r>
          <w:rPr>
            <w:shd w:val="clear" w:color="auto" w:fill="FFFFFF"/>
          </w:rPr>
          <w:t xml:space="preserve"> </w:t>
        </w:r>
      </w:ins>
      <w:r w:rsidR="00530374">
        <w:rPr>
          <w:shd w:val="clear" w:color="auto" w:fill="FFFFFF"/>
        </w:rPr>
        <w:t xml:space="preserve">with </w:t>
      </w:r>
      <w:r w:rsidR="00530374" w:rsidRPr="00AC297E">
        <w:rPr>
          <w:shd w:val="clear" w:color="auto" w:fill="FFFFFF"/>
        </w:rPr>
        <w:t xml:space="preserve">the CA flag </w:t>
      </w:r>
      <w:r w:rsidR="00530374">
        <w:rPr>
          <w:shd w:val="clear" w:color="auto" w:fill="FFFFFF"/>
        </w:rPr>
        <w:t xml:space="preserve">set </w:t>
      </w:r>
      <w:r w:rsidR="00530374" w:rsidRPr="00AC297E">
        <w:rPr>
          <w:shd w:val="clear" w:color="auto" w:fill="FFFFFF"/>
        </w:rPr>
        <w:t>to True</w:t>
      </w:r>
      <w:r w:rsidR="00530374">
        <w:rPr>
          <w:shd w:val="clear" w:color="auto" w:fill="FFFFFF"/>
        </w:rPr>
        <w:t xml:space="preserve"> (and implicitly </w:t>
      </w:r>
      <w:r w:rsidR="00530374" w:rsidRPr="00AC297E">
        <w:rPr>
          <w:shd w:val="clear" w:color="auto" w:fill="FFFFFF"/>
        </w:rPr>
        <w:t xml:space="preserve">tests that the TOE correctly parses </w:t>
      </w:r>
      <w:r w:rsidRPr="00AC297E">
        <w:rPr>
          <w:shd w:val="clear" w:color="auto" w:fill="FFFFFF"/>
        </w:rPr>
        <w:t>the</w:t>
      </w:r>
      <w:del w:id="4249" w:author="Author">
        <w:r w:rsidR="00530374" w:rsidRPr="00AC297E">
          <w:rPr>
            <w:shd w:val="clear" w:color="auto" w:fill="FFFFFF"/>
          </w:rPr>
          <w:delText> </w:delText>
        </w:r>
      </w:del>
      <w:ins w:id="4250" w:author="Author">
        <w:r>
          <w:rPr>
            <w:shd w:val="clear" w:color="auto" w:fill="FFFFFF"/>
          </w:rPr>
          <w:t xml:space="preserve"> </w:t>
        </w:r>
      </w:ins>
      <w:r w:rsidRPr="00AC297E">
        <w:rPr>
          <w:shd w:val="clear" w:color="auto" w:fill="FFFFFF"/>
        </w:rPr>
        <w:t>basicConstraints</w:t>
      </w:r>
      <w:del w:id="4251" w:author="Author">
        <w:r w:rsidR="00530374" w:rsidRPr="00AC297E">
          <w:rPr>
            <w:shd w:val="clear" w:color="auto" w:fill="FFFFFF"/>
          </w:rPr>
          <w:delText> </w:delText>
        </w:r>
      </w:del>
      <w:ins w:id="4252" w:author="Author">
        <w:r>
          <w:rPr>
            <w:shd w:val="clear" w:color="auto" w:fill="FFFFFF"/>
          </w:rPr>
          <w:t xml:space="preserve"> </w:t>
        </w:r>
      </w:ins>
      <w:r w:rsidR="00530374" w:rsidRPr="00AC297E">
        <w:rPr>
          <w:shd w:val="clear" w:color="auto" w:fill="FFFFFF"/>
        </w:rPr>
        <w:t>extension as part of X509v3 certificate chain validation).</w:t>
      </w:r>
    </w:p>
    <w:p w14:paraId="5D9D95D9" w14:textId="23C52B97" w:rsidR="00F165E5" w:rsidRDefault="00717707" w:rsidP="00B90FAE">
      <w:pPr>
        <w:pStyle w:val="ParagraphNumbered"/>
      </w:pPr>
      <w:r>
        <w:t>For each of the following tests the evaluator shall create a chain of at least three certificates: a self-signed root CA certificate, an intermediate CA certificate and a leaf (node) certificate. The properties of the certificates in the chain are adjusted as described in each individual test below (and this modification shall be the only invalid aspect of the relevant certificate chain).</w:t>
      </w:r>
      <w:r w:rsidR="00F165E5">
        <w:t xml:space="preserve"> </w:t>
      </w:r>
    </w:p>
    <w:p w14:paraId="018A9375" w14:textId="740E31DB" w:rsidR="00F165E5" w:rsidRDefault="00F165E5" w:rsidP="00761FE1">
      <w:pPr>
        <w:pStyle w:val="ListNumber"/>
        <w:numPr>
          <w:ilvl w:val="0"/>
          <w:numId w:val="27"/>
        </w:numPr>
      </w:pPr>
      <w:r w:rsidRPr="00255C38">
        <w:t xml:space="preserve">Test 1: </w:t>
      </w:r>
      <w:r w:rsidR="00717707">
        <w:t>The evaluator shall ensure that at least one of the CAs in the chain does not contain the basicConstraints extension. The evaluator confirms that the TOE rejects such a certificate at one (or both) of the following points: (i) as part of the validation of the leaf certificate belonging to this chain; (ii) when attempting to add a CA certificate without the basicConstraints extension to the TOE’s trust store (i.e. when attempting to install the CA certificate as one which will be retrieved from the TOE itself when validating future certificate chains).</w:t>
      </w:r>
    </w:p>
    <w:p w14:paraId="54AFCAC5" w14:textId="6C5ADC4C" w:rsidR="00A179F2" w:rsidRPr="00255C38" w:rsidRDefault="00A179F2" w:rsidP="00761FE1">
      <w:pPr>
        <w:pStyle w:val="ListNumber"/>
        <w:numPr>
          <w:ilvl w:val="0"/>
          <w:numId w:val="27"/>
        </w:numPr>
      </w:pPr>
      <w:r w:rsidRPr="00A179F2">
        <w:t xml:space="preserve">Test 2: </w:t>
      </w:r>
      <w:r w:rsidR="00717707">
        <w:t>The evaluator shall ensure that at least one of the CA certificates in the chain has a basicConstraints extension in which the CA flag is set to FALSE. The evaluator confirms that the TOE rejects such a certificate at one (or both) of the following points: (i) as part of the validation of the leaf certificate belonging to this chain; (ii) when attempting to add a CA certificate with the CA flag set to FALSE to the TOE’s trust store (i.e. when attempting to install the CA certificate as one which will be retrieved from the TOE itself when validating future certificate chains).</w:t>
      </w:r>
    </w:p>
    <w:p w14:paraId="56C7F004" w14:textId="5EB080D2" w:rsidR="0084374C" w:rsidRPr="00255C38" w:rsidRDefault="0084374C" w:rsidP="00447774">
      <w:pPr>
        <w:pStyle w:val="ParagraphNumbered"/>
      </w:pPr>
      <w:r>
        <w:t>The evaluator shall repeat these tests for each distinct use of certificates. Thus, for example, use of certificates for TLS connection is distinct from use of certificates for trusted updates</w:t>
      </w:r>
      <w:r w:rsidR="00E41FC2">
        <w:t xml:space="preserve"> so</w:t>
      </w:r>
      <w:r>
        <w:t xml:space="preserve"> </w:t>
      </w:r>
      <w:r w:rsidR="00E41FC2">
        <w:t>both</w:t>
      </w:r>
      <w:r>
        <w:t xml:space="preserve"> of these uses would be tested</w:t>
      </w:r>
      <w:r w:rsidR="00E41FC2">
        <w:t>. B</w:t>
      </w:r>
      <w:r>
        <w:t>ut there is no need to repeat the tests for each separate TLS channel in FTP_ITC.1 and FTP_TRP.1/Admin</w:t>
      </w:r>
      <w:r w:rsidR="009D683E">
        <w:t xml:space="preserve"> (unless the channels use separate implementations of TLS)</w:t>
      </w:r>
      <w:r>
        <w:t xml:space="preserve">. </w:t>
      </w:r>
    </w:p>
    <w:p w14:paraId="4316DAF4" w14:textId="7715EAE4" w:rsidR="00F165E5" w:rsidRPr="00A36223" w:rsidRDefault="00F165E5" w:rsidP="00F165E5">
      <w:pPr>
        <w:pStyle w:val="Heading3"/>
      </w:pPr>
      <w:bookmarkStart w:id="4253" w:name="_Toc412821647"/>
      <w:bookmarkStart w:id="4254" w:name="_Toc473308332"/>
      <w:bookmarkStart w:id="4255" w:name="_Toc481767011"/>
      <w:bookmarkStart w:id="4256" w:name="_Toc25834997"/>
      <w:bookmarkStart w:id="4257" w:name="_Toc520385735"/>
      <w:r w:rsidRPr="00A36223">
        <w:t xml:space="preserve">FIA_X509_EXT.2 </w:t>
      </w:r>
      <w:r>
        <w:t xml:space="preserve"> </w:t>
      </w:r>
      <w:r w:rsidRPr="00A36223">
        <w:t>X</w:t>
      </w:r>
      <w:r>
        <w:t>.</w:t>
      </w:r>
      <w:r w:rsidRPr="00A36223">
        <w:t>509 Certificate Authentication</w:t>
      </w:r>
      <w:bookmarkEnd w:id="4253"/>
      <w:bookmarkEnd w:id="4254"/>
      <w:bookmarkEnd w:id="4255"/>
      <w:bookmarkEnd w:id="4256"/>
      <w:bookmarkEnd w:id="4257"/>
    </w:p>
    <w:p w14:paraId="5EDAA3BF" w14:textId="77777777" w:rsidR="00F165E5" w:rsidRPr="00A36223" w:rsidRDefault="00F165E5" w:rsidP="00F165E5">
      <w:pPr>
        <w:pStyle w:val="Heading4"/>
      </w:pPr>
      <w:r w:rsidRPr="00A36223">
        <w:t>TSS</w:t>
      </w:r>
    </w:p>
    <w:p w14:paraId="04C8BFD1" w14:textId="77777777" w:rsidR="00F165E5" w:rsidRPr="00A36223" w:rsidRDefault="00F165E5" w:rsidP="00F165E5">
      <w:pPr>
        <w:pStyle w:val="ParagraphNumbered"/>
        <w:rPr>
          <w:rFonts w:eastAsia="Calibri"/>
        </w:rPr>
      </w:pPr>
      <w:r w:rsidRPr="00A36223">
        <w:rPr>
          <w:rFonts w:eastAsia="Calibri"/>
        </w:rPr>
        <w:t>The evaluator shall check the TSS to ensure that it describes how the TOE chooses which certificates to use, and any necessary instructions in the administrative guidance for configuring the operating environment so that the TOE can use the certificates.</w:t>
      </w:r>
    </w:p>
    <w:p w14:paraId="247357D8" w14:textId="77777777" w:rsidR="00F165E5" w:rsidRPr="00A36223" w:rsidRDefault="00F165E5" w:rsidP="00F165E5">
      <w:pPr>
        <w:pStyle w:val="ParagraphNumbered"/>
        <w:rPr>
          <w:rFonts w:eastAsia="Calibri"/>
        </w:rPr>
      </w:pPr>
      <w:r w:rsidRPr="00A36223">
        <w:rPr>
          <w:rFonts w:eastAsia="Calibri"/>
        </w:rPr>
        <w:t>The evaluator shall examine the TSS to confirm that it describes the behavio</w:t>
      </w:r>
      <w:r>
        <w:rPr>
          <w:rFonts w:eastAsia="Calibri"/>
        </w:rPr>
        <w:t>u</w:t>
      </w:r>
      <w:r w:rsidRPr="00A36223">
        <w:rPr>
          <w:rFonts w:eastAsia="Calibri"/>
        </w:rPr>
        <w:t xml:space="preserve">r of the TOE when a connection cannot be established during the validity check of a certificate used in establishing a trusted channel. The evaluator shall verify that any distinctions between trusted channels are described. If the requirement that the administrator is able to specify the default action, then the evaluator shall ensure that the </w:t>
      </w:r>
      <w:r>
        <w:rPr>
          <w:rFonts w:eastAsia="Calibri"/>
        </w:rPr>
        <w:t>guidance documentation</w:t>
      </w:r>
      <w:r w:rsidRPr="00A36223">
        <w:rPr>
          <w:rFonts w:eastAsia="Calibri"/>
        </w:rPr>
        <w:t xml:space="preserve"> contains instructions on how this configuration action is performed.</w:t>
      </w:r>
    </w:p>
    <w:p w14:paraId="61896C2C" w14:textId="77777777" w:rsidR="00367176" w:rsidRDefault="00367176" w:rsidP="00367176">
      <w:pPr>
        <w:pStyle w:val="Heading4"/>
        <w:rPr>
          <w:ins w:id="4258" w:author="Author"/>
        </w:rPr>
      </w:pPr>
      <w:ins w:id="4259" w:author="Author">
        <w:r>
          <w:t>Guidance Documentation</w:t>
        </w:r>
      </w:ins>
    </w:p>
    <w:p w14:paraId="71E8D689" w14:textId="343C278B" w:rsidR="00367176" w:rsidRDefault="00367176" w:rsidP="00E71F48">
      <w:pPr>
        <w:pStyle w:val="ParagraphNumbered"/>
        <w:rPr>
          <w:ins w:id="4260" w:author="Author"/>
        </w:rPr>
      </w:pPr>
      <w:ins w:id="4261" w:author="Author">
        <w:r w:rsidRPr="00255C38">
          <w:t xml:space="preserve">The evaluator shall </w:t>
        </w:r>
        <w:r>
          <w:t xml:space="preserve">also </w:t>
        </w:r>
        <w:r w:rsidRPr="00255C38">
          <w:t xml:space="preserve">ensure </w:t>
        </w:r>
        <w:r w:rsidRPr="008E6B0A">
          <w:rPr>
            <w:rFonts w:eastAsia="SimSun"/>
          </w:rPr>
          <w:t xml:space="preserve">that the guidance </w:t>
        </w:r>
        <w:r>
          <w:rPr>
            <w:rFonts w:eastAsia="SimSun"/>
          </w:rPr>
          <w:t xml:space="preserve">documentation </w:t>
        </w:r>
        <w:r w:rsidRPr="008E6B0A">
          <w:rPr>
            <w:rFonts w:eastAsia="SimSun"/>
          </w:rPr>
          <w:t>describes</w:t>
        </w:r>
        <w:r w:rsidRPr="00255C38">
          <w:t xml:space="preserve"> </w:t>
        </w:r>
        <w:r>
          <w:t xml:space="preserve">the configuration required in the operating environment </w:t>
        </w:r>
        <w:r w:rsidR="009A0A21">
          <w:t>so</w:t>
        </w:r>
        <w:r>
          <w:t xml:space="preserve"> the TOE </w:t>
        </w:r>
        <w:r w:rsidR="009A0A21">
          <w:t>can</w:t>
        </w:r>
        <w:r>
          <w:t xml:space="preserve"> use the certificates.  The guidance documentation </w:t>
        </w:r>
        <w:r w:rsidR="009A0A21">
          <w:t xml:space="preserve">shall also include any required configuration on the TOE to use the certificates.  The guidance document shall also describe the steps for the Security Administrator to follow if the </w:t>
        </w:r>
        <w:r w:rsidR="009A0A21" w:rsidRPr="00A36223">
          <w:rPr>
            <w:rFonts w:eastAsia="Calibri"/>
          </w:rPr>
          <w:t>connection cannot be established during the validity check of a certificate used in establishing a trusted channel</w:t>
        </w:r>
        <w:r w:rsidR="009A0A21">
          <w:rPr>
            <w:rFonts w:eastAsia="Calibri"/>
          </w:rPr>
          <w:t>.</w:t>
        </w:r>
      </w:ins>
    </w:p>
    <w:p w14:paraId="77FDC5AB" w14:textId="38F03332" w:rsidR="00F165E5" w:rsidRDefault="00F165E5" w:rsidP="00F165E5">
      <w:pPr>
        <w:pStyle w:val="Heading4"/>
      </w:pPr>
      <w:r>
        <w:t>Tests</w:t>
      </w:r>
    </w:p>
    <w:p w14:paraId="5D9526E8" w14:textId="77777777" w:rsidR="00F165E5" w:rsidRPr="00A36223" w:rsidRDefault="00F165E5" w:rsidP="00F165E5">
      <w:pPr>
        <w:pStyle w:val="ParagraphNumbered"/>
        <w:rPr>
          <w:rFonts w:eastAsia="Calibri"/>
        </w:rPr>
      </w:pPr>
      <w:r w:rsidRPr="00A36223">
        <w:rPr>
          <w:rFonts w:eastAsia="Calibri"/>
        </w:rPr>
        <w:t>The evaluator shall perform the following test for each trusted channel:</w:t>
      </w:r>
    </w:p>
    <w:p w14:paraId="3E0280CD" w14:textId="4E6731F7" w:rsidR="00F165E5" w:rsidRPr="00A36223" w:rsidRDefault="00F165E5" w:rsidP="00F165E5">
      <w:pPr>
        <w:pStyle w:val="ParagraphNumbered"/>
        <w:rPr>
          <w:rFonts w:eastAsia="Calibri"/>
          <w:bCs/>
        </w:rPr>
      </w:pPr>
      <w:r w:rsidRPr="00A36223">
        <w:rPr>
          <w:rFonts w:eastAsia="Calibri"/>
        </w:rPr>
        <w:t>The evaluator shall demonstrate that using a valid certificate that requires certificate validation checking to be performed in at least some part by communicating with a non-TOE IT entity. The evaluator shall then manipulate the environment so that the TOE is unable to verify the validity of the certificate</w:t>
      </w:r>
      <w:del w:id="4262" w:author="Author">
        <w:r w:rsidRPr="00A36223">
          <w:rPr>
            <w:rFonts w:eastAsia="Calibri"/>
          </w:rPr>
          <w:delText>,</w:delText>
        </w:r>
      </w:del>
      <w:r w:rsidRPr="00A36223">
        <w:rPr>
          <w:rFonts w:eastAsia="Calibri"/>
        </w:rPr>
        <w:t xml:space="preserve"> and observe that the action selected in FIA_X509_EXT.2.2</w:t>
      </w:r>
      <w:r w:rsidRPr="00A36223">
        <w:rPr>
          <w:rFonts w:eastAsia="Calibri"/>
          <w:bCs/>
        </w:rPr>
        <w:t xml:space="preserve"> is performed. If the selected action is administrator-configurable, then the evaluator shall follow the </w:t>
      </w:r>
      <w:r>
        <w:rPr>
          <w:rFonts w:eastAsia="Calibri"/>
          <w:bCs/>
        </w:rPr>
        <w:t>guidance documentation</w:t>
      </w:r>
      <w:r w:rsidRPr="00A36223">
        <w:rPr>
          <w:rFonts w:eastAsia="Calibri"/>
          <w:bCs/>
        </w:rPr>
        <w:t xml:space="preserve"> to determine that all supported administrator-configurable options behave in their documented manner.</w:t>
      </w:r>
    </w:p>
    <w:p w14:paraId="01140F3E" w14:textId="77777777" w:rsidR="00F165E5" w:rsidRDefault="00F165E5" w:rsidP="00F165E5"/>
    <w:p w14:paraId="79997E09" w14:textId="77777777" w:rsidR="00F165E5" w:rsidRPr="00A56080" w:rsidRDefault="00F165E5" w:rsidP="00F165E5">
      <w:pPr>
        <w:pStyle w:val="Heading3"/>
        <w:rPr>
          <w:lang w:val="en-US"/>
        </w:rPr>
      </w:pPr>
      <w:bookmarkStart w:id="4263" w:name="_Toc412821648"/>
      <w:bookmarkStart w:id="4264" w:name="_Toc473308333"/>
      <w:bookmarkStart w:id="4265" w:name="_Toc481767012"/>
      <w:bookmarkStart w:id="4266" w:name="_Toc25834998"/>
      <w:bookmarkStart w:id="4267" w:name="_Toc520385736"/>
      <w:r w:rsidRPr="00A56080">
        <w:rPr>
          <w:lang w:val="en-US"/>
        </w:rPr>
        <w:t>FIA_X509_EXT.3 Extended: X509 Certificate Requests</w:t>
      </w:r>
      <w:bookmarkEnd w:id="4263"/>
      <w:bookmarkEnd w:id="4264"/>
      <w:bookmarkEnd w:id="4265"/>
      <w:bookmarkEnd w:id="4266"/>
      <w:bookmarkEnd w:id="4267"/>
    </w:p>
    <w:p w14:paraId="1085082C" w14:textId="77777777" w:rsidR="00F165E5" w:rsidRPr="003518FF" w:rsidRDefault="00F165E5" w:rsidP="00F165E5">
      <w:pPr>
        <w:pStyle w:val="Heading4"/>
      </w:pPr>
      <w:r w:rsidRPr="003518FF">
        <w:t>TSS</w:t>
      </w:r>
    </w:p>
    <w:p w14:paraId="5A974A63" w14:textId="77777777" w:rsidR="00F165E5" w:rsidRDefault="00F165E5" w:rsidP="00F165E5">
      <w:pPr>
        <w:pStyle w:val="ParagraphNumbered"/>
      </w:pPr>
      <w:r>
        <w:t>If the ST author selects "device-specific information", the evaluator shall verify that the TSS contains a description of the device-specific fields used in certificate requests.</w:t>
      </w:r>
    </w:p>
    <w:p w14:paraId="790D9FF6" w14:textId="77777777" w:rsidR="00F165E5" w:rsidRDefault="00F165E5" w:rsidP="00F165E5">
      <w:pPr>
        <w:pStyle w:val="Heading4"/>
      </w:pPr>
      <w:r>
        <w:t>Guidance Documentation</w:t>
      </w:r>
    </w:p>
    <w:p w14:paraId="1ABEA511" w14:textId="418B34CA" w:rsidR="00F165E5" w:rsidRDefault="00F165E5" w:rsidP="00F165E5">
      <w:pPr>
        <w:pStyle w:val="ParagraphNumbered"/>
        <w:rPr>
          <w:b/>
        </w:rPr>
      </w:pPr>
      <w:r w:rsidRPr="00E43D9B">
        <w:rPr>
          <w:rFonts w:eastAsiaTheme="minorEastAsia"/>
        </w:rPr>
        <w:t xml:space="preserve">The evaluator shall check to ensure that the </w:t>
      </w:r>
      <w:r>
        <w:rPr>
          <w:rFonts w:eastAsiaTheme="minorEastAsia"/>
        </w:rPr>
        <w:t>guidance documentation</w:t>
      </w:r>
      <w:r w:rsidRPr="00E43D9B">
        <w:rPr>
          <w:rFonts w:eastAsiaTheme="minorEastAsia"/>
        </w:rPr>
        <w:t xml:space="preserve"> contains instructions on requesting </w:t>
      </w:r>
      <w:r>
        <w:rPr>
          <w:rFonts w:eastAsiaTheme="minorEastAsia"/>
        </w:rPr>
        <w:t>certificates from a CA, including</w:t>
      </w:r>
      <w:r w:rsidRPr="00FC719D">
        <w:t xml:space="preserve"> generati</w:t>
      </w:r>
      <w:r>
        <w:t>on of</w:t>
      </w:r>
      <w:r w:rsidRPr="00FC719D">
        <w:t xml:space="preserve"> a Certificate Request</w:t>
      </w:r>
      <w:r>
        <w:t xml:space="preserve">. If the ST author selects "Common Name", "Organization", "Organizational Unit", or "Country", the evaluator shall ensure that this guidance includes instructions for establishing these fields before creating the </w:t>
      </w:r>
      <w:r w:rsidR="00B16B2F">
        <w:t>C</w:t>
      </w:r>
      <w:r>
        <w:t>ertificat</w:t>
      </w:r>
      <w:r w:rsidR="00B16B2F">
        <w:t>ion</w:t>
      </w:r>
      <w:r>
        <w:t xml:space="preserve"> </w:t>
      </w:r>
      <w:r w:rsidR="00B16B2F">
        <w:t>R</w:t>
      </w:r>
      <w:r>
        <w:t>equest.</w:t>
      </w:r>
    </w:p>
    <w:p w14:paraId="1ECF4B07" w14:textId="77777777" w:rsidR="00F165E5" w:rsidRDefault="00F165E5" w:rsidP="00F165E5">
      <w:pPr>
        <w:pStyle w:val="Heading4"/>
      </w:pPr>
      <w:r>
        <w:t>Tests</w:t>
      </w:r>
    </w:p>
    <w:p w14:paraId="117E1AD2" w14:textId="77777777" w:rsidR="00F165E5" w:rsidRPr="00BB399A" w:rsidRDefault="00F165E5" w:rsidP="00F165E5">
      <w:pPr>
        <w:pStyle w:val="ParagraphNumbered"/>
      </w:pPr>
      <w:r w:rsidRPr="00BB399A">
        <w:t>The evaluator shall perform</w:t>
      </w:r>
      <w:r>
        <w:t xml:space="preserve"> the following tests:</w:t>
      </w:r>
    </w:p>
    <w:p w14:paraId="2DD7A483" w14:textId="5322FC35" w:rsidR="00F165E5" w:rsidRDefault="00F165E5" w:rsidP="00761FE1">
      <w:pPr>
        <w:pStyle w:val="ListNumber"/>
        <w:numPr>
          <w:ilvl w:val="0"/>
          <w:numId w:val="28"/>
        </w:numPr>
      </w:pPr>
      <w:r w:rsidRPr="002B181A">
        <w:t>Test 1</w:t>
      </w:r>
      <w:r w:rsidRPr="00FC719D">
        <w:t xml:space="preserve">: The evaluator shall use the </w:t>
      </w:r>
      <w:r>
        <w:t>guidance documentation</w:t>
      </w:r>
      <w:r w:rsidRPr="00FC719D">
        <w:t xml:space="preserve"> to cause the TOE to generate a </w:t>
      </w:r>
      <w:r w:rsidR="00B16B2F">
        <w:t>C</w:t>
      </w:r>
      <w:r w:rsidRPr="00FC719D">
        <w:t>ertificat</w:t>
      </w:r>
      <w:r w:rsidR="00B16B2F">
        <w:t>ion</w:t>
      </w:r>
      <w:r w:rsidRPr="00FC719D">
        <w:t xml:space="preserve"> </w:t>
      </w:r>
      <w:r w:rsidR="00B16B2F">
        <w:t>R</w:t>
      </w:r>
      <w:r w:rsidRPr="00FC719D">
        <w:t>equest</w:t>
      </w:r>
      <w:r>
        <w:t xml:space="preserve">. </w:t>
      </w:r>
      <w:r w:rsidRPr="00FC719D">
        <w:t>The evaluator shall capture the generated message and ensure that it conforms to the format specified</w:t>
      </w:r>
      <w:r>
        <w:t xml:space="preserve">. </w:t>
      </w:r>
      <w:r w:rsidRPr="00FC719D">
        <w:t xml:space="preserve">The evaluator shall confirm that </w:t>
      </w:r>
      <w:r>
        <w:t xml:space="preserve">the </w:t>
      </w:r>
      <w:r w:rsidR="00B16B2F">
        <w:t>C</w:t>
      </w:r>
      <w:r>
        <w:t>ertificat</w:t>
      </w:r>
      <w:r w:rsidR="00B16B2F">
        <w:t>ion</w:t>
      </w:r>
      <w:r>
        <w:t xml:space="preserve"> </w:t>
      </w:r>
      <w:r w:rsidR="00B16B2F">
        <w:t>R</w:t>
      </w:r>
      <w:r>
        <w:t>equest</w:t>
      </w:r>
      <w:r w:rsidRPr="00FC719D">
        <w:t xml:space="preserve"> provide</w:t>
      </w:r>
      <w:r>
        <w:t>s the public key and</w:t>
      </w:r>
      <w:r w:rsidRPr="00FC719D">
        <w:t xml:space="preserve"> </w:t>
      </w:r>
      <w:r>
        <w:t>other required information, including any necessary user-input information</w:t>
      </w:r>
      <w:r w:rsidRPr="00FC719D">
        <w:t>.</w:t>
      </w:r>
      <w:r w:rsidRPr="008D0157">
        <w:t xml:space="preserve"> </w:t>
      </w:r>
    </w:p>
    <w:p w14:paraId="6B6F2100" w14:textId="67F4B475" w:rsidR="00A179F2" w:rsidRDefault="00A179F2" w:rsidP="00761FE1">
      <w:pPr>
        <w:pStyle w:val="ListNumber"/>
        <w:numPr>
          <w:ilvl w:val="0"/>
          <w:numId w:val="28"/>
        </w:numPr>
      </w:pPr>
      <w:r w:rsidRPr="00A179F2">
        <w:t xml:space="preserve">Test 2: The evaluator shall demonstrate that validating a response message </w:t>
      </w:r>
      <w:r w:rsidR="00B16B2F">
        <w:t xml:space="preserve">to a Certification Request </w:t>
      </w:r>
      <w:r w:rsidRPr="00A179F2">
        <w:t>without a valid certification path results in the function failing. The evaluator shall then load a certificate or certificates as trusted CAs needed to validate the certificate response message</w:t>
      </w:r>
      <w:del w:id="4268" w:author="Author">
        <w:r w:rsidRPr="00A179F2">
          <w:delText>,</w:delText>
        </w:r>
      </w:del>
      <w:r w:rsidRPr="00A179F2">
        <w:t xml:space="preserve"> and demonstrate that the function succeeds.</w:t>
      </w:r>
    </w:p>
    <w:p w14:paraId="754A8D8B" w14:textId="77777777" w:rsidR="00F165E5" w:rsidRDefault="00F165E5" w:rsidP="00F165E5">
      <w:pPr>
        <w:pStyle w:val="Heading2"/>
      </w:pPr>
      <w:bookmarkStart w:id="4269" w:name="_Toc473308334"/>
      <w:bookmarkStart w:id="4270" w:name="_Toc481767013"/>
      <w:bookmarkStart w:id="4271" w:name="_Toc25834999"/>
      <w:bookmarkStart w:id="4272" w:name="_Toc520385737"/>
      <w:r w:rsidRPr="00A767BE">
        <w:t>Protection of the TSF (FPT)</w:t>
      </w:r>
      <w:bookmarkEnd w:id="4269"/>
      <w:bookmarkEnd w:id="4270"/>
      <w:bookmarkEnd w:id="4271"/>
      <w:bookmarkEnd w:id="4272"/>
    </w:p>
    <w:p w14:paraId="31BBE3A4" w14:textId="77777777" w:rsidR="00F04BE4" w:rsidRDefault="00F04BE4" w:rsidP="00F04BE4">
      <w:pPr>
        <w:pStyle w:val="Heading3"/>
        <w:rPr>
          <w:del w:id="4273" w:author="Author"/>
        </w:rPr>
      </w:pPr>
      <w:bookmarkStart w:id="4274" w:name="_Toc412821665"/>
      <w:bookmarkStart w:id="4275" w:name="_Toc473308335"/>
      <w:bookmarkStart w:id="4276" w:name="_Toc481767014"/>
      <w:bookmarkStart w:id="4277" w:name="_Toc520385738"/>
      <w:del w:id="4278" w:author="Author">
        <w:r>
          <w:delText>FPT_TST</w:delText>
        </w:r>
        <w:r w:rsidRPr="00D87464">
          <w:delText>_EXT.</w:delText>
        </w:r>
        <w:r>
          <w:delText>2</w:delText>
        </w:r>
        <w:r w:rsidRPr="00D87464">
          <w:tab/>
        </w:r>
        <w:r>
          <w:delText>Self tests based on certificates</w:delText>
        </w:r>
        <w:bookmarkEnd w:id="4274"/>
        <w:bookmarkEnd w:id="4275"/>
        <w:bookmarkEnd w:id="4276"/>
        <w:bookmarkEnd w:id="4277"/>
      </w:del>
    </w:p>
    <w:p w14:paraId="1018DD14" w14:textId="77777777" w:rsidR="00630FCF" w:rsidRDefault="00630FCF" w:rsidP="00630FCF">
      <w:pPr>
        <w:pStyle w:val="Heading4"/>
        <w:rPr>
          <w:moveFrom w:id="4279" w:author="Author"/>
        </w:rPr>
      </w:pPr>
      <w:moveFromRangeStart w:id="4280" w:author="Author" w:name="move27663329"/>
      <w:moveFrom w:id="4281" w:author="Author">
        <w:r>
          <w:t>Tests</w:t>
        </w:r>
      </w:moveFrom>
    </w:p>
    <w:moveFromRangeEnd w:id="4280"/>
    <w:p w14:paraId="24E5FB38" w14:textId="77777777" w:rsidR="00F04BE4" w:rsidRDefault="00F04BE4" w:rsidP="00F04BE4">
      <w:pPr>
        <w:pStyle w:val="ParagraphNumbered"/>
        <w:rPr>
          <w:del w:id="4282" w:author="Author"/>
          <w:rFonts w:eastAsia="SimSun"/>
        </w:rPr>
      </w:pPr>
      <w:del w:id="4283" w:author="Author">
        <w:r w:rsidRPr="008508BC">
          <w:rPr>
            <w:rFonts w:eastAsia="SimSun"/>
          </w:rPr>
          <w:delText xml:space="preserve">The evaluator shall verify that the </w:delText>
        </w:r>
        <w:r>
          <w:rPr>
            <w:rFonts w:eastAsia="SimSun"/>
          </w:rPr>
          <w:delText>self test</w:delText>
        </w:r>
        <w:r w:rsidRPr="008508BC">
          <w:rPr>
            <w:rFonts w:eastAsia="SimSun"/>
          </w:rPr>
          <w:delText xml:space="preserve"> mechanism includes a certificate validation according to FIA_X509_EXT.1 and a check for the Code Signing purpose in the extendedKeyUsage.</w:delText>
        </w:r>
      </w:del>
    </w:p>
    <w:p w14:paraId="25E35A9A" w14:textId="77777777" w:rsidR="00F04BE4" w:rsidRDefault="00F04BE4" w:rsidP="00F04BE4">
      <w:pPr>
        <w:pStyle w:val="ParagraphNumbered"/>
        <w:rPr>
          <w:del w:id="4284" w:author="Author"/>
          <w:rFonts w:eastAsia="SimSun"/>
        </w:rPr>
      </w:pPr>
      <w:del w:id="4285" w:author="Author">
        <w:r w:rsidRPr="0067502C">
          <w:rPr>
            <w:rFonts w:eastAsia="SimSun"/>
          </w:rPr>
          <w:delText xml:space="preserve">The evaluator shall </w:delText>
        </w:r>
        <w:r>
          <w:rPr>
            <w:rFonts w:eastAsia="SimSun"/>
          </w:rPr>
          <w:delText>use</w:delText>
        </w:r>
        <w:r w:rsidRPr="0067502C">
          <w:rPr>
            <w:rFonts w:eastAsia="SimSun"/>
          </w:rPr>
          <w:delText xml:space="preserve"> an invalid certificate and </w:delText>
        </w:r>
        <w:r>
          <w:rPr>
            <w:rFonts w:eastAsia="SimSun"/>
          </w:rPr>
          <w:delText xml:space="preserve">perform the self test. This </w:delText>
        </w:r>
        <w:r w:rsidR="00A311C7">
          <w:rPr>
            <w:rFonts w:eastAsia="SimSun"/>
          </w:rPr>
          <w:delText xml:space="preserve">attempt </w:delText>
        </w:r>
        <w:r>
          <w:rPr>
            <w:rFonts w:eastAsia="SimSun"/>
          </w:rPr>
          <w:delText>should</w:delText>
        </w:r>
        <w:r w:rsidRPr="0067502C">
          <w:rPr>
            <w:rFonts w:eastAsia="SimSun"/>
          </w:rPr>
          <w:delText xml:space="preserve"> fail. The evaluator shall </w:delText>
        </w:r>
        <w:r>
          <w:rPr>
            <w:rFonts w:eastAsia="SimSun"/>
          </w:rPr>
          <w:delText xml:space="preserve">use a </w:delText>
        </w:r>
        <w:r w:rsidRPr="0067502C">
          <w:rPr>
            <w:rFonts w:eastAsia="SimSun"/>
          </w:rPr>
          <w:delText xml:space="preserve">certificate that does not have the </w:delText>
        </w:r>
        <w:r>
          <w:rPr>
            <w:rFonts w:eastAsia="SimSun"/>
          </w:rPr>
          <w:delText>Code Signing</w:delText>
        </w:r>
        <w:r w:rsidRPr="0067502C">
          <w:rPr>
            <w:rFonts w:eastAsia="SimSun"/>
          </w:rPr>
          <w:delText xml:space="preserve"> purpose and verify that </w:delText>
        </w:r>
        <w:r>
          <w:rPr>
            <w:rFonts w:eastAsia="SimSun"/>
          </w:rPr>
          <w:delText>the self test</w:delText>
        </w:r>
        <w:r w:rsidRPr="0067502C">
          <w:rPr>
            <w:rFonts w:eastAsia="SimSun"/>
          </w:rPr>
          <w:delText xml:space="preserve"> fails. The evaluator shall repeat the test using a valid certificate and a certificate that contains the </w:delText>
        </w:r>
        <w:r>
          <w:rPr>
            <w:rFonts w:eastAsia="SimSun"/>
          </w:rPr>
          <w:delText>Code Signing</w:delText>
        </w:r>
        <w:r w:rsidRPr="0067502C">
          <w:rPr>
            <w:rFonts w:eastAsia="SimSun"/>
          </w:rPr>
          <w:delText xml:space="preserve"> purpose and verify that the </w:delText>
        </w:r>
        <w:r>
          <w:rPr>
            <w:rFonts w:eastAsia="SimSun"/>
          </w:rPr>
          <w:delText>self test</w:delText>
        </w:r>
        <w:r w:rsidRPr="0067502C">
          <w:rPr>
            <w:rFonts w:eastAsia="SimSun"/>
          </w:rPr>
          <w:delText xml:space="preserve"> succeeds. Testing for this element is performed in conjunction with the assurance activities for FPT_T</w:delText>
        </w:r>
        <w:r>
          <w:rPr>
            <w:rFonts w:eastAsia="SimSun"/>
          </w:rPr>
          <w:delText>ST</w:delText>
        </w:r>
        <w:r w:rsidRPr="0067502C">
          <w:rPr>
            <w:rFonts w:eastAsia="SimSun"/>
          </w:rPr>
          <w:delText>_EXT.1.</w:delText>
        </w:r>
      </w:del>
    </w:p>
    <w:p w14:paraId="1E1795D2" w14:textId="77777777" w:rsidR="00F04BE4" w:rsidRPr="009E761B" w:rsidRDefault="00F04BE4" w:rsidP="00F04BE4">
      <w:pPr>
        <w:pStyle w:val="ParagraphNumbered"/>
        <w:rPr>
          <w:del w:id="4286" w:author="Author"/>
          <w:rFonts w:ascii="Times" w:hAnsi="Times" w:cs="Times"/>
          <w:lang w:val="en-US" w:eastAsia="en-GB"/>
        </w:rPr>
      </w:pPr>
      <w:del w:id="4287" w:author="Author">
        <w:r>
          <w:rPr>
            <w:lang w:val="en-US" w:eastAsia="en-GB"/>
          </w:rPr>
          <w:delText xml:space="preserve">It is not necessary to verify the revocation status of X.509 certificates during power-up. </w:delText>
        </w:r>
      </w:del>
    </w:p>
    <w:p w14:paraId="0F277725" w14:textId="6F8E6520" w:rsidR="00F04BE4" w:rsidRDefault="00F04BE4" w:rsidP="00F04BE4">
      <w:pPr>
        <w:pStyle w:val="Heading3"/>
      </w:pPr>
      <w:bookmarkStart w:id="4288" w:name="_Toc412821667"/>
      <w:bookmarkStart w:id="4289" w:name="_Toc473308336"/>
      <w:bookmarkStart w:id="4290" w:name="_Toc481767015"/>
      <w:bookmarkStart w:id="4291" w:name="_Toc25835000"/>
      <w:bookmarkStart w:id="4292" w:name="_Toc520385739"/>
      <w:r w:rsidRPr="00D87464">
        <w:t>FPT_TUD_EXT.</w:t>
      </w:r>
      <w:r>
        <w:t>2</w:t>
      </w:r>
      <w:r w:rsidRPr="00D87464">
        <w:tab/>
        <w:t>Trusted Update</w:t>
      </w:r>
      <w:r>
        <w:t xml:space="preserve"> based on certificates</w:t>
      </w:r>
      <w:bookmarkEnd w:id="4288"/>
      <w:bookmarkEnd w:id="4289"/>
      <w:bookmarkEnd w:id="4290"/>
      <w:bookmarkEnd w:id="4291"/>
      <w:bookmarkEnd w:id="4292"/>
    </w:p>
    <w:p w14:paraId="78127438" w14:textId="77777777" w:rsidR="00F04BE4" w:rsidRDefault="00F04BE4" w:rsidP="00F04BE4">
      <w:pPr>
        <w:pStyle w:val="Heading4"/>
      </w:pPr>
      <w:r>
        <w:t>TSS</w:t>
      </w:r>
    </w:p>
    <w:p w14:paraId="268ECC4D" w14:textId="155B3883" w:rsidR="0057196F" w:rsidRDefault="0057196F" w:rsidP="00F04BE4">
      <w:pPr>
        <w:pStyle w:val="ParagraphNumbered"/>
        <w:rPr>
          <w:ins w:id="4293" w:author="Author"/>
          <w:rFonts w:eastAsia="SimSun"/>
        </w:rPr>
      </w:pPr>
      <w:ins w:id="4294" w:author="Author">
        <w:r>
          <w:rPr>
            <w:rFonts w:eastAsia="SimSun"/>
          </w:rPr>
          <w:t>T</w:t>
        </w:r>
        <w:r w:rsidRPr="008508BC">
          <w:rPr>
            <w:rFonts w:eastAsia="SimSun"/>
          </w:rPr>
          <w:t xml:space="preserve">he evaluator shall verify that the TSS contains a description of how the certificates are contained on the device. </w:t>
        </w:r>
      </w:ins>
      <w:moveToRangeStart w:id="4295" w:author="Author" w:name="move27663305"/>
      <w:moveTo w:id="4296" w:author="Author">
        <w:r w:rsidRPr="008508BC">
          <w:rPr>
            <w:rFonts w:eastAsia="SimSun"/>
          </w:rPr>
          <w:t>The evaluator also ensures that the TSS (or guidance</w:t>
        </w:r>
        <w:r>
          <w:rPr>
            <w:rFonts w:eastAsia="SimSun"/>
          </w:rPr>
          <w:t xml:space="preserve"> documentation</w:t>
        </w:r>
        <w:r w:rsidRPr="008508BC">
          <w:rPr>
            <w:rFonts w:eastAsia="SimSun"/>
          </w:rPr>
          <w:t>) describes how the certificates are installed/updated/selected, if necessary.</w:t>
        </w:r>
      </w:moveTo>
      <w:moveToRangeEnd w:id="4295"/>
    </w:p>
    <w:p w14:paraId="770187DE" w14:textId="09DB64E5" w:rsidR="00F04BE4" w:rsidRDefault="00F04BE4" w:rsidP="00F04BE4">
      <w:pPr>
        <w:pStyle w:val="ParagraphNumbered"/>
        <w:rPr>
          <w:rFonts w:eastAsia="SimSun"/>
        </w:rPr>
      </w:pPr>
      <w:r w:rsidRPr="008508BC">
        <w:rPr>
          <w:rFonts w:eastAsia="SimSun"/>
        </w:rPr>
        <w:t xml:space="preserve">The evaluator shall verify that the </w:t>
      </w:r>
      <w:r>
        <w:rPr>
          <w:rFonts w:eastAsia="SimSun"/>
        </w:rPr>
        <w:t>TSS</w:t>
      </w:r>
      <w:r w:rsidRPr="008508BC">
        <w:rPr>
          <w:rFonts w:eastAsia="SimSun"/>
        </w:rPr>
        <w:t xml:space="preserve"> describes</w:t>
      </w:r>
      <w:r>
        <w:rPr>
          <w:rFonts w:eastAsia="SimSun"/>
        </w:rPr>
        <w:t xml:space="preserve"> how the TOE reacts if X.509 certificates are used for trusted updates and the </w:t>
      </w:r>
      <w:del w:id="4297" w:author="Author">
        <w:r>
          <w:rPr>
            <w:rFonts w:eastAsia="SimSun"/>
          </w:rPr>
          <w:delText>administrator</w:delText>
        </w:r>
      </w:del>
      <w:ins w:id="4298" w:author="Author">
        <w:r w:rsidR="00E5748A">
          <w:rPr>
            <w:rFonts w:eastAsia="SimSun"/>
          </w:rPr>
          <w:t>Security A</w:t>
        </w:r>
        <w:r>
          <w:rPr>
            <w:rFonts w:eastAsia="SimSun"/>
          </w:rPr>
          <w:t>dministrator</w:t>
        </w:r>
      </w:ins>
      <w:r>
        <w:rPr>
          <w:rFonts w:eastAsia="SimSun"/>
        </w:rPr>
        <w:t xml:space="preserve"> attempts to perform the trusted update using an expired certificate.</w:t>
      </w:r>
    </w:p>
    <w:p w14:paraId="10C655B3" w14:textId="40BA633B" w:rsidR="00F04BE4" w:rsidRPr="00321842" w:rsidRDefault="00F04BE4" w:rsidP="00F04BE4">
      <w:pPr>
        <w:pStyle w:val="ParagraphNumbered"/>
        <w:rPr>
          <w:rFonts w:ascii="Times" w:hAnsi="Times" w:cs="Times"/>
          <w:lang w:val="en-US" w:eastAsia="en-GB"/>
        </w:rPr>
      </w:pPr>
      <w:r>
        <w:rPr>
          <w:lang w:val="en-US" w:eastAsia="en-GB"/>
        </w:rPr>
        <w:t>The TSS shall describe the point at which revocation checking is performed</w:t>
      </w:r>
      <w:del w:id="4299" w:author="Author">
        <w:r>
          <w:rPr>
            <w:lang w:val="en-US" w:eastAsia="en-GB"/>
          </w:rPr>
          <w:delText>.</w:delText>
        </w:r>
      </w:del>
      <w:ins w:id="4300" w:author="Author">
        <w:r w:rsidR="0057196F">
          <w:rPr>
            <w:lang w:val="en-US" w:eastAsia="en-GB"/>
          </w:rPr>
          <w:t xml:space="preserve"> and describe whether the </w:t>
        </w:r>
        <w:r w:rsidR="00E5748A">
          <w:rPr>
            <w:rFonts w:eastAsia="SimSun"/>
          </w:rPr>
          <w:t>Security A</w:t>
        </w:r>
        <w:r w:rsidR="0057196F">
          <w:rPr>
            <w:lang w:val="en-US" w:eastAsia="en-GB"/>
          </w:rPr>
          <w:t>dministrator can manually provide revocation information</w:t>
        </w:r>
        <w:r>
          <w:rPr>
            <w:lang w:val="en-US" w:eastAsia="en-GB"/>
          </w:rPr>
          <w:t>.</w:t>
        </w:r>
      </w:ins>
      <w:r>
        <w:rPr>
          <w:lang w:val="en-US" w:eastAsia="en-GB"/>
        </w:rPr>
        <w:t xml:space="preserve"> It is expected that revocation checking is performed when a certificate is used when performing trusted updates. It is not sufficient to verify the status of a X.509 certificate only when it is loaded onto the device. </w:t>
      </w:r>
    </w:p>
    <w:p w14:paraId="23D265DB" w14:textId="77777777" w:rsidR="00F04BE4" w:rsidRDefault="00F04BE4" w:rsidP="00F04BE4">
      <w:pPr>
        <w:pStyle w:val="Heading4"/>
      </w:pPr>
      <w:r>
        <w:t>Guidance Documentation</w:t>
      </w:r>
    </w:p>
    <w:p w14:paraId="599A5461" w14:textId="40FE4FCC" w:rsidR="00F04BE4" w:rsidRPr="00FC2FBC" w:rsidRDefault="00F04BE4" w:rsidP="00F04BE4">
      <w:pPr>
        <w:pStyle w:val="ParagraphNumbered"/>
        <w:rPr>
          <w:rFonts w:eastAsia="SimSun"/>
        </w:rPr>
      </w:pPr>
      <w:r w:rsidRPr="00FC2FBC">
        <w:rPr>
          <w:rFonts w:eastAsia="SimSun"/>
        </w:rPr>
        <w:t xml:space="preserve">The evaluator shall verify that the guidance documentation describes how the TOE reacts if X.509 certificates are used for trusted updates and the administrator attempts to perform the trusted update using an expired certificate. </w:t>
      </w:r>
      <w:ins w:id="4301" w:author="Author">
        <w:r w:rsidR="0057196F">
          <w:rPr>
            <w:rFonts w:eastAsia="SimSun"/>
          </w:rPr>
          <w:t xml:space="preserve">The evaluator shall verify any </w:t>
        </w:r>
        <w:r w:rsidR="00E5748A">
          <w:rPr>
            <w:rFonts w:eastAsia="SimSun"/>
          </w:rPr>
          <w:t>Security A</w:t>
        </w:r>
        <w:r w:rsidR="0057196F">
          <w:rPr>
            <w:rFonts w:eastAsia="SimSun"/>
          </w:rPr>
          <w:t>dministrator actions related to revocation checking, both accepting or rejecting certificates and manually providing revocation information.</w:t>
        </w:r>
        <w:r w:rsidR="0057196F" w:rsidRPr="00FC2FBC">
          <w:rPr>
            <w:rFonts w:eastAsia="SimSun"/>
          </w:rPr>
          <w:t xml:space="preserve"> </w:t>
        </w:r>
      </w:ins>
      <w:r w:rsidRPr="00FC2FBC">
        <w:rPr>
          <w:rFonts w:eastAsia="SimSun"/>
        </w:rPr>
        <w:t>The description shall correspond to the description in the TSS.</w:t>
      </w:r>
    </w:p>
    <w:p w14:paraId="10A3F491" w14:textId="77777777" w:rsidR="00F04BE4" w:rsidRDefault="00F04BE4" w:rsidP="00F04BE4">
      <w:pPr>
        <w:pStyle w:val="Heading4"/>
      </w:pPr>
      <w:r>
        <w:t>Tests</w:t>
      </w:r>
    </w:p>
    <w:p w14:paraId="7CEA24A8" w14:textId="77777777" w:rsidR="00F04BE4" w:rsidRDefault="00F04BE4" w:rsidP="00F04BE4">
      <w:pPr>
        <w:pStyle w:val="ParagraphNumbered"/>
        <w:rPr>
          <w:rFonts w:eastAsia="SimSun"/>
        </w:rPr>
      </w:pPr>
      <w:r w:rsidRPr="008508BC">
        <w:rPr>
          <w:rFonts w:eastAsia="SimSun"/>
        </w:rPr>
        <w:t>The evaluator shall verify that the update mechanism includes a certificate validation according to FIA_X509_EXT.1 and a check for the Code Signing purpose in the extendedKeyUsage.</w:t>
      </w:r>
    </w:p>
    <w:p w14:paraId="3D8D33E6" w14:textId="77777777" w:rsidR="00F04BE4" w:rsidRDefault="00F04BE4" w:rsidP="00F04BE4">
      <w:pPr>
        <w:pStyle w:val="ParagraphNumbered"/>
        <w:rPr>
          <w:rFonts w:eastAsia="SimSun"/>
        </w:rPr>
      </w:pPr>
      <w:r w:rsidRPr="008508BC">
        <w:rPr>
          <w:rFonts w:eastAsia="SimSun"/>
        </w:rPr>
        <w:t xml:space="preserve">The evaluator shall digitally sign the update with an invalid certificate and verify that update installation fails. The evaluator shall digitally sign the application with a certificate that does not have the Code Signing purpose and verify that application installation fails. The evaluator shall repeat the test using a valid certificate and a certificate that contains the Code Signing purpose and verify that the application installation succeeds. </w:t>
      </w:r>
      <w:r>
        <w:rPr>
          <w:rFonts w:eastAsia="SimSun"/>
        </w:rPr>
        <w:t xml:space="preserve">The evaluator shall use a previously valid but expired certificate and verifies that the TOE reacts as described in the TSS and the guidance documentation. </w:t>
      </w:r>
      <w:r w:rsidRPr="008508BC">
        <w:rPr>
          <w:rFonts w:eastAsia="SimSun"/>
        </w:rPr>
        <w:t>Testing for this element is performed in conjunction with the assurance activities for FPT_TUD_EXT.1.</w:t>
      </w:r>
    </w:p>
    <w:p w14:paraId="6D0CC390" w14:textId="77777777" w:rsidR="00F04BE4" w:rsidRPr="00182FCB" w:rsidRDefault="00F04BE4" w:rsidP="00F04BE4">
      <w:pPr>
        <w:pStyle w:val="ParagraphNumbered"/>
        <w:rPr>
          <w:rFonts w:eastAsia="SimSun"/>
        </w:rPr>
      </w:pPr>
      <w:r w:rsidRPr="00182FCB">
        <w:rPr>
          <w:rFonts w:eastAsia="SimSun"/>
        </w:rPr>
        <w:t>The evaluator shall demonstrate that checking the validity of a certif</w:t>
      </w:r>
      <w:r>
        <w:rPr>
          <w:rFonts w:eastAsia="SimSun"/>
        </w:rPr>
        <w:t>icate is performed at the time</w:t>
      </w:r>
      <w:r w:rsidRPr="00182FCB">
        <w:rPr>
          <w:rFonts w:eastAsia="SimSun"/>
        </w:rPr>
        <w:t xml:space="preserve"> a certificate is used when performing trusted updates. It is not sufficient to verify the status of a X.50</w:t>
      </w:r>
      <w:r>
        <w:rPr>
          <w:rFonts w:eastAsia="SimSun"/>
        </w:rPr>
        <w:t>9 certificate only when it i</w:t>
      </w:r>
      <w:r w:rsidRPr="00182FCB">
        <w:rPr>
          <w:rFonts w:eastAsia="SimSun"/>
        </w:rPr>
        <w:t>s loaded onto the device.</w:t>
      </w:r>
    </w:p>
    <w:p w14:paraId="7A77FD6F" w14:textId="3886ECE7" w:rsidR="0078114C" w:rsidRDefault="0078114C" w:rsidP="0078114C">
      <w:pPr>
        <w:pStyle w:val="Heading2"/>
      </w:pPr>
      <w:bookmarkStart w:id="4302" w:name="_Toc473308337"/>
      <w:bookmarkStart w:id="4303" w:name="_Toc481767016"/>
      <w:bookmarkStart w:id="4304" w:name="_Toc25835001"/>
      <w:bookmarkStart w:id="4305" w:name="_Toc520385740"/>
      <w:r w:rsidRPr="009461C5">
        <w:t>Security management</w:t>
      </w:r>
      <w:r w:rsidRPr="00D6259F">
        <w:t xml:space="preserve"> (F</w:t>
      </w:r>
      <w:r>
        <w:t>MT</w:t>
      </w:r>
      <w:r w:rsidRPr="00D6259F">
        <w:t>)</w:t>
      </w:r>
      <w:bookmarkEnd w:id="4302"/>
      <w:bookmarkEnd w:id="4303"/>
      <w:bookmarkEnd w:id="4304"/>
      <w:bookmarkEnd w:id="4305"/>
    </w:p>
    <w:p w14:paraId="5836AAA8" w14:textId="5FD10D1B" w:rsidR="0078114C" w:rsidRDefault="0078114C" w:rsidP="0078114C">
      <w:pPr>
        <w:pStyle w:val="Heading3"/>
      </w:pPr>
      <w:bookmarkStart w:id="4306" w:name="_Toc473308338"/>
      <w:bookmarkStart w:id="4307" w:name="_Toc481767017"/>
      <w:bookmarkStart w:id="4308" w:name="_Toc25835002"/>
      <w:bookmarkStart w:id="4309" w:name="_Toc520385741"/>
      <w:r w:rsidRPr="00691B95">
        <w:t>FMT_M</w:t>
      </w:r>
      <w:r>
        <w:t>OF</w:t>
      </w:r>
      <w:r w:rsidRPr="00691B95">
        <w:t>.1</w:t>
      </w:r>
      <w:r>
        <w:t>/AutoUpdate</w:t>
      </w:r>
      <w:bookmarkEnd w:id="4306"/>
      <w:bookmarkEnd w:id="4307"/>
      <w:bookmarkEnd w:id="4309"/>
      <w:ins w:id="4310" w:author="Author">
        <w:r w:rsidR="00434AB9">
          <w:tab/>
        </w:r>
        <w:r w:rsidR="00434AB9" w:rsidRPr="008074D9">
          <w:t>Management of security functions behaviour</w:t>
        </w:r>
      </w:ins>
      <w:bookmarkEnd w:id="4308"/>
    </w:p>
    <w:p w14:paraId="443DE3C5" w14:textId="77777777" w:rsidR="0078114C" w:rsidRDefault="0078114C" w:rsidP="0078114C">
      <w:pPr>
        <w:pStyle w:val="Heading4"/>
      </w:pPr>
      <w:r>
        <w:t>TSS</w:t>
      </w:r>
    </w:p>
    <w:p w14:paraId="62B8A657" w14:textId="497DB78F" w:rsidR="00CC16AF" w:rsidRDefault="00127063" w:rsidP="00237F95">
      <w:pPr>
        <w:pStyle w:val="ParagraphNumbered"/>
        <w:rPr>
          <w:ins w:id="4311" w:author="Author"/>
        </w:rPr>
      </w:pPr>
      <w:r>
        <w:t>For distributed TOEs s</w:t>
      </w:r>
      <w:r w:rsidR="0078114C">
        <w:t xml:space="preserve">ee </w:t>
      </w:r>
      <w:r w:rsidR="00237F95">
        <w:t xml:space="preserve">chapter </w:t>
      </w:r>
      <w:r w:rsidR="00237F95">
        <w:fldChar w:fldCharType="begin"/>
      </w:r>
      <w:r w:rsidR="00237F95">
        <w:instrText xml:space="preserve"> REF _Ref479684687 \r \h </w:instrText>
      </w:r>
      <w:r w:rsidR="00237F95">
        <w:fldChar w:fldCharType="separate"/>
      </w:r>
      <w:r w:rsidR="005623BE">
        <w:t>2.4.1.1</w:t>
      </w:r>
      <w:r w:rsidR="00237F95">
        <w:fldChar w:fldCharType="end"/>
      </w:r>
      <w:r w:rsidR="0078114C">
        <w:t>.</w:t>
      </w:r>
      <w:r>
        <w:t xml:space="preserve"> </w:t>
      </w:r>
      <w:del w:id="4312" w:author="Author">
        <w:r>
          <w:delText xml:space="preserve">There are no specific requirements for </w:delText>
        </w:r>
      </w:del>
    </w:p>
    <w:p w14:paraId="4C98CDA2" w14:textId="5FB16081" w:rsidR="0078114C" w:rsidRPr="00C05668" w:rsidRDefault="00CC16AF" w:rsidP="00237F95">
      <w:pPr>
        <w:pStyle w:val="ParagraphNumbered"/>
      </w:pPr>
      <w:ins w:id="4313" w:author="Author">
        <w:r>
          <w:t xml:space="preserve">For </w:t>
        </w:r>
      </w:ins>
      <w:r>
        <w:t>non-distributed TOEs</w:t>
      </w:r>
      <w:ins w:id="4314" w:author="Author">
        <w:r>
          <w:t xml:space="preserve">, the evaluator shall ensure the TSS describes how checking for automatic updates </w:t>
        </w:r>
        <w:r w:rsidR="001C4B46">
          <w:t xml:space="preserve">or automated updates </w:t>
        </w:r>
        <w:r w:rsidR="00750EA5">
          <w:t xml:space="preserve">(whichever is supported by the TOE) </w:t>
        </w:r>
        <w:r>
          <w:t>are performed</w:t>
        </w:r>
        <w:r w:rsidR="001C4B46">
          <w:t xml:space="preserve"> to include required configuration settings to enable and disable automated checking or automated updates</w:t>
        </w:r>
      </w:ins>
      <w:r w:rsidR="001C4B46">
        <w:t>.</w:t>
      </w:r>
    </w:p>
    <w:p w14:paraId="29E91AD9" w14:textId="77777777" w:rsidR="00593F41" w:rsidRDefault="00593F41" w:rsidP="00593F41">
      <w:pPr>
        <w:pStyle w:val="Heading4"/>
        <w:rPr>
          <w:ins w:id="4315" w:author="Author"/>
        </w:rPr>
      </w:pPr>
      <w:ins w:id="4316" w:author="Author">
        <w:r>
          <w:t>Guidance Documentation</w:t>
        </w:r>
      </w:ins>
    </w:p>
    <w:p w14:paraId="3D868C1F" w14:textId="77777777" w:rsidR="001C4B46" w:rsidRDefault="009A44DE" w:rsidP="00593F41">
      <w:pPr>
        <w:pStyle w:val="ParagraphNumbered"/>
        <w:rPr>
          <w:ins w:id="4317" w:author="Author"/>
          <w:rFonts w:eastAsia="SimSun"/>
        </w:rPr>
      </w:pPr>
      <w:ins w:id="4318" w:author="Author">
        <w:r>
          <w:rPr>
            <w:rFonts w:eastAsia="SimSun"/>
          </w:rPr>
          <w:t xml:space="preserve">For </w:t>
        </w:r>
        <w:r w:rsidR="00913D17">
          <w:rPr>
            <w:rFonts w:eastAsia="SimSun"/>
          </w:rPr>
          <w:t xml:space="preserve">distributed TOEs see chapter 2.4.1.2. </w:t>
        </w:r>
      </w:ins>
    </w:p>
    <w:p w14:paraId="45C035DF" w14:textId="51C3480D" w:rsidR="00593F41" w:rsidRPr="00593F41" w:rsidRDefault="001C4B46" w:rsidP="00E71F48">
      <w:pPr>
        <w:pStyle w:val="ParagraphNumbered"/>
        <w:rPr>
          <w:ins w:id="4319" w:author="Author"/>
          <w:rFonts w:eastAsia="SimSun"/>
        </w:rPr>
      </w:pPr>
      <w:ins w:id="4320" w:author="Author">
        <w:r>
          <w:t xml:space="preserve">For non-distributed TOEs, the evaluator shall also ensure the </w:t>
        </w:r>
        <w:r w:rsidR="006C09FA">
          <w:t>TSS</w:t>
        </w:r>
        <w:r>
          <w:t xml:space="preserve"> describes how checking for automatic updates or automated updates </w:t>
        </w:r>
        <w:r w:rsidRPr="001C4B46">
          <w:t>(whichever is supported by the TOE)</w:t>
        </w:r>
        <w:r>
          <w:t xml:space="preserve"> are performed to include required configuration settings to enable and disable automated checking or automated updates</w:t>
        </w:r>
        <w:r w:rsidR="006C09FA">
          <w:t xml:space="preserve"> (whichever is supported by the TOE)</w:t>
        </w:r>
        <w:r w:rsidR="00593F41" w:rsidRPr="00FC2FBC">
          <w:rPr>
            <w:rFonts w:eastAsia="SimSun"/>
          </w:rPr>
          <w:t>.</w:t>
        </w:r>
      </w:ins>
    </w:p>
    <w:p w14:paraId="1D15998B" w14:textId="57A08FF9" w:rsidR="0078114C" w:rsidRDefault="0078114C" w:rsidP="0078114C">
      <w:pPr>
        <w:pStyle w:val="Heading4"/>
        <w:rPr>
          <w:moveTo w:id="4321" w:author="Author"/>
        </w:rPr>
      </w:pPr>
      <w:moveToRangeStart w:id="4322" w:author="Author" w:name="move27663358"/>
      <w:moveTo w:id="4323" w:author="Author">
        <w:r>
          <w:t>Tests</w:t>
        </w:r>
      </w:moveTo>
    </w:p>
    <w:moveToRangeEnd w:id="4322"/>
    <w:p w14:paraId="76F7BCB7" w14:textId="77777777" w:rsidR="0078114C" w:rsidRDefault="0078114C" w:rsidP="0078114C">
      <w:pPr>
        <w:pStyle w:val="Heading4"/>
        <w:rPr>
          <w:del w:id="4324" w:author="Author"/>
        </w:rPr>
      </w:pPr>
      <w:del w:id="4325" w:author="Author">
        <w:r>
          <w:delText>Tests</w:delText>
        </w:r>
      </w:del>
    </w:p>
    <w:p w14:paraId="71850B39" w14:textId="190FBB88" w:rsidR="0078114C" w:rsidRDefault="0078114C" w:rsidP="0078114C">
      <w:pPr>
        <w:pStyle w:val="ParagraphNumbered"/>
      </w:pPr>
      <w:r>
        <w:t xml:space="preserve">The evaluator shall try to enable and disable automatic checking for updates or automatic updates (whichever is supported by the TOE) without prior authentication as </w:t>
      </w:r>
      <w:del w:id="4326" w:author="Author">
        <w:r>
          <w:delText>security administrator</w:delText>
        </w:r>
      </w:del>
      <w:ins w:id="4327" w:author="Author">
        <w:r w:rsidR="0085251E">
          <w:t>Security Administrator</w:t>
        </w:r>
      </w:ins>
      <w:r w:rsidR="0085251E">
        <w:t xml:space="preserve"> </w:t>
      </w:r>
      <w:r>
        <w:t>(by authenticating as a user with no administrator privileges</w:t>
      </w:r>
      <w:r w:rsidR="0035538E">
        <w:t xml:space="preserve"> or without user authentication</w:t>
      </w:r>
      <w:r>
        <w:t xml:space="preserve">). </w:t>
      </w:r>
      <w:r w:rsidR="009A6F87">
        <w:t>The attempt to enable/disable automatic checking for updates</w:t>
      </w:r>
      <w:r>
        <w:t xml:space="preserve"> should fail.</w:t>
      </w:r>
      <w:r w:rsidR="0035538E">
        <w:t xml:space="preserve"> According to the implementation no other users than the Security Administrator might be defined and without any user authentication the user might not be able to get to the point where the attempt to enable/disable automatic checking for updates can be executed. In that case it shall be demonstrated that access control mechanisms </w:t>
      </w:r>
      <w:r w:rsidR="00025F20">
        <w:t>prevent</w:t>
      </w:r>
      <w:r w:rsidR="0035538E">
        <w:t xml:space="preserve"> execut</w:t>
      </w:r>
      <w:r w:rsidR="00025F20">
        <w:t>ion up to the step that can be reached without authentication as Security Administrator.</w:t>
      </w:r>
      <w:r w:rsidR="0035538E">
        <w:t xml:space="preserve"> </w:t>
      </w:r>
      <w:r>
        <w:t xml:space="preserve"> </w:t>
      </w:r>
    </w:p>
    <w:p w14:paraId="61C41210" w14:textId="0B9A1E69" w:rsidR="0078114C" w:rsidRDefault="0078114C" w:rsidP="0078114C">
      <w:pPr>
        <w:pStyle w:val="ParagraphNumbered"/>
      </w:pPr>
      <w:r>
        <w:t xml:space="preserve">The evaluator shall try to enable and disable automatic checking for updates or automatic updates (whichever is supported by the TOE) with prior authentication as </w:t>
      </w:r>
      <w:del w:id="4328" w:author="Author">
        <w:r>
          <w:delText>security administrator.</w:delText>
        </w:r>
      </w:del>
      <w:ins w:id="4329" w:author="Author">
        <w:r w:rsidR="00E5748A">
          <w:t>Security Administrator</w:t>
        </w:r>
        <w:r>
          <w:t>.</w:t>
        </w:r>
      </w:ins>
      <w:r>
        <w:t xml:space="preserve"> </w:t>
      </w:r>
      <w:r w:rsidR="009A6F87">
        <w:t>The attempt to enable/disable automatic checking for updates should be successful.</w:t>
      </w:r>
    </w:p>
    <w:p w14:paraId="18D11398" w14:textId="1DECCD90" w:rsidR="00437C95" w:rsidRDefault="00437C95" w:rsidP="00437C95">
      <w:pPr>
        <w:pStyle w:val="Heading3"/>
      </w:pPr>
      <w:bookmarkStart w:id="4330" w:name="_Toc481767018"/>
      <w:bookmarkStart w:id="4331" w:name="_Toc25835003"/>
      <w:bookmarkStart w:id="4332" w:name="_Toc520385742"/>
      <w:r w:rsidRPr="00691B95">
        <w:t>FMT_M</w:t>
      </w:r>
      <w:r>
        <w:t>OF</w:t>
      </w:r>
      <w:r w:rsidRPr="00691B95">
        <w:t>.1</w:t>
      </w:r>
      <w:r w:rsidRPr="004B6EA9">
        <w:t>/</w:t>
      </w:r>
      <w:r>
        <w:t>Functions</w:t>
      </w:r>
      <w:r w:rsidRPr="00691B95">
        <w:t xml:space="preserve"> </w:t>
      </w:r>
      <w:r>
        <w:tab/>
      </w:r>
      <w:r w:rsidRPr="00B72872">
        <w:t>Management of security functions behaviour</w:t>
      </w:r>
      <w:bookmarkEnd w:id="4330"/>
      <w:bookmarkEnd w:id="4331"/>
      <w:bookmarkEnd w:id="4332"/>
    </w:p>
    <w:p w14:paraId="27E96AB0" w14:textId="77777777" w:rsidR="00437C95" w:rsidRDefault="00437C95" w:rsidP="00437C95">
      <w:pPr>
        <w:pStyle w:val="Heading4"/>
      </w:pPr>
      <w:r>
        <w:t>TSS</w:t>
      </w:r>
    </w:p>
    <w:p w14:paraId="40AEABD1" w14:textId="328D58FE" w:rsidR="00437C95" w:rsidRDefault="00437C95" w:rsidP="00437C95">
      <w:pPr>
        <w:pStyle w:val="ParagraphNumbered"/>
      </w:pPr>
      <w:r>
        <w:t xml:space="preserve">For distributed TOEs see chapter </w:t>
      </w:r>
      <w:r>
        <w:fldChar w:fldCharType="begin"/>
      </w:r>
      <w:r>
        <w:instrText xml:space="preserve"> REF _Ref479684687 \r \h </w:instrText>
      </w:r>
      <w:r>
        <w:fldChar w:fldCharType="separate"/>
      </w:r>
      <w:r w:rsidR="005623BE">
        <w:t>2.4.1.1</w:t>
      </w:r>
      <w:r>
        <w:fldChar w:fldCharType="end"/>
      </w:r>
      <w:r>
        <w:t xml:space="preserve">. </w:t>
      </w:r>
      <w:del w:id="4333" w:author="Author">
        <w:r>
          <w:delText>There are no specific requirements for non-distributed TOEs.</w:delText>
        </w:r>
      </w:del>
    </w:p>
    <w:p w14:paraId="5E5917B8" w14:textId="5A495957" w:rsidR="00C9734D" w:rsidRDefault="00C9734D" w:rsidP="00C9734D">
      <w:pPr>
        <w:pStyle w:val="ParagraphNumbered"/>
        <w:rPr>
          <w:ins w:id="4334" w:author="Author"/>
        </w:rPr>
      </w:pPr>
      <w:ins w:id="4335" w:author="Author">
        <w:r>
          <w:t xml:space="preserve">For non-distributed TOEs, the evaluator shall ensure the TSS </w:t>
        </w:r>
        <w:r w:rsidR="001B73C2" w:rsidRPr="001B73C2">
          <w:t>for each administrative function identified</w:t>
        </w:r>
        <w:r w:rsidR="001B73C2">
          <w:t xml:space="preserve"> </w:t>
        </w:r>
        <w:r w:rsidR="001B73C2" w:rsidRPr="001B73C2">
          <w:t>the TSS details how</w:t>
        </w:r>
        <w:r w:rsidR="001B73C2">
          <w:t xml:space="preserve"> </w:t>
        </w:r>
        <w:r w:rsidR="006C09FA">
          <w:t xml:space="preserve">the Security Administrator determines or modifies the behaviour of (whichever is supported by the TOE) transmitting audit data to an external IT entity, handling of audit data, audit functionality when Local Audit Storage Space is full </w:t>
        </w:r>
        <w:r w:rsidR="006C09FA" w:rsidRPr="001C4B46">
          <w:t>(whichever is supported by the TOE)</w:t>
        </w:r>
        <w:r>
          <w:t>.</w:t>
        </w:r>
      </w:ins>
    </w:p>
    <w:p w14:paraId="0C07F718" w14:textId="77777777" w:rsidR="00913D17" w:rsidRDefault="00913D17" w:rsidP="00913D17">
      <w:pPr>
        <w:pStyle w:val="Heading4"/>
        <w:rPr>
          <w:ins w:id="4336" w:author="Author"/>
        </w:rPr>
      </w:pPr>
      <w:ins w:id="4337" w:author="Author">
        <w:r>
          <w:t>Guidance Documentation</w:t>
        </w:r>
      </w:ins>
    </w:p>
    <w:p w14:paraId="00F82678" w14:textId="77777777" w:rsidR="00C9734D" w:rsidRDefault="00913D17" w:rsidP="00913D17">
      <w:pPr>
        <w:pStyle w:val="ParagraphNumbered"/>
        <w:rPr>
          <w:ins w:id="4338" w:author="Author"/>
          <w:rFonts w:eastAsia="SimSun"/>
        </w:rPr>
      </w:pPr>
      <w:ins w:id="4339" w:author="Author">
        <w:r>
          <w:rPr>
            <w:rFonts w:eastAsia="SimSun"/>
          </w:rPr>
          <w:t xml:space="preserve">For distributed TOEs see chapter 2.4.1.2. </w:t>
        </w:r>
      </w:ins>
    </w:p>
    <w:p w14:paraId="24B9F73A" w14:textId="56EDED7A" w:rsidR="00913D17" w:rsidRPr="00E71F48" w:rsidRDefault="00C9734D" w:rsidP="00913D17">
      <w:pPr>
        <w:pStyle w:val="ParagraphNumbered"/>
        <w:rPr>
          <w:ins w:id="4340" w:author="Author"/>
          <w:rFonts w:eastAsia="SimSun"/>
        </w:rPr>
      </w:pPr>
      <w:ins w:id="4341" w:author="Author">
        <w:r>
          <w:t>For non-distributed TOEs, the evaluator shall also ensure the Guidance Documentation describes how</w:t>
        </w:r>
        <w:r w:rsidR="00D7053F">
          <w:t xml:space="preserve"> the Security Administrator determines or modifies the behaviour of</w:t>
        </w:r>
        <w:r>
          <w:t xml:space="preserve"> </w:t>
        </w:r>
        <w:r w:rsidR="006C09FA">
          <w:t xml:space="preserve">(whichever is supported by the TOE) </w:t>
        </w:r>
        <w:r w:rsidR="00CE05C7">
          <w:t xml:space="preserve">transmitting audit data to an external IT </w:t>
        </w:r>
        <w:r w:rsidR="00D7053F">
          <w:t xml:space="preserve">entity, </w:t>
        </w:r>
        <w:r w:rsidR="00FB1FDD">
          <w:t xml:space="preserve">handling </w:t>
        </w:r>
        <w:r w:rsidR="006C09FA">
          <w:t xml:space="preserve">of audit data, audit functionality when Local Audit Storage Space is full </w:t>
        </w:r>
        <w:r w:rsidRPr="001C4B46">
          <w:t>(whichever is supported by the TOE)</w:t>
        </w:r>
        <w:r>
          <w:t xml:space="preserve"> are performed to include required configuration settings</w:t>
        </w:r>
        <w:r w:rsidRPr="00FC2FBC">
          <w:rPr>
            <w:rFonts w:eastAsia="SimSun"/>
          </w:rPr>
          <w:t>.</w:t>
        </w:r>
        <w:r>
          <w:rPr>
            <w:rFonts w:eastAsia="SimSun"/>
          </w:rPr>
          <w:t xml:space="preserve">  </w:t>
        </w:r>
      </w:ins>
    </w:p>
    <w:p w14:paraId="739BE09C" w14:textId="77777777" w:rsidR="00601A14" w:rsidRDefault="00601A14" w:rsidP="00601A14">
      <w:pPr>
        <w:pStyle w:val="Heading4"/>
        <w:rPr>
          <w:moveFrom w:id="4342" w:author="Author"/>
        </w:rPr>
      </w:pPr>
      <w:moveFromRangeStart w:id="4343" w:author="Author" w:name="move27663351"/>
      <w:moveFrom w:id="4344" w:author="Author">
        <w:r>
          <w:t>Tests</w:t>
        </w:r>
      </w:moveFrom>
    </w:p>
    <w:moveFromRangeEnd w:id="4343"/>
    <w:p w14:paraId="08024E84" w14:textId="77777777" w:rsidR="00437C95" w:rsidRDefault="00437C95" w:rsidP="00437C95">
      <w:pPr>
        <w:pStyle w:val="Heading4"/>
        <w:rPr>
          <w:moveTo w:id="4345" w:author="Author"/>
        </w:rPr>
      </w:pPr>
      <w:moveToRangeStart w:id="4346" w:author="Author" w:name="move27663359"/>
      <w:moveTo w:id="4347" w:author="Author">
        <w:r>
          <w:t>Tests</w:t>
        </w:r>
      </w:moveTo>
    </w:p>
    <w:moveToRangeEnd w:id="4346"/>
    <w:p w14:paraId="5B8ACC68" w14:textId="3E04C6CB" w:rsidR="00437C95" w:rsidRDefault="00437C95" w:rsidP="00437C95">
      <w:pPr>
        <w:pStyle w:val="ParagraphNumbered"/>
      </w:pPr>
      <w:r>
        <w:t xml:space="preserve">Test 1 (if </w:t>
      </w:r>
      <w:r w:rsidRPr="00842CAB">
        <w:t>‘</w:t>
      </w:r>
      <w:r>
        <w:t>t</w:t>
      </w:r>
      <w:r w:rsidRPr="00842CAB">
        <w:t xml:space="preserve">ransmission </w:t>
      </w:r>
      <w:r w:rsidRPr="00AE1FE2">
        <w:t xml:space="preserve">of audit data to external IT entity’ </w:t>
      </w:r>
      <w:r>
        <w:t xml:space="preserve">is </w:t>
      </w:r>
      <w:r w:rsidRPr="00AE1FE2">
        <w:t>selected</w:t>
      </w:r>
      <w:r>
        <w:t xml:space="preserve"> from the second selection together with 'modify the behaviour of' in the first selection): The evaluator shall try to modify all security related parameters for configuration of the transmission protocol for transmission of audit data to an external IT entity without prior authentication as </w:t>
      </w:r>
      <w:del w:id="4348" w:author="Author">
        <w:r>
          <w:delText>security administrator</w:delText>
        </w:r>
      </w:del>
      <w:ins w:id="4349" w:author="Author">
        <w:r w:rsidR="0085251E">
          <w:t>Security Administrator</w:t>
        </w:r>
      </w:ins>
      <w:r w:rsidR="0085251E">
        <w:t xml:space="preserve"> </w:t>
      </w:r>
      <w:r>
        <w:t xml:space="preserve">(by authentication as a user with no administrator privileges or without user authentication at all). Attempts to modify parameters without prior authentication should fail. </w:t>
      </w:r>
      <w:r w:rsidRPr="00E725CE">
        <w:t xml:space="preserve">According to the implementation no other users than the Security Administrator might be defined and without any user authentication the user might not be able to get to the point where the attempt to </w:t>
      </w:r>
      <w:r>
        <w:t>modify the security related parameters</w:t>
      </w:r>
      <w:r w:rsidRPr="00E725CE">
        <w:t xml:space="preserve"> can be executed. In that case it shall be demonstrated that access control mechanisms prevent execution up to the step that can be reached without authentication as Security Administrator.</w:t>
      </w:r>
    </w:p>
    <w:p w14:paraId="76D0A34B" w14:textId="584B38FB" w:rsidR="00437C95" w:rsidRDefault="00437C95" w:rsidP="00437C95">
      <w:pPr>
        <w:pStyle w:val="ParagraphNumbered"/>
      </w:pPr>
      <w:r>
        <w:t>Test 2 (if ‘t</w:t>
      </w:r>
      <w:r w:rsidRPr="00842CAB">
        <w:t xml:space="preserve">ransmission of audit data to external IT entity’ </w:t>
      </w:r>
      <w:r>
        <w:t xml:space="preserve">is </w:t>
      </w:r>
      <w:r w:rsidRPr="00842CAB">
        <w:t>selected</w:t>
      </w:r>
      <w:r>
        <w:t xml:space="preserve"> from the second selection together with 'modify the behaviour of' in the first selection): The evaluator shall try to modify all security related parameters for configuration of the transmission protocol for transmission of audit data to an external IT entity with prior authentication as </w:t>
      </w:r>
      <w:del w:id="4350" w:author="Author">
        <w:r>
          <w:delText>security administrator.</w:delText>
        </w:r>
      </w:del>
      <w:ins w:id="4351" w:author="Author">
        <w:r w:rsidR="00E5748A">
          <w:t>Security Administrator</w:t>
        </w:r>
        <w:r>
          <w:t>.</w:t>
        </w:r>
      </w:ins>
      <w:r>
        <w:t xml:space="preserve"> The effects of the modifications should be confirmed.</w:t>
      </w:r>
    </w:p>
    <w:p w14:paraId="3D157B91" w14:textId="77777777" w:rsidR="00437C95" w:rsidRDefault="00437C95" w:rsidP="00437C95">
      <w:pPr>
        <w:pStyle w:val="ParagraphNumbered"/>
      </w:pPr>
      <w:r>
        <w:t>The evaluator does not have to test all possible values of the security related parameters for configuration of the transmission protocol for transmission of audit data to an external IT entity but at least one allowed value per parameter.</w:t>
      </w:r>
    </w:p>
    <w:p w14:paraId="7C32454F" w14:textId="58D5C9DA" w:rsidR="00437C95" w:rsidRDefault="00437C95" w:rsidP="00437C95">
      <w:pPr>
        <w:pStyle w:val="ParagraphNumbered"/>
      </w:pPr>
      <w:r>
        <w:t>Test 1 (if 'handling</w:t>
      </w:r>
      <w:r w:rsidRPr="00AE1FE2">
        <w:t xml:space="preserve"> of audit </w:t>
      </w:r>
      <w:r>
        <w:t>data' is</w:t>
      </w:r>
      <w:r w:rsidRPr="00AE1FE2">
        <w:t xml:space="preserve"> selected</w:t>
      </w:r>
      <w:r>
        <w:t xml:space="preserve"> from the second selection together with 'modify the behaviour of' in the first selection): The evaluator shall try to modify all security related parameters for configuration of the handling of audit data without prior authentication as </w:t>
      </w:r>
      <w:del w:id="4352" w:author="Author">
        <w:r>
          <w:delText>security administrator</w:delText>
        </w:r>
      </w:del>
      <w:ins w:id="4353" w:author="Author">
        <w:r w:rsidR="0085251E">
          <w:t>Security Administrator</w:t>
        </w:r>
      </w:ins>
      <w:r w:rsidR="0085251E">
        <w:t xml:space="preserve"> </w:t>
      </w:r>
      <w:r>
        <w:t xml:space="preserve">(by authentication as a user with no administrator privileges or without user authentication at all). Attempts to modify parameters without prior authentication should fail. </w:t>
      </w:r>
      <w:r w:rsidRPr="00E725CE">
        <w:t>According to the implementation no other users than the Security Administrator might be defined and without any user authentication the user might not be able to get to the point where the attempt can be executed. In that case it shall be demonstrated that access control mechanisms prevent execution up to the step that can be reached without authentication as Security Administrator.</w:t>
      </w:r>
      <w:r>
        <w:t xml:space="preserve"> </w:t>
      </w:r>
      <w:r w:rsidRPr="003B1CB9">
        <w:t>The term ‘handling of audit data’ refers to the different options for selection and assignments in SFRs FAU_STG_EXT.1.2, FAU_STG_EXT.1.3 and FAU_STG_EXT.2</w:t>
      </w:r>
      <w:r>
        <w:rPr>
          <w:rFonts w:eastAsia="SimSun"/>
        </w:rPr>
        <w:t>/LocSpace</w:t>
      </w:r>
      <w:r w:rsidRPr="003B1CB9">
        <w:t>.</w:t>
      </w:r>
      <w:r>
        <w:t xml:space="preserve"> </w:t>
      </w:r>
    </w:p>
    <w:p w14:paraId="2F99ED86" w14:textId="1CAD93C7" w:rsidR="00437C95" w:rsidRDefault="00437C95" w:rsidP="00437C95">
      <w:pPr>
        <w:pStyle w:val="ParagraphNumbered"/>
      </w:pPr>
      <w:r>
        <w:t xml:space="preserve">Test 2 (if 'handling of audit data' is selected from the second selection together with 'modify the behaviour of' in the first selection): The evaluator shall try to modify all security related parameters for configuration of the handling of audit data with prior authentication as </w:t>
      </w:r>
      <w:del w:id="4354" w:author="Author">
        <w:r>
          <w:delText>security administrator.</w:delText>
        </w:r>
      </w:del>
      <w:ins w:id="4355" w:author="Author">
        <w:r w:rsidR="00E5748A">
          <w:t>Security Administrator</w:t>
        </w:r>
        <w:r>
          <w:t>.</w:t>
        </w:r>
      </w:ins>
      <w:r>
        <w:t xml:space="preserve"> The effects of the modifications should be confirmed. </w:t>
      </w:r>
      <w:r w:rsidRPr="003B1CB9">
        <w:t>The term ‘handling of audit data’ refers to the different options for selection and assignments in SFRs FAU_STG_EXT.1.2, FAU_STG_EXT.1.3 and FAU_STG_EXT.2</w:t>
      </w:r>
      <w:r>
        <w:rPr>
          <w:rFonts w:eastAsia="SimSun"/>
        </w:rPr>
        <w:t>/LocSpace</w:t>
      </w:r>
      <w:r w:rsidRPr="003B1CB9">
        <w:t>.</w:t>
      </w:r>
    </w:p>
    <w:p w14:paraId="3F39F10A" w14:textId="77777777" w:rsidR="00437C95" w:rsidRDefault="00437C95" w:rsidP="00437C95">
      <w:pPr>
        <w:pStyle w:val="ParagraphNumbered"/>
      </w:pPr>
      <w:r>
        <w:t>The evaluator does not necessarily have to test all possible values of the security related parameters for configuration of the handling of audit data</w:t>
      </w:r>
      <w:r w:rsidDel="00BB0EDE">
        <w:t xml:space="preserve"> </w:t>
      </w:r>
      <w:r>
        <w:t xml:space="preserve">but at least one allowed value per parameter. </w:t>
      </w:r>
    </w:p>
    <w:p w14:paraId="2CE0F1CA" w14:textId="4A0AFC21" w:rsidR="00437C95" w:rsidRDefault="00437C95" w:rsidP="00437C95">
      <w:pPr>
        <w:pStyle w:val="ParagraphNumbered"/>
      </w:pPr>
      <w:r>
        <w:t xml:space="preserve">Test 1 (if </w:t>
      </w:r>
      <w:r w:rsidRPr="00237F95">
        <w:t>'</w:t>
      </w:r>
      <w:r w:rsidRPr="00DB65D1">
        <w:rPr>
          <w:rFonts w:eastAsia="SimSun"/>
        </w:rPr>
        <w:t>audit functionality when Local Audit Storage Space is full</w:t>
      </w:r>
      <w:r w:rsidRPr="00237F95">
        <w:t>'</w:t>
      </w:r>
      <w:r>
        <w:t xml:space="preserve"> is selected from the second selection together with 'modify the behaviour of' in the first selection): The evaluator shall try to modify the behaviour when Local Audit Storage Space is full without prior </w:t>
      </w:r>
      <w:r w:rsidRPr="00237F95">
        <w:t xml:space="preserve">authentication as </w:t>
      </w:r>
      <w:del w:id="4356" w:author="Author">
        <w:r w:rsidRPr="00237F95">
          <w:delText>security administrator</w:delText>
        </w:r>
      </w:del>
      <w:ins w:id="4357" w:author="Author">
        <w:r w:rsidR="0085251E">
          <w:t>S</w:t>
        </w:r>
        <w:r w:rsidR="0085251E" w:rsidRPr="00237F95">
          <w:t xml:space="preserve">ecurity </w:t>
        </w:r>
        <w:r w:rsidR="0085251E">
          <w:t>A</w:t>
        </w:r>
        <w:r w:rsidR="0085251E" w:rsidRPr="00237F95">
          <w:t>dministrator</w:t>
        </w:r>
      </w:ins>
      <w:r w:rsidR="0085251E" w:rsidRPr="00237F95">
        <w:t xml:space="preserve"> </w:t>
      </w:r>
      <w:r w:rsidRPr="00237F95">
        <w:t>(by authentication as</w:t>
      </w:r>
      <w:r w:rsidRPr="00DB65D1">
        <w:rPr>
          <w:u w:val="single"/>
        </w:rPr>
        <w:t xml:space="preserve"> </w:t>
      </w:r>
      <w:r>
        <w:t xml:space="preserve">a user with no administrator privileges or without user authentication at all). This attempt should fail. </w:t>
      </w:r>
      <w:r w:rsidRPr="00E725CE">
        <w:t>According to the implementation no other users than the Security Administrator might be defined and without any user authentication the user might not be able to get to the point where the attempt can be executed. In that case it shall be demonstrated that access control mechanisms prevent execution up to the step that can be reached without authentication as Security Administrator.</w:t>
      </w:r>
    </w:p>
    <w:p w14:paraId="4CA88E1A" w14:textId="227758BB" w:rsidR="00437C95" w:rsidRPr="00A8035F" w:rsidRDefault="00437C95" w:rsidP="00437C95">
      <w:pPr>
        <w:pStyle w:val="ParagraphNumbered"/>
      </w:pPr>
      <w:r>
        <w:t xml:space="preserve">Test 2 (if </w:t>
      </w:r>
      <w:r w:rsidRPr="00237F95">
        <w:t>'</w:t>
      </w:r>
      <w:r w:rsidRPr="00DB65D1">
        <w:rPr>
          <w:rFonts w:eastAsia="SimSun"/>
        </w:rPr>
        <w:t>audit functionality when Local Audit Storage Space is full</w:t>
      </w:r>
      <w:r w:rsidRPr="00237F95">
        <w:t>'</w:t>
      </w:r>
      <w:r>
        <w:t xml:space="preserve"> is selected from the second selection together with 'modify the behaviour of' in the first selection): The evaluator shall try to modify the behaviour when Local Audit Storage Space is full with prior authentication as </w:t>
      </w:r>
      <w:del w:id="4358" w:author="Author">
        <w:r>
          <w:delText>security administrator.</w:delText>
        </w:r>
      </w:del>
      <w:ins w:id="4359" w:author="Author">
        <w:r w:rsidR="00E5748A">
          <w:t>Security Administrator</w:t>
        </w:r>
        <w:r>
          <w:t>.</w:t>
        </w:r>
      </w:ins>
      <w:r>
        <w:t xml:space="preserve"> This attempt should be successful. The effect of the change shall be verified.</w:t>
      </w:r>
    </w:p>
    <w:p w14:paraId="79604C5D" w14:textId="77777777" w:rsidR="00437C95" w:rsidRDefault="00437C95" w:rsidP="00437C95">
      <w:pPr>
        <w:pStyle w:val="ParagraphNumbered"/>
      </w:pPr>
      <w:r>
        <w:t>The evaluator does not necessarily have to test all possible values for the behaviour when Local Audit Storage Space is full</w:t>
      </w:r>
      <w:r w:rsidDel="00BB0EDE">
        <w:t xml:space="preserve"> </w:t>
      </w:r>
      <w:r>
        <w:t>but at least one change between allowed values for the behaviour.</w:t>
      </w:r>
    </w:p>
    <w:p w14:paraId="7E5E9294" w14:textId="5793B022" w:rsidR="00437C95" w:rsidRDefault="00437C95" w:rsidP="00437C95">
      <w:pPr>
        <w:pStyle w:val="ParagraphNumbered"/>
      </w:pPr>
      <w:r>
        <w:t xml:space="preserve">Test 3 (if in the first selection 'determine the behaviour of' has been chosen together with for any of the options in the second selection): The evaluator shall try to determine the behaviour of all options chosen from the second selection without prior authentication as </w:t>
      </w:r>
      <w:del w:id="4360" w:author="Author">
        <w:r>
          <w:delText>security administrator</w:delText>
        </w:r>
      </w:del>
      <w:ins w:id="4361" w:author="Author">
        <w:r w:rsidR="0085251E">
          <w:t>Security Administrator</w:t>
        </w:r>
      </w:ins>
      <w:r w:rsidR="0085251E">
        <w:t xml:space="preserve"> </w:t>
      </w:r>
      <w:r w:rsidRPr="00DB65D1">
        <w:rPr>
          <w:rFonts w:eastAsia="SimSun"/>
        </w:rPr>
        <w:t xml:space="preserve">(by authentication as </w:t>
      </w:r>
      <w:r w:rsidRPr="00237F95">
        <w:t>a</w:t>
      </w:r>
      <w:r>
        <w:t xml:space="preserve"> user with no administrator privileges or without user authentication at all). This can be done in one test or in separate tests. The attempt(s) to determine the behaviour of the selected functions without administrator authentication shall fail. </w:t>
      </w:r>
      <w:r w:rsidRPr="00E725CE">
        <w:t>According to the implementation no other users than the Security Administrator might be defined and without any user authentication the user might not be able to get to the point where the attempt can be executed. In that case it shall be demonstrated that access control mechanisms prevent execution up to the step that can be reached without authentication as Security Administrator.</w:t>
      </w:r>
    </w:p>
    <w:p w14:paraId="60FF71F0" w14:textId="3A6F552D" w:rsidR="00745ED3" w:rsidRDefault="00437C95" w:rsidP="00745ED3">
      <w:pPr>
        <w:pStyle w:val="ParagraphNumbered"/>
      </w:pPr>
      <w:r>
        <w:t xml:space="preserve">Test 4 (if in the first selection 'determine the behaviour of' has been chosen together with for any of the options in the second selection): The evaluator shall try to determine the behaviour of all options chosen from the second selection with prior authentication as </w:t>
      </w:r>
      <w:del w:id="4362" w:author="Author">
        <w:r>
          <w:delText>security administrator.</w:delText>
        </w:r>
      </w:del>
      <w:ins w:id="4363" w:author="Author">
        <w:r w:rsidR="00E5748A">
          <w:t>Security Administrator</w:t>
        </w:r>
        <w:r>
          <w:t>.</w:t>
        </w:r>
      </w:ins>
      <w:r>
        <w:t xml:space="preserve"> This can be done in one test or in separate tests. The attempt(s) to determine the behaviour of the selected functions with </w:t>
      </w:r>
      <w:del w:id="4364" w:author="Author">
        <w:r>
          <w:delText>administrator</w:delText>
        </w:r>
      </w:del>
      <w:ins w:id="4365" w:author="Author">
        <w:r w:rsidR="00E5748A">
          <w:t>Security A</w:t>
        </w:r>
        <w:r>
          <w:t>dministrator</w:t>
        </w:r>
      </w:ins>
      <w:r>
        <w:t xml:space="preserve"> authentication shall be successful.</w:t>
      </w:r>
    </w:p>
    <w:p w14:paraId="42C2DD81" w14:textId="78BB8224" w:rsidR="00745ED3" w:rsidRDefault="00745ED3" w:rsidP="00745ED3">
      <w:pPr>
        <w:pStyle w:val="Heading3"/>
      </w:pPr>
      <w:bookmarkStart w:id="4366" w:name="_Toc25835004"/>
      <w:bookmarkStart w:id="4367" w:name="_Toc520385743"/>
      <w:r w:rsidRPr="00691B95">
        <w:t>FMT_M</w:t>
      </w:r>
      <w:r>
        <w:t>OF</w:t>
      </w:r>
      <w:r w:rsidRPr="00691B95">
        <w:t>.1</w:t>
      </w:r>
      <w:r>
        <w:t>/Services</w:t>
      </w:r>
      <w:bookmarkEnd w:id="4367"/>
      <w:ins w:id="4368" w:author="Author">
        <w:r w:rsidR="00434AB9">
          <w:tab/>
        </w:r>
        <w:r w:rsidR="00434AB9" w:rsidRPr="008074D9">
          <w:t>Management of security functions behaviour</w:t>
        </w:r>
      </w:ins>
      <w:bookmarkEnd w:id="4366"/>
    </w:p>
    <w:p w14:paraId="48B8651F" w14:textId="77777777" w:rsidR="00745ED3" w:rsidRDefault="00745ED3" w:rsidP="00745ED3">
      <w:pPr>
        <w:pStyle w:val="Heading4"/>
      </w:pPr>
      <w:r>
        <w:t>TSS</w:t>
      </w:r>
    </w:p>
    <w:p w14:paraId="650C2622" w14:textId="5C236734" w:rsidR="00745ED3" w:rsidRDefault="00745ED3" w:rsidP="00745ED3">
      <w:pPr>
        <w:pStyle w:val="ParagraphNumbered"/>
        <w:rPr>
          <w:ins w:id="4369" w:author="Author"/>
        </w:rPr>
      </w:pPr>
      <w:r>
        <w:t xml:space="preserve">For distributed TOEs see chapter </w:t>
      </w:r>
      <w:r>
        <w:fldChar w:fldCharType="begin"/>
      </w:r>
      <w:r>
        <w:instrText xml:space="preserve"> REF _Ref479684687 \r \h </w:instrText>
      </w:r>
      <w:r>
        <w:fldChar w:fldCharType="separate"/>
      </w:r>
      <w:r w:rsidR="005623BE">
        <w:t>2.4.1.1</w:t>
      </w:r>
      <w:r>
        <w:fldChar w:fldCharType="end"/>
      </w:r>
      <w:r>
        <w:t xml:space="preserve">. </w:t>
      </w:r>
      <w:del w:id="4370" w:author="Author">
        <w:r>
          <w:delText>There are no specific requirements for</w:delText>
        </w:r>
      </w:del>
    </w:p>
    <w:p w14:paraId="12EDEAD0" w14:textId="4DBCC7CF" w:rsidR="00C96322" w:rsidRDefault="00C96322" w:rsidP="00C96322">
      <w:pPr>
        <w:pStyle w:val="ParagraphNumbered"/>
      </w:pPr>
      <w:ins w:id="4371" w:author="Author">
        <w:r>
          <w:t>For</w:t>
        </w:r>
      </w:ins>
      <w:r>
        <w:t xml:space="preserve"> non-distributed TOEs</w:t>
      </w:r>
      <w:ins w:id="4372" w:author="Author">
        <w:r>
          <w:t>, the evaluator shall ensure the TSS lists</w:t>
        </w:r>
        <w:r w:rsidRPr="001B73C2">
          <w:t xml:space="preserve"> </w:t>
        </w:r>
        <w:r>
          <w:t>the services the Security Administrator is able to start and stop and how that how that operation is performed</w:t>
        </w:r>
      </w:ins>
      <w:r>
        <w:t>.</w:t>
      </w:r>
    </w:p>
    <w:p w14:paraId="553B1726" w14:textId="77777777" w:rsidR="0078114C" w:rsidRDefault="0078114C" w:rsidP="0078114C">
      <w:pPr>
        <w:pStyle w:val="Heading4"/>
        <w:rPr>
          <w:moveFrom w:id="4373" w:author="Author"/>
        </w:rPr>
      </w:pPr>
      <w:moveFromRangeStart w:id="4374" w:author="Author" w:name="move27663358"/>
      <w:moveFrom w:id="4375" w:author="Author">
        <w:r>
          <w:t>Tests</w:t>
        </w:r>
      </w:moveFrom>
    </w:p>
    <w:moveFromRangeEnd w:id="4374"/>
    <w:p w14:paraId="4C55EC47" w14:textId="77777777" w:rsidR="00C96322" w:rsidRDefault="00C96322" w:rsidP="00C96322">
      <w:pPr>
        <w:pStyle w:val="Heading4"/>
        <w:rPr>
          <w:ins w:id="4376" w:author="Author"/>
        </w:rPr>
      </w:pPr>
      <w:ins w:id="4377" w:author="Author">
        <w:r>
          <w:t>Guidance Documentation</w:t>
        </w:r>
      </w:ins>
    </w:p>
    <w:p w14:paraId="17563AE9" w14:textId="77777777" w:rsidR="00C96322" w:rsidRDefault="00C96322" w:rsidP="00C96322">
      <w:pPr>
        <w:pStyle w:val="ParagraphNumbered"/>
        <w:rPr>
          <w:ins w:id="4378" w:author="Author"/>
          <w:rFonts w:eastAsia="SimSun"/>
        </w:rPr>
      </w:pPr>
      <w:ins w:id="4379" w:author="Author">
        <w:r>
          <w:rPr>
            <w:rFonts w:eastAsia="SimSun"/>
          </w:rPr>
          <w:t xml:space="preserve">For distributed TOEs see chapter 2.4.1.2. </w:t>
        </w:r>
      </w:ins>
    </w:p>
    <w:p w14:paraId="06353E35" w14:textId="08EFFAD5" w:rsidR="00C96322" w:rsidRPr="00C05668" w:rsidRDefault="00C96322" w:rsidP="00C96322">
      <w:pPr>
        <w:pStyle w:val="ParagraphNumbered"/>
        <w:rPr>
          <w:ins w:id="4380" w:author="Author"/>
        </w:rPr>
      </w:pPr>
      <w:ins w:id="4381" w:author="Author">
        <w:r>
          <w:t>For non-distributed TOEs, the evaluator shall also ensure the Guidance Documentation describes how the TSS lists</w:t>
        </w:r>
        <w:r w:rsidRPr="001B73C2">
          <w:t xml:space="preserve"> </w:t>
        </w:r>
        <w:r>
          <w:t>the services the Security Administrator is able to start and stop and how that how that operation is performed</w:t>
        </w:r>
        <w:r w:rsidRPr="00FC2FBC">
          <w:rPr>
            <w:rFonts w:eastAsia="SimSun"/>
          </w:rPr>
          <w:t>.</w:t>
        </w:r>
        <w:r>
          <w:rPr>
            <w:rFonts w:eastAsia="SimSun"/>
          </w:rPr>
          <w:t xml:space="preserve">  </w:t>
        </w:r>
      </w:ins>
    </w:p>
    <w:p w14:paraId="1E1FD852" w14:textId="77777777" w:rsidR="00745ED3" w:rsidRDefault="00745ED3" w:rsidP="00745ED3">
      <w:pPr>
        <w:pStyle w:val="Heading4"/>
        <w:rPr>
          <w:ins w:id="4382" w:author="Author"/>
        </w:rPr>
      </w:pPr>
      <w:ins w:id="4383" w:author="Author">
        <w:r>
          <w:t>Tests</w:t>
        </w:r>
      </w:ins>
    </w:p>
    <w:p w14:paraId="46BA7FD4" w14:textId="56F3DDCD" w:rsidR="00745ED3" w:rsidRDefault="00745ED3" w:rsidP="00745ED3">
      <w:pPr>
        <w:pStyle w:val="ParagraphNumbered"/>
      </w:pPr>
      <w:r>
        <w:t xml:space="preserve">The evaluator shall try to enable and disable at least one of the services as defined in the Application Notes for FAU_GEN.1.1 (whichever is supported by the TOE) without prior authentication as </w:t>
      </w:r>
      <w:del w:id="4384" w:author="Author">
        <w:r>
          <w:delText>security administrator</w:delText>
        </w:r>
      </w:del>
      <w:ins w:id="4385" w:author="Author">
        <w:r w:rsidR="0085251E">
          <w:t>Security Administrator</w:t>
        </w:r>
      </w:ins>
      <w:r w:rsidR="0085251E">
        <w:t xml:space="preserve"> </w:t>
      </w:r>
      <w:r>
        <w:t xml:space="preserve">(either by authenticating as a user with no administrator privileges, if possible, or without prior authentication at all). The attempt to enable/disable this service/these services should fail. </w:t>
      </w:r>
      <w:r w:rsidRPr="00E725CE">
        <w:t xml:space="preserve">According to the implementation no other users than the Security Administrator might be defined and without any user authentication the user might not be able to get to the point where the attempt to enable/disable </w:t>
      </w:r>
      <w:r>
        <w:t>this service/these services</w:t>
      </w:r>
      <w:r w:rsidRPr="00E725CE">
        <w:t xml:space="preserve"> can be executed. In that case it shall be demonstrated that access control mechanisms prevent execution up to the step that can be reached without authentication as Security Administrator.</w:t>
      </w:r>
    </w:p>
    <w:p w14:paraId="7BC6D123" w14:textId="6490E8DF" w:rsidR="00745ED3" w:rsidRPr="00A8035F" w:rsidRDefault="00745ED3" w:rsidP="00745ED3">
      <w:pPr>
        <w:pStyle w:val="ParagraphNumbered"/>
      </w:pPr>
      <w:r>
        <w:t xml:space="preserve">The evaluator shall try to enable and disable at least one of the services as defined in the Application Notes for FAU_GEN.1.1 (whichever is supported by the TOE) with prior authentication as </w:t>
      </w:r>
      <w:del w:id="4386" w:author="Author">
        <w:r>
          <w:delText>security administrator.</w:delText>
        </w:r>
      </w:del>
      <w:ins w:id="4387" w:author="Author">
        <w:r w:rsidR="00E5748A">
          <w:t>Security Administrator</w:t>
        </w:r>
        <w:r>
          <w:t>.</w:t>
        </w:r>
      </w:ins>
      <w:r>
        <w:t xml:space="preserve"> The attempt to enable/disable this service/these services should be successful. </w:t>
      </w:r>
    </w:p>
    <w:p w14:paraId="155225DA" w14:textId="77777777" w:rsidR="00745ED3" w:rsidRDefault="00745ED3" w:rsidP="00745ED3">
      <w:pPr>
        <w:pStyle w:val="Heading3"/>
      </w:pPr>
      <w:bookmarkStart w:id="4388" w:name="_Toc25835005"/>
      <w:bookmarkStart w:id="4389" w:name="_Toc520385744"/>
      <w:r>
        <w:t>FMT_MTD.1/CryptoKeys  Management of</w:t>
      </w:r>
      <w:r>
        <w:rPr>
          <w:spacing w:val="-2"/>
        </w:rPr>
        <w:t xml:space="preserve"> </w:t>
      </w:r>
      <w:r>
        <w:t>TSF Data</w:t>
      </w:r>
      <w:bookmarkEnd w:id="4388"/>
      <w:bookmarkEnd w:id="4389"/>
    </w:p>
    <w:p w14:paraId="0B82D2AC" w14:textId="77777777" w:rsidR="00745ED3" w:rsidRDefault="00745ED3" w:rsidP="00745ED3">
      <w:pPr>
        <w:pStyle w:val="Heading4"/>
      </w:pPr>
      <w:r>
        <w:t>TSS</w:t>
      </w:r>
    </w:p>
    <w:p w14:paraId="34D8C5FC" w14:textId="2642A654" w:rsidR="00745ED3" w:rsidRDefault="00745ED3" w:rsidP="00745ED3">
      <w:pPr>
        <w:pStyle w:val="ParagraphNumbered"/>
      </w:pPr>
      <w:r>
        <w:t xml:space="preserve">For distributed TOEs see chapter </w:t>
      </w:r>
      <w:r>
        <w:fldChar w:fldCharType="begin"/>
      </w:r>
      <w:r>
        <w:instrText xml:space="preserve"> REF _Ref479684687 \r \h </w:instrText>
      </w:r>
      <w:r>
        <w:fldChar w:fldCharType="separate"/>
      </w:r>
      <w:r w:rsidR="005623BE">
        <w:t>2.4.1.1</w:t>
      </w:r>
      <w:r>
        <w:fldChar w:fldCharType="end"/>
      </w:r>
      <w:r>
        <w:t xml:space="preserve">. </w:t>
      </w:r>
      <w:del w:id="4390" w:author="Author">
        <w:r>
          <w:delText>There are no specific requirements for non-distributed TOEs.</w:delText>
        </w:r>
      </w:del>
    </w:p>
    <w:p w14:paraId="133A3D18" w14:textId="49877E6B" w:rsidR="003871BA" w:rsidRDefault="003871BA" w:rsidP="003871BA">
      <w:pPr>
        <w:pStyle w:val="ParagraphNumbered"/>
        <w:rPr>
          <w:ins w:id="4391" w:author="Author"/>
        </w:rPr>
      </w:pPr>
      <w:ins w:id="4392" w:author="Author">
        <w:r>
          <w:t>For non-distributed TOEs, the evaluator shall ensure the TSS lists</w:t>
        </w:r>
        <w:r w:rsidRPr="001B73C2">
          <w:t xml:space="preserve"> </w:t>
        </w:r>
        <w:r>
          <w:t>the keys the Security Administrator is able to manage to include the options available (e.g. generating keys, importing keys, modifying keys or deleting keys) and how that how those operations are performed.</w:t>
        </w:r>
      </w:ins>
    </w:p>
    <w:p w14:paraId="3C466ADB" w14:textId="77777777" w:rsidR="003871BA" w:rsidRDefault="003871BA" w:rsidP="003871BA">
      <w:pPr>
        <w:pStyle w:val="Heading4"/>
        <w:rPr>
          <w:ins w:id="4393" w:author="Author"/>
        </w:rPr>
      </w:pPr>
      <w:ins w:id="4394" w:author="Author">
        <w:r>
          <w:t>Guidance Documentation</w:t>
        </w:r>
      </w:ins>
    </w:p>
    <w:p w14:paraId="747E22AE" w14:textId="77777777" w:rsidR="003871BA" w:rsidRDefault="003871BA" w:rsidP="003871BA">
      <w:pPr>
        <w:pStyle w:val="ParagraphNumbered"/>
        <w:rPr>
          <w:ins w:id="4395" w:author="Author"/>
          <w:rFonts w:eastAsia="SimSun"/>
        </w:rPr>
      </w:pPr>
      <w:ins w:id="4396" w:author="Author">
        <w:r>
          <w:rPr>
            <w:rFonts w:eastAsia="SimSun"/>
          </w:rPr>
          <w:t xml:space="preserve">For distributed TOEs see chapter 2.4.1.2. </w:t>
        </w:r>
      </w:ins>
    </w:p>
    <w:p w14:paraId="2B272939" w14:textId="06AA1C53" w:rsidR="003871BA" w:rsidRPr="00C05668" w:rsidRDefault="003871BA" w:rsidP="003871BA">
      <w:pPr>
        <w:pStyle w:val="ParagraphNumbered"/>
        <w:rPr>
          <w:ins w:id="4397" w:author="Author"/>
        </w:rPr>
      </w:pPr>
      <w:ins w:id="4398" w:author="Author">
        <w:r>
          <w:t>For non-distributed TOEs, the evaluator shall also ensure the Guidance Documentation lists</w:t>
        </w:r>
        <w:r w:rsidRPr="001B73C2">
          <w:t xml:space="preserve"> </w:t>
        </w:r>
        <w:r>
          <w:t>the keys the Security Administrator is able to manage to include the options available (e.g. generating keys, importing keys, modifying keys or deleting keys) and how that how those operations are performed</w:t>
        </w:r>
        <w:r w:rsidRPr="00FC2FBC">
          <w:rPr>
            <w:rFonts w:eastAsia="SimSun"/>
          </w:rPr>
          <w:t>.</w:t>
        </w:r>
      </w:ins>
    </w:p>
    <w:p w14:paraId="7B30228B" w14:textId="77777777" w:rsidR="00745ED3" w:rsidRDefault="00745ED3" w:rsidP="00745ED3">
      <w:pPr>
        <w:pStyle w:val="Heading4"/>
        <w:rPr>
          <w:ins w:id="4399" w:author="Author"/>
        </w:rPr>
      </w:pPr>
      <w:ins w:id="4400" w:author="Author">
        <w:r>
          <w:t>Tests</w:t>
        </w:r>
      </w:ins>
    </w:p>
    <w:p w14:paraId="65F3ACE5" w14:textId="77777777" w:rsidR="00437C95" w:rsidRDefault="00437C95" w:rsidP="00437C95">
      <w:pPr>
        <w:pStyle w:val="Heading4"/>
        <w:rPr>
          <w:moveFrom w:id="4401" w:author="Author"/>
        </w:rPr>
      </w:pPr>
      <w:moveFromRangeStart w:id="4402" w:author="Author" w:name="move27663359"/>
      <w:moveFrom w:id="4403" w:author="Author">
        <w:r>
          <w:t>Tests</w:t>
        </w:r>
      </w:moveFrom>
    </w:p>
    <w:moveFromRangeEnd w:id="4402"/>
    <w:p w14:paraId="00AA3213" w14:textId="503CB8DD" w:rsidR="00745ED3" w:rsidRDefault="00745ED3" w:rsidP="00745ED3">
      <w:pPr>
        <w:pStyle w:val="ParagraphNumbered"/>
      </w:pPr>
      <w:r>
        <w:t xml:space="preserve">The evaluator shall try to perform at least one of the related actions (modify, delete, generate/import) without prior authentication as </w:t>
      </w:r>
      <w:del w:id="4404" w:author="Author">
        <w:r>
          <w:delText>security administrator</w:delText>
        </w:r>
      </w:del>
      <w:ins w:id="4405" w:author="Author">
        <w:r w:rsidR="008E10C9">
          <w:t>Security Administrator</w:t>
        </w:r>
      </w:ins>
      <w:r w:rsidR="008E10C9">
        <w:t xml:space="preserve"> </w:t>
      </w:r>
      <w:r>
        <w:t>(</w:t>
      </w:r>
      <w:r w:rsidRPr="008423FD">
        <w:t>either by authentication as a non-administrative user, if supported, or without authentication at all)</w:t>
      </w:r>
      <w:r>
        <w:t>.</w:t>
      </w:r>
      <w:r w:rsidRPr="008423FD">
        <w:t xml:space="preserve"> </w:t>
      </w:r>
      <w:r>
        <w:t>Attempts to perform related actions without prior authentication should fail. According to the implementation no other users than the Security Administrator might be defined and without any user authentication the user might not be able to get to the point where the attempt to manage cryptographic keys can be executed. In that case it shall be demonstrated that access control mechanisms prevent execution up to the step that can be reached without authentication as Security Administrator.</w:t>
      </w:r>
    </w:p>
    <w:p w14:paraId="4130FD62" w14:textId="448CD0CC" w:rsidR="00745ED3" w:rsidRPr="001A3624" w:rsidRDefault="00745ED3" w:rsidP="00745ED3">
      <w:pPr>
        <w:pStyle w:val="ParagraphNumbered"/>
      </w:pPr>
      <w:r>
        <w:t xml:space="preserve">The evaluator shall try to perform at least one of the related actions with prior authentication as </w:t>
      </w:r>
      <w:del w:id="4406" w:author="Author">
        <w:r>
          <w:delText>security administrator.</w:delText>
        </w:r>
      </w:del>
      <w:ins w:id="4407" w:author="Author">
        <w:r w:rsidR="008E10C9">
          <w:t>Security Administrator</w:t>
        </w:r>
        <w:r>
          <w:t>.</w:t>
        </w:r>
      </w:ins>
      <w:r>
        <w:t xml:space="preserve"> This attempt should be successful.</w:t>
      </w:r>
    </w:p>
    <w:p w14:paraId="37F5BBAF" w14:textId="47AF39B4" w:rsidR="00781588" w:rsidRDefault="00781588" w:rsidP="00781588">
      <w:pPr>
        <w:pStyle w:val="Heading1"/>
      </w:pPr>
      <w:bookmarkStart w:id="4408" w:name="_Toc401332054"/>
      <w:bookmarkStart w:id="4409" w:name="_Toc401332409"/>
      <w:bookmarkStart w:id="4410" w:name="_Toc401332055"/>
      <w:bookmarkStart w:id="4411" w:name="_Toc401332410"/>
      <w:bookmarkStart w:id="4412" w:name="_Toc401332056"/>
      <w:bookmarkStart w:id="4413" w:name="_Toc401332411"/>
      <w:bookmarkStart w:id="4414" w:name="_Ref396416812"/>
      <w:bookmarkStart w:id="4415" w:name="_Toc442975819"/>
      <w:bookmarkStart w:id="4416" w:name="_Toc412821678"/>
      <w:bookmarkStart w:id="4417" w:name="_Toc473308339"/>
      <w:bookmarkStart w:id="4418" w:name="_Toc481767019"/>
      <w:bookmarkStart w:id="4419" w:name="_Toc25835006"/>
      <w:bookmarkStart w:id="4420" w:name="_Toc520385745"/>
      <w:bookmarkEnd w:id="4408"/>
      <w:bookmarkEnd w:id="4409"/>
      <w:bookmarkEnd w:id="4410"/>
      <w:bookmarkEnd w:id="4411"/>
      <w:bookmarkEnd w:id="4412"/>
      <w:bookmarkEnd w:id="4413"/>
      <w:r w:rsidRPr="00EF22C7">
        <w:t>Evaluation Activities for SARs</w:t>
      </w:r>
      <w:bookmarkEnd w:id="4414"/>
      <w:bookmarkEnd w:id="4415"/>
      <w:bookmarkEnd w:id="4416"/>
      <w:bookmarkEnd w:id="4417"/>
      <w:bookmarkEnd w:id="4418"/>
      <w:bookmarkEnd w:id="4419"/>
      <w:bookmarkEnd w:id="4420"/>
    </w:p>
    <w:p w14:paraId="692E0568" w14:textId="5916E245" w:rsidR="00314B7E" w:rsidRPr="00314B7E" w:rsidRDefault="00E17423" w:rsidP="002B18BE">
      <w:pPr>
        <w:pStyle w:val="ParagraphNumbered"/>
        <w:rPr>
          <w:lang w:val="en-US"/>
        </w:rPr>
      </w:pPr>
      <w:r>
        <w:t xml:space="preserve">The sections below specify </w:t>
      </w:r>
      <w:r w:rsidR="002B18BE">
        <w:t>EA</w:t>
      </w:r>
      <w:r>
        <w:t>s for the Security Assurance Requirements</w:t>
      </w:r>
      <w:r w:rsidR="002B18BE">
        <w:t xml:space="preserve"> (SARs)</w:t>
      </w:r>
      <w:r>
        <w:t xml:space="preserve"> included in the related cPPs</w:t>
      </w:r>
      <w:r w:rsidR="00731C58">
        <w:t xml:space="preserve"> (see section </w:t>
      </w:r>
      <w:r w:rsidR="008A2AAD">
        <w:fldChar w:fldCharType="begin"/>
      </w:r>
      <w:r w:rsidR="00731C58">
        <w:instrText xml:space="preserve"> REF _Ref396414463 \r \p \h </w:instrText>
      </w:r>
      <w:r w:rsidR="008A2AAD">
        <w:fldChar w:fldCharType="separate"/>
      </w:r>
      <w:r w:rsidR="005623BE">
        <w:t>1.1 above</w:t>
      </w:r>
      <w:r w:rsidR="008A2AAD">
        <w:fldChar w:fldCharType="end"/>
      </w:r>
      <w:r w:rsidR="00731C58">
        <w:t>)</w:t>
      </w:r>
      <w:r>
        <w:t xml:space="preserve">. </w:t>
      </w:r>
      <w:r w:rsidR="00155E52" w:rsidRPr="002B18BE">
        <w:t xml:space="preserve">The </w:t>
      </w:r>
      <w:r w:rsidR="002B18BE" w:rsidRPr="002B18BE">
        <w:t>EA</w:t>
      </w:r>
      <w:r w:rsidR="00155E52" w:rsidRPr="002B18BE">
        <w:t xml:space="preserve">s </w:t>
      </w:r>
      <w:r w:rsidR="002B18BE" w:rsidRPr="002B18BE">
        <w:t xml:space="preserve">in Section </w:t>
      </w:r>
      <w:r w:rsidR="002B18BE" w:rsidRPr="002B18BE">
        <w:fldChar w:fldCharType="begin"/>
      </w:r>
      <w:r w:rsidR="002B18BE" w:rsidRPr="002B18BE">
        <w:instrText xml:space="preserve"> REF _Ref396415686 \r \h </w:instrText>
      </w:r>
      <w:r w:rsidR="002B18BE" w:rsidRPr="00A8035F">
        <w:instrText xml:space="preserve"> \* MERGEFORMAT </w:instrText>
      </w:r>
      <w:r w:rsidR="002B18BE" w:rsidRPr="002B18BE">
        <w:fldChar w:fldCharType="separate"/>
      </w:r>
      <w:r w:rsidR="005623BE">
        <w:t>2</w:t>
      </w:r>
      <w:r w:rsidR="002B18BE" w:rsidRPr="002B18BE">
        <w:fldChar w:fldCharType="end"/>
      </w:r>
      <w:r w:rsidR="002B18BE" w:rsidRPr="002B18BE">
        <w:t xml:space="preserve"> (</w:t>
      </w:r>
      <w:r w:rsidR="002B18BE" w:rsidRPr="002B18BE">
        <w:fldChar w:fldCharType="begin"/>
      </w:r>
      <w:r w:rsidR="002B18BE" w:rsidRPr="002B18BE">
        <w:instrText xml:space="preserve"> REF _Ref396415686 \h </w:instrText>
      </w:r>
      <w:r w:rsidR="002B18BE" w:rsidRPr="00A8035F">
        <w:instrText xml:space="preserve"> \* MERGEFORMAT </w:instrText>
      </w:r>
      <w:r w:rsidR="002B18BE" w:rsidRPr="002B18BE">
        <w:fldChar w:fldCharType="separate"/>
      </w:r>
      <w:r w:rsidR="005623BE" w:rsidRPr="00EF22C7">
        <w:t>Evaluation Activities for SFRs</w:t>
      </w:r>
      <w:r w:rsidR="002B18BE" w:rsidRPr="002B18BE">
        <w:fldChar w:fldCharType="end"/>
      </w:r>
      <w:r w:rsidR="002B18BE" w:rsidRPr="002B18BE">
        <w:t xml:space="preserve">), Section </w:t>
      </w:r>
      <w:r w:rsidR="002B18BE" w:rsidRPr="002B18BE">
        <w:fldChar w:fldCharType="begin"/>
      </w:r>
      <w:r w:rsidR="002B18BE" w:rsidRPr="002B18BE">
        <w:instrText xml:space="preserve"> REF _Ref427913269 \r \h  \* MERGEFORMAT </w:instrText>
      </w:r>
      <w:r w:rsidR="002B18BE" w:rsidRPr="002B18BE">
        <w:fldChar w:fldCharType="separate"/>
      </w:r>
      <w:r w:rsidR="005623BE">
        <w:t>3</w:t>
      </w:r>
      <w:r w:rsidR="002B18BE" w:rsidRPr="002B18BE">
        <w:fldChar w:fldCharType="end"/>
      </w:r>
      <w:r w:rsidR="002B18BE" w:rsidRPr="002B18BE">
        <w:t xml:space="preserve"> (</w:t>
      </w:r>
      <w:hyperlink w:anchor="_Evaluation_Activities_for_1" w:history="1">
        <w:r w:rsidR="002B18BE" w:rsidRPr="002211DC">
          <w:fldChar w:fldCharType="begin"/>
        </w:r>
        <w:r w:rsidR="002B18BE" w:rsidRPr="002B18BE">
          <w:instrText xml:space="preserve"> REF _Ref427913269 \h </w:instrText>
        </w:r>
        <w:r w:rsidR="002B18BE" w:rsidRPr="002211DC">
          <w:instrText xml:space="preserve"> \* MERGEFORMAT </w:instrText>
        </w:r>
        <w:r w:rsidR="002B18BE" w:rsidRPr="002211DC">
          <w:fldChar w:fldCharType="separate"/>
        </w:r>
        <w:r w:rsidR="005623BE" w:rsidRPr="009776DD">
          <w:t>Evaluation Activities for Optional Requirements</w:t>
        </w:r>
        <w:r w:rsidR="002B18BE" w:rsidRPr="002211DC">
          <w:fldChar w:fldCharType="end"/>
        </w:r>
      </w:hyperlink>
      <w:r w:rsidR="002B18BE" w:rsidRPr="002B18BE">
        <w:t xml:space="preserve">), and Section </w:t>
      </w:r>
      <w:r w:rsidR="002B18BE" w:rsidRPr="002B18BE">
        <w:fldChar w:fldCharType="begin"/>
      </w:r>
      <w:r w:rsidR="002B18BE" w:rsidRPr="002B18BE">
        <w:instrText xml:space="preserve"> REF _Ref429645559 \r \h  \* MERGEFORMAT </w:instrText>
      </w:r>
      <w:r w:rsidR="002B18BE" w:rsidRPr="002B18BE">
        <w:fldChar w:fldCharType="separate"/>
      </w:r>
      <w:r w:rsidR="005623BE">
        <w:t>4</w:t>
      </w:r>
      <w:r w:rsidR="002B18BE" w:rsidRPr="002B18BE">
        <w:fldChar w:fldCharType="end"/>
      </w:r>
      <w:r w:rsidR="002B18BE" w:rsidRPr="002B18BE">
        <w:t xml:space="preserve"> (</w:t>
      </w:r>
      <w:r w:rsidR="002B18BE" w:rsidRPr="002B18BE">
        <w:fldChar w:fldCharType="begin"/>
      </w:r>
      <w:r w:rsidR="002B18BE" w:rsidRPr="002B18BE">
        <w:instrText xml:space="preserve"> REF _Ref429645559 \h  \* MERGEFORMAT </w:instrText>
      </w:r>
      <w:r w:rsidR="002B18BE" w:rsidRPr="002B18BE">
        <w:fldChar w:fldCharType="separate"/>
      </w:r>
      <w:r w:rsidR="005623BE" w:rsidRPr="00601A14">
        <w:t>Evaluation Activities for Selection-Based Requirements</w:t>
      </w:r>
      <w:r w:rsidR="002B18BE" w:rsidRPr="002B18BE">
        <w:fldChar w:fldCharType="end"/>
      </w:r>
      <w:r w:rsidR="002B18BE" w:rsidRPr="002B18BE">
        <w:t xml:space="preserve">) </w:t>
      </w:r>
      <w:r w:rsidR="00155E52">
        <w:t xml:space="preserve">are an interpretation of the </w:t>
      </w:r>
      <w:r w:rsidR="000E399C">
        <w:t>more general</w:t>
      </w:r>
      <w:r w:rsidR="00155E52">
        <w:t xml:space="preserve"> CEM assurance requirements as they apply to the specific technology </w:t>
      </w:r>
      <w:r w:rsidR="002A5390">
        <w:t xml:space="preserve">area </w:t>
      </w:r>
      <w:r w:rsidR="00E03AC6">
        <w:t>of</w:t>
      </w:r>
      <w:r w:rsidR="00155E52">
        <w:t xml:space="preserve"> the TOE.</w:t>
      </w:r>
      <w:r w:rsidR="00314B7E" w:rsidRPr="00314B7E">
        <w:rPr>
          <w:lang w:val="en-US"/>
        </w:rPr>
        <w:t xml:space="preserve"> </w:t>
      </w:r>
    </w:p>
    <w:p w14:paraId="25926902" w14:textId="59ACB4F5" w:rsidR="00E17423" w:rsidRDefault="00404D4F" w:rsidP="00404D4F">
      <w:pPr>
        <w:pStyle w:val="ParagraphNumbered"/>
      </w:pPr>
      <w:r w:rsidRPr="00C83C45">
        <w:t>In this section, each SAR that is contained in the cPP is listed, and the EAs that are not associated with an SFR are captured here, or a reference is made to the CEM, and the evaluator is expected to perform the CEM work units.</w:t>
      </w:r>
    </w:p>
    <w:p w14:paraId="7CD33FB9" w14:textId="1DB2770F" w:rsidR="00F13530" w:rsidRDefault="00F13530" w:rsidP="00F55F62">
      <w:pPr>
        <w:pStyle w:val="Heading2"/>
      </w:pPr>
      <w:bookmarkStart w:id="4421" w:name="_Ref410054160"/>
      <w:bookmarkStart w:id="4422" w:name="_Toc442975820"/>
      <w:bookmarkStart w:id="4423" w:name="_Toc412821679"/>
      <w:bookmarkStart w:id="4424" w:name="_Toc473308340"/>
      <w:bookmarkStart w:id="4425" w:name="_Toc481767020"/>
      <w:bookmarkStart w:id="4426" w:name="_Toc25835007"/>
      <w:bookmarkStart w:id="4427" w:name="_Toc520385746"/>
      <w:r>
        <w:t>ASE: Security Target Evaluation</w:t>
      </w:r>
      <w:bookmarkEnd w:id="4421"/>
      <w:bookmarkEnd w:id="4422"/>
      <w:bookmarkEnd w:id="4423"/>
      <w:bookmarkEnd w:id="4424"/>
      <w:bookmarkEnd w:id="4425"/>
      <w:bookmarkEnd w:id="4426"/>
      <w:bookmarkEnd w:id="4427"/>
    </w:p>
    <w:p w14:paraId="01A13A3F" w14:textId="4F2232B1" w:rsidR="00404D4F" w:rsidRDefault="00404D4F" w:rsidP="00A8035F">
      <w:pPr>
        <w:pStyle w:val="Heading3"/>
      </w:pPr>
      <w:bookmarkStart w:id="4428" w:name="_Toc473308341"/>
      <w:bookmarkStart w:id="4429" w:name="_Toc481767021"/>
      <w:bookmarkStart w:id="4430" w:name="_Toc25835008"/>
      <w:bookmarkStart w:id="4431" w:name="_Toc412821680"/>
      <w:bookmarkStart w:id="4432" w:name="_Toc520385747"/>
      <w:r>
        <w:t>General ASE</w:t>
      </w:r>
      <w:bookmarkEnd w:id="4428"/>
      <w:bookmarkEnd w:id="4429"/>
      <w:bookmarkEnd w:id="4430"/>
      <w:bookmarkEnd w:id="4432"/>
    </w:p>
    <w:p w14:paraId="01DCF7AA" w14:textId="23D101C8" w:rsidR="00404D4F" w:rsidRPr="00404D4F" w:rsidRDefault="00404D4F" w:rsidP="00A8035F">
      <w:pPr>
        <w:pStyle w:val="ParagraphNumbered"/>
      </w:pPr>
      <w:r w:rsidRPr="009776DD">
        <w:t xml:space="preserve">When evaluating a Security Target, the evaluator performs the work units as presented in the CEM. In addition, the evaluator ensures the content of the TSS in the ST satisfies the EAs specified in </w:t>
      </w:r>
      <w:r w:rsidR="00C76973" w:rsidRPr="002B18BE">
        <w:t xml:space="preserve">Section </w:t>
      </w:r>
      <w:r w:rsidR="00C76973" w:rsidRPr="002B18BE">
        <w:fldChar w:fldCharType="begin"/>
      </w:r>
      <w:r w:rsidR="00C76973" w:rsidRPr="002B18BE">
        <w:instrText xml:space="preserve"> REF _Ref396415686 \r \h </w:instrText>
      </w:r>
      <w:r w:rsidR="00C76973" w:rsidRPr="00B91192">
        <w:instrText xml:space="preserve"> \* MERGEFORMAT </w:instrText>
      </w:r>
      <w:r w:rsidR="00C76973" w:rsidRPr="002B18BE">
        <w:fldChar w:fldCharType="separate"/>
      </w:r>
      <w:r w:rsidR="005623BE">
        <w:t>2</w:t>
      </w:r>
      <w:r w:rsidR="00C76973" w:rsidRPr="002B18BE">
        <w:fldChar w:fldCharType="end"/>
      </w:r>
      <w:r w:rsidR="00C76973" w:rsidRPr="002B18BE">
        <w:t xml:space="preserve"> (</w:t>
      </w:r>
      <w:r w:rsidR="00C76973" w:rsidRPr="002B18BE">
        <w:fldChar w:fldCharType="begin"/>
      </w:r>
      <w:r w:rsidR="00C76973" w:rsidRPr="002B18BE">
        <w:instrText xml:space="preserve"> REF _Ref396415686 \h </w:instrText>
      </w:r>
      <w:r w:rsidR="00C76973" w:rsidRPr="00B91192">
        <w:instrText xml:space="preserve"> \* MERGEFORMAT </w:instrText>
      </w:r>
      <w:r w:rsidR="00C76973" w:rsidRPr="002B18BE">
        <w:fldChar w:fldCharType="separate"/>
      </w:r>
      <w:r w:rsidR="005623BE" w:rsidRPr="00EF22C7">
        <w:t>Evaluation Activities for SFRs</w:t>
      </w:r>
      <w:r w:rsidR="00C76973" w:rsidRPr="002B18BE">
        <w:fldChar w:fldCharType="end"/>
      </w:r>
      <w:r w:rsidR="00C76973" w:rsidRPr="002B18BE">
        <w:t>)</w:t>
      </w:r>
      <w:r w:rsidRPr="009776DD">
        <w:t>.</w:t>
      </w:r>
    </w:p>
    <w:p w14:paraId="6A7FE9EA" w14:textId="46070488" w:rsidR="00033D6A" w:rsidRDefault="00466D0A" w:rsidP="00A8035F">
      <w:pPr>
        <w:pStyle w:val="Heading3"/>
      </w:pPr>
      <w:bookmarkStart w:id="4433" w:name="_Toc452635141"/>
      <w:bookmarkStart w:id="4434" w:name="_Toc453161296"/>
      <w:bookmarkStart w:id="4435" w:name="_Toc453161598"/>
      <w:bookmarkStart w:id="4436" w:name="_Toc453161897"/>
      <w:bookmarkStart w:id="4437" w:name="_Toc453162196"/>
      <w:bookmarkStart w:id="4438" w:name="_Toc453162496"/>
      <w:bookmarkStart w:id="4439" w:name="_Toc453162796"/>
      <w:bookmarkStart w:id="4440" w:name="_Toc453163096"/>
      <w:bookmarkStart w:id="4441" w:name="_Toc453163278"/>
      <w:bookmarkStart w:id="4442" w:name="_Toc452635142"/>
      <w:bookmarkStart w:id="4443" w:name="_Toc453161297"/>
      <w:bookmarkStart w:id="4444" w:name="_Toc453161599"/>
      <w:bookmarkStart w:id="4445" w:name="_Toc453161898"/>
      <w:bookmarkStart w:id="4446" w:name="_Toc453162197"/>
      <w:bookmarkStart w:id="4447" w:name="_Toc453162497"/>
      <w:bookmarkStart w:id="4448" w:name="_Toc453162797"/>
      <w:bookmarkStart w:id="4449" w:name="_Toc453163097"/>
      <w:bookmarkStart w:id="4450" w:name="_Toc453163279"/>
      <w:bookmarkStart w:id="4451" w:name="_Toc452635143"/>
      <w:bookmarkStart w:id="4452" w:name="_Toc453161298"/>
      <w:bookmarkStart w:id="4453" w:name="_Toc453161600"/>
      <w:bookmarkStart w:id="4454" w:name="_Toc453161899"/>
      <w:bookmarkStart w:id="4455" w:name="_Toc453162198"/>
      <w:bookmarkStart w:id="4456" w:name="_Toc453162498"/>
      <w:bookmarkStart w:id="4457" w:name="_Toc453162798"/>
      <w:bookmarkStart w:id="4458" w:name="_Toc453163098"/>
      <w:bookmarkStart w:id="4459" w:name="_Toc453163280"/>
      <w:bookmarkStart w:id="4460" w:name="_Toc443495739"/>
      <w:bookmarkStart w:id="4461" w:name="_Toc443664743"/>
      <w:bookmarkStart w:id="4462" w:name="_Toc444868417"/>
      <w:bookmarkStart w:id="4463" w:name="_Toc452628887"/>
      <w:bookmarkStart w:id="4464" w:name="_Toc452629103"/>
      <w:bookmarkStart w:id="4465" w:name="_Toc452632150"/>
      <w:bookmarkStart w:id="4466" w:name="_Toc452635156"/>
      <w:bookmarkStart w:id="4467" w:name="_Toc453161311"/>
      <w:bookmarkStart w:id="4468" w:name="_Toc453161613"/>
      <w:bookmarkStart w:id="4469" w:name="_Toc453161912"/>
      <w:bookmarkStart w:id="4470" w:name="_Toc453162211"/>
      <w:bookmarkStart w:id="4471" w:name="_Toc453162511"/>
      <w:bookmarkStart w:id="4472" w:name="_Toc453162811"/>
      <w:bookmarkStart w:id="4473" w:name="_Toc453163111"/>
      <w:bookmarkStart w:id="4474" w:name="_Toc453163293"/>
      <w:bookmarkStart w:id="4475" w:name="_Toc443495740"/>
      <w:bookmarkStart w:id="4476" w:name="_Toc443664744"/>
      <w:bookmarkStart w:id="4477" w:name="_Toc444868418"/>
      <w:bookmarkStart w:id="4478" w:name="_Toc452628888"/>
      <w:bookmarkStart w:id="4479" w:name="_Toc452629104"/>
      <w:bookmarkStart w:id="4480" w:name="_Toc452632151"/>
      <w:bookmarkStart w:id="4481" w:name="_Toc452635157"/>
      <w:bookmarkStart w:id="4482" w:name="_Toc453161312"/>
      <w:bookmarkStart w:id="4483" w:name="_Toc453161614"/>
      <w:bookmarkStart w:id="4484" w:name="_Toc453161913"/>
      <w:bookmarkStart w:id="4485" w:name="_Toc453162212"/>
      <w:bookmarkStart w:id="4486" w:name="_Toc453162512"/>
      <w:bookmarkStart w:id="4487" w:name="_Toc453162812"/>
      <w:bookmarkStart w:id="4488" w:name="_Toc453163112"/>
      <w:bookmarkStart w:id="4489" w:name="_Toc453163294"/>
      <w:bookmarkStart w:id="4490" w:name="_Ref468966579"/>
      <w:bookmarkStart w:id="4491" w:name="_Toc473308342"/>
      <w:bookmarkStart w:id="4492" w:name="_Toc481767022"/>
      <w:bookmarkStart w:id="4493" w:name="_Toc25835009"/>
      <w:bookmarkStart w:id="4494" w:name="_Toc520385748"/>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r>
        <w:t>TOE summary specification (ASE_TSS.1)</w:t>
      </w:r>
      <w:bookmarkEnd w:id="4431"/>
      <w:r w:rsidR="00404D4F">
        <w:t xml:space="preserve"> for Distributed TOEs</w:t>
      </w:r>
      <w:bookmarkEnd w:id="4490"/>
      <w:bookmarkEnd w:id="4491"/>
      <w:bookmarkEnd w:id="4492"/>
      <w:bookmarkEnd w:id="4493"/>
      <w:bookmarkEnd w:id="4494"/>
    </w:p>
    <w:p w14:paraId="483D9ADC" w14:textId="77777777" w:rsidR="00033D6A" w:rsidRPr="00A8035F" w:rsidRDefault="008A2AAD" w:rsidP="00A8035F">
      <w:pPr>
        <w:pStyle w:val="ParagraphNumbered"/>
      </w:pPr>
      <w:r w:rsidRPr="00A8035F">
        <w:t xml:space="preserve">For distributed TOEs only the SFRs classified as ‘all’ have to be fulfilled by all TOE parts. The SFRs classified as ‘One’ or ‘Feature Dependent’ only have to be fulfilled by either one or some TOE parts, respectively. To make sure that the distributed TOE as a whole fulfills all the SFRs the following actions for ASE_TSS.1 have to be performed as part of ASE_TSS.1.1E. </w:t>
      </w:r>
    </w:p>
    <w:p w14:paraId="7E6AD67D" w14:textId="77777777" w:rsidR="00466D0A" w:rsidRDefault="00466D0A" w:rsidP="00466D0A">
      <w:pPr>
        <w:rPr>
          <w:rFonts w:eastAsia="SimSun"/>
        </w:rPr>
      </w:pPr>
    </w:p>
    <w:tbl>
      <w:tblPr>
        <w:tblStyle w:val="TableGrid"/>
        <w:tblW w:w="0" w:type="auto"/>
        <w:tblInd w:w="1526" w:type="dxa"/>
        <w:tblLook w:val="04A0" w:firstRow="1" w:lastRow="0" w:firstColumn="1" w:lastColumn="0" w:noHBand="0" w:noVBand="1"/>
        <w:tblPrChange w:id="4495" w:author="Author">
          <w:tblPr>
            <w:tblStyle w:val="TableGrid"/>
            <w:tblW w:w="0" w:type="auto"/>
            <w:tblInd w:w="1526" w:type="dxa"/>
            <w:tblLook w:val="04A0" w:firstRow="1" w:lastRow="0" w:firstColumn="1" w:lastColumn="0" w:noHBand="0" w:noVBand="1"/>
          </w:tblPr>
        </w:tblPrChange>
      </w:tblPr>
      <w:tblGrid>
        <w:gridCol w:w="2892"/>
        <w:gridCol w:w="4104"/>
        <w:tblGridChange w:id="4496">
          <w:tblGrid>
            <w:gridCol w:w="2892"/>
            <w:gridCol w:w="4104"/>
          </w:tblGrid>
        </w:tblGridChange>
      </w:tblGrid>
      <w:tr w:rsidR="00466D0A" w:rsidRPr="00466D0A" w14:paraId="6D72B919" w14:textId="77777777" w:rsidTr="00895357">
        <w:trPr>
          <w:tblHeader/>
          <w:trPrChange w:id="4497" w:author="Author">
            <w:trPr>
              <w:tblHeader/>
            </w:trPr>
          </w:trPrChange>
        </w:trPr>
        <w:tc>
          <w:tcPr>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Change w:id="4498" w:author="Author">
              <w:tcPr>
                <w:tcW w:w="2892" w:type="dxa"/>
                <w:tcBorders>
                  <w:top w:val="single" w:sz="4" w:space="0" w:color="auto"/>
                  <w:left w:val="single" w:sz="4" w:space="0" w:color="auto"/>
                  <w:bottom w:val="single" w:sz="4" w:space="0" w:color="auto"/>
                  <w:right w:val="single" w:sz="4" w:space="0" w:color="auto"/>
                </w:tcBorders>
                <w:shd w:val="clear" w:color="auto" w:fill="1F497D" w:themeFill="text2"/>
                <w:hideMark/>
              </w:tcPr>
            </w:tcPrChange>
          </w:tcPr>
          <w:p w14:paraId="63B3812E" w14:textId="77777777" w:rsidR="00033D6A" w:rsidRPr="00895357" w:rsidRDefault="00466D0A" w:rsidP="00A8035F">
            <w:pPr>
              <w:jc w:val="center"/>
              <w:rPr>
                <w:b/>
                <w:rPrChange w:id="4499" w:author="Author">
                  <w:rPr>
                    <w:color w:val="FFFFFF" w:themeColor="background1"/>
                  </w:rPr>
                </w:rPrChange>
              </w:rPr>
            </w:pPr>
            <w:r w:rsidRPr="00895357">
              <w:rPr>
                <w:b/>
                <w:rPrChange w:id="4500" w:author="Author">
                  <w:rPr>
                    <w:color w:val="FFFFFF" w:themeColor="background1"/>
                  </w:rPr>
                </w:rPrChange>
              </w:rPr>
              <w:t>ASE_TSS.1 element</w:t>
            </w:r>
          </w:p>
        </w:tc>
        <w:tc>
          <w:tcPr>
            <w:tcW w:w="4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Change w:id="4501" w:author="Author">
              <w:tcPr>
                <w:tcW w:w="4104" w:type="dxa"/>
                <w:tcBorders>
                  <w:top w:val="single" w:sz="4" w:space="0" w:color="auto"/>
                  <w:left w:val="single" w:sz="4" w:space="0" w:color="auto"/>
                  <w:bottom w:val="single" w:sz="4" w:space="0" w:color="auto"/>
                  <w:right w:val="single" w:sz="4" w:space="0" w:color="auto"/>
                </w:tcBorders>
                <w:shd w:val="clear" w:color="auto" w:fill="1F497D" w:themeFill="text2"/>
                <w:hideMark/>
              </w:tcPr>
            </w:tcPrChange>
          </w:tcPr>
          <w:p w14:paraId="786FA0A4" w14:textId="77777777" w:rsidR="00033D6A" w:rsidRPr="00895357" w:rsidRDefault="00466D0A" w:rsidP="00A8035F">
            <w:pPr>
              <w:jc w:val="center"/>
              <w:rPr>
                <w:b/>
                <w:rPrChange w:id="4502" w:author="Author">
                  <w:rPr>
                    <w:color w:val="FFFFFF" w:themeColor="background1"/>
                  </w:rPr>
                </w:rPrChange>
              </w:rPr>
            </w:pPr>
            <w:r w:rsidRPr="00895357">
              <w:rPr>
                <w:b/>
                <w:rPrChange w:id="4503" w:author="Author">
                  <w:rPr>
                    <w:color w:val="FFFFFF" w:themeColor="background1"/>
                  </w:rPr>
                </w:rPrChange>
              </w:rPr>
              <w:t>Evaluator Action</w:t>
            </w:r>
          </w:p>
        </w:tc>
      </w:tr>
      <w:tr w:rsidR="00466D0A" w14:paraId="0B6DD276" w14:textId="77777777" w:rsidTr="002211DC">
        <w:tc>
          <w:tcPr>
            <w:tcW w:w="2892" w:type="dxa"/>
            <w:tcBorders>
              <w:top w:val="single" w:sz="4" w:space="0" w:color="auto"/>
              <w:left w:val="single" w:sz="4" w:space="0" w:color="auto"/>
              <w:bottom w:val="single" w:sz="4" w:space="0" w:color="auto"/>
              <w:right w:val="single" w:sz="4" w:space="0" w:color="auto"/>
            </w:tcBorders>
            <w:hideMark/>
          </w:tcPr>
          <w:p w14:paraId="6533E84B" w14:textId="77777777" w:rsidR="00033D6A" w:rsidRDefault="00466D0A" w:rsidP="00A8035F">
            <w:r>
              <w:t>ASE_TSS.1.1C</w:t>
            </w:r>
          </w:p>
        </w:tc>
        <w:tc>
          <w:tcPr>
            <w:tcW w:w="4104" w:type="dxa"/>
            <w:tcBorders>
              <w:top w:val="single" w:sz="4" w:space="0" w:color="auto"/>
              <w:left w:val="single" w:sz="4" w:space="0" w:color="auto"/>
              <w:bottom w:val="single" w:sz="4" w:space="0" w:color="auto"/>
              <w:right w:val="single" w:sz="4" w:space="0" w:color="auto"/>
            </w:tcBorders>
            <w:hideMark/>
          </w:tcPr>
          <w:p w14:paraId="13637AF6" w14:textId="77777777" w:rsidR="00466D0A" w:rsidRPr="00A8035F" w:rsidRDefault="008A2AAD" w:rsidP="00280C6B">
            <w:r w:rsidRPr="00A8035F">
              <w:t xml:space="preserve">The evaluator shall examine the TSS to determine that it is clear which TOE components contribute to each SFR or how the components combine to meet each SFR. </w:t>
            </w:r>
          </w:p>
          <w:p w14:paraId="6A70F08D" w14:textId="77777777" w:rsidR="00466D0A" w:rsidRPr="00A8035F" w:rsidRDefault="008A2AAD" w:rsidP="00280C6B">
            <w:r w:rsidRPr="00A8035F">
              <w:t>The evaluator shall verify the sufficiency to fulfil the related SFRs. This includes checking that the TOE as a whole fully covers all SFRs and that all functionality that is required to be audited is in fact audited regardless of the component that carries it out.</w:t>
            </w:r>
          </w:p>
          <w:p w14:paraId="09C9527A" w14:textId="77777777" w:rsidR="00466D0A" w:rsidRPr="00F0570F" w:rsidRDefault="00466D0A" w:rsidP="00280C6B">
            <w:pPr>
              <w:rPr>
                <w:rFonts w:eastAsiaTheme="minorEastAsia"/>
              </w:rPr>
            </w:pPr>
          </w:p>
        </w:tc>
      </w:tr>
    </w:tbl>
    <w:p w14:paraId="0F2FBEEE" w14:textId="77777777" w:rsidR="00F13530" w:rsidRDefault="00F13530" w:rsidP="00F55F62"/>
    <w:p w14:paraId="35BC5D92" w14:textId="69330C21" w:rsidR="00033D6A" w:rsidRDefault="001E339F" w:rsidP="00A8035F">
      <w:pPr>
        <w:pStyle w:val="ParagraphNumbered"/>
      </w:pPr>
      <w:r>
        <w:t xml:space="preserve">Note that additional Evaluation Activities for the TSS in the case of a distributed TOE are defined in section </w:t>
      </w:r>
      <w:r w:rsidR="008A2AAD">
        <w:fldChar w:fldCharType="begin"/>
      </w:r>
      <w:r>
        <w:instrText xml:space="preserve"> REF _Ref443334708 \r \h </w:instrText>
      </w:r>
      <w:r w:rsidR="008A2AAD">
        <w:fldChar w:fldCharType="separate"/>
      </w:r>
      <w:del w:id="4504" w:author="Author">
        <w:r w:rsidR="002959D8">
          <w:delText>B.4</w:delText>
        </w:r>
      </w:del>
      <w:ins w:id="4505" w:author="Author">
        <w:r w:rsidR="005623BE">
          <w:t>A.9</w:t>
        </w:r>
      </w:ins>
      <w:r w:rsidR="005623BE">
        <w:t>.1.1</w:t>
      </w:r>
      <w:r w:rsidR="008A2AAD">
        <w:fldChar w:fldCharType="end"/>
      </w:r>
      <w:r>
        <w:t xml:space="preserve">. </w:t>
      </w:r>
    </w:p>
    <w:p w14:paraId="165E6ADB" w14:textId="4F84AB2B" w:rsidR="00781588" w:rsidRPr="00EF22C7" w:rsidRDefault="00EF22C7" w:rsidP="00EF22C7">
      <w:pPr>
        <w:pStyle w:val="Heading2"/>
      </w:pPr>
      <w:bookmarkStart w:id="4506" w:name="_Toc360632826"/>
      <w:bookmarkStart w:id="4507" w:name="_Toc237563499"/>
      <w:bookmarkStart w:id="4508" w:name="_Toc238727389"/>
      <w:bookmarkStart w:id="4509" w:name="_Toc396220804"/>
      <w:bookmarkStart w:id="4510" w:name="_Toc442975822"/>
      <w:bookmarkStart w:id="4511" w:name="_Toc412821681"/>
      <w:bookmarkStart w:id="4512" w:name="_Toc473308343"/>
      <w:bookmarkStart w:id="4513" w:name="_Toc481767023"/>
      <w:bookmarkStart w:id="4514" w:name="_Toc25835010"/>
      <w:bookmarkStart w:id="4515" w:name="_Toc520385749"/>
      <w:r w:rsidRPr="00EF22C7">
        <w:t>ADV: Development</w:t>
      </w:r>
      <w:bookmarkEnd w:id="4506"/>
      <w:bookmarkEnd w:id="4507"/>
      <w:bookmarkEnd w:id="4508"/>
      <w:bookmarkEnd w:id="4509"/>
      <w:bookmarkEnd w:id="4510"/>
      <w:bookmarkEnd w:id="4511"/>
      <w:bookmarkEnd w:id="4512"/>
      <w:bookmarkEnd w:id="4513"/>
      <w:bookmarkEnd w:id="4514"/>
      <w:bookmarkEnd w:id="4515"/>
    </w:p>
    <w:p w14:paraId="3F360B9B" w14:textId="77777777" w:rsidR="00EF22C7" w:rsidRPr="00EF22C7" w:rsidRDefault="00EF22C7" w:rsidP="00667C52">
      <w:pPr>
        <w:pStyle w:val="Heading3"/>
      </w:pPr>
      <w:bookmarkStart w:id="4516" w:name="_Ref237676191"/>
      <w:bookmarkStart w:id="4517" w:name="_Ref237676221"/>
      <w:bookmarkStart w:id="4518" w:name="_Ref237676242"/>
      <w:bookmarkStart w:id="4519" w:name="_Ref237676273"/>
      <w:bookmarkStart w:id="4520" w:name="_Ref237676302"/>
      <w:bookmarkStart w:id="4521" w:name="_Ref237676332"/>
      <w:bookmarkStart w:id="4522" w:name="_Toc238727390"/>
      <w:bookmarkStart w:id="4523" w:name="_Toc396220805"/>
      <w:bookmarkStart w:id="4524" w:name="_Toc442975823"/>
      <w:bookmarkStart w:id="4525" w:name="_Toc412821682"/>
      <w:bookmarkStart w:id="4526" w:name="_Toc473308344"/>
      <w:bookmarkStart w:id="4527" w:name="_Toc481767024"/>
      <w:bookmarkStart w:id="4528" w:name="_Toc25835011"/>
      <w:bookmarkStart w:id="4529" w:name="_Toc520385750"/>
      <w:r w:rsidRPr="00EF22C7">
        <w:t>Basic Functional Specification (ADV_FSP.1)</w:t>
      </w:r>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p>
    <w:p w14:paraId="17680E0E" w14:textId="66654F03" w:rsidR="0014462C" w:rsidRDefault="00003D02" w:rsidP="00C76973">
      <w:pPr>
        <w:pStyle w:val="ParagraphNumbered"/>
      </w:pPr>
      <w:r w:rsidRPr="00DD48A5">
        <w:t xml:space="preserve">The </w:t>
      </w:r>
      <w:r w:rsidR="00C76973">
        <w:t>EA</w:t>
      </w:r>
      <w:r w:rsidRPr="00DD48A5">
        <w:t xml:space="preserve">s for this </w:t>
      </w:r>
      <w:r w:rsidR="00261290" w:rsidRPr="00DD48A5">
        <w:t xml:space="preserve">assurance </w:t>
      </w:r>
      <w:r w:rsidR="00CA5324" w:rsidRPr="00242279">
        <w:t>component</w:t>
      </w:r>
      <w:r w:rsidRPr="00242279">
        <w:t xml:space="preserve"> focus on understanding the interfaces </w:t>
      </w:r>
      <w:r w:rsidR="00C76973" w:rsidRPr="009776DD">
        <w:t xml:space="preserve">(e.g., application </w:t>
      </w:r>
      <w:del w:id="4530" w:author="Author">
        <w:r w:rsidR="00C76973" w:rsidRPr="009776DD">
          <w:delText>programing</w:delText>
        </w:r>
      </w:del>
      <w:ins w:id="4531" w:author="Author">
        <w:r w:rsidR="00E5748A" w:rsidRPr="009776DD">
          <w:t>programming</w:t>
        </w:r>
      </w:ins>
      <w:r w:rsidR="00C76973" w:rsidRPr="009776DD">
        <w:t xml:space="preserve"> interfaces, command line interfaces, graphical user interfaces, network interfaces) described in the AGD documentation, and possibly identified in the TOE Summary Specification (TSS) in response to the SFRs. Specific evaluator actions to be performed against this documentation are identified (where relevant) for each SFR in </w:t>
      </w:r>
      <w:r w:rsidR="00C76973" w:rsidRPr="002B18BE">
        <w:t xml:space="preserve">Section </w:t>
      </w:r>
      <w:r w:rsidR="00C76973" w:rsidRPr="002B18BE">
        <w:fldChar w:fldCharType="begin"/>
      </w:r>
      <w:r w:rsidR="00C76973" w:rsidRPr="002B18BE">
        <w:instrText xml:space="preserve"> REF _Ref396415686 \r \h </w:instrText>
      </w:r>
      <w:r w:rsidR="00C76973" w:rsidRPr="00B91192">
        <w:instrText xml:space="preserve"> \* MERGEFORMAT </w:instrText>
      </w:r>
      <w:r w:rsidR="00C76973" w:rsidRPr="002B18BE">
        <w:fldChar w:fldCharType="separate"/>
      </w:r>
      <w:r w:rsidR="005623BE">
        <w:t>2</w:t>
      </w:r>
      <w:r w:rsidR="00C76973" w:rsidRPr="002B18BE">
        <w:fldChar w:fldCharType="end"/>
      </w:r>
      <w:r w:rsidR="00C76973" w:rsidRPr="009776DD">
        <w:t xml:space="preserve">, and in EAs for AGD, ATE and AVA SARs in other parts of </w:t>
      </w:r>
      <w:r w:rsidR="00C76973">
        <w:t xml:space="preserve">Section </w:t>
      </w:r>
      <w:r w:rsidR="00C76973">
        <w:fldChar w:fldCharType="begin"/>
      </w:r>
      <w:r w:rsidR="00C76973">
        <w:instrText xml:space="preserve"> REF _Ref396416812 \r \h </w:instrText>
      </w:r>
      <w:r w:rsidR="00C76973">
        <w:fldChar w:fldCharType="separate"/>
      </w:r>
      <w:r w:rsidR="005623BE">
        <w:t>5</w:t>
      </w:r>
      <w:r w:rsidR="00C76973">
        <w:fldChar w:fldCharType="end"/>
      </w:r>
      <w:r w:rsidR="00C76973" w:rsidRPr="009776DD">
        <w:t>.</w:t>
      </w:r>
      <w:r w:rsidR="00A13CA4" w:rsidRPr="00DD48A5">
        <w:t xml:space="preserve"> </w:t>
      </w:r>
    </w:p>
    <w:p w14:paraId="59A9D639" w14:textId="77777777" w:rsidR="00C76973" w:rsidRPr="009776DD" w:rsidRDefault="00C76973" w:rsidP="00C76973">
      <w:pPr>
        <w:pStyle w:val="ParagraphNumbered"/>
      </w:pPr>
      <w:r w:rsidRPr="009776DD">
        <w:t xml:space="preserve">The EAs presented in this section address the CEM work units ADV_FSP.1-1, ADV_FSP.1-2, ADV_FSP.1-3, and </w:t>
      </w:r>
      <w:r w:rsidRPr="009A732F">
        <w:rPr>
          <w:lang w:eastAsia="en-GB"/>
        </w:rPr>
        <w:t>ADV_FSP.1-5.</w:t>
      </w:r>
    </w:p>
    <w:p w14:paraId="638C3D25" w14:textId="77777777" w:rsidR="00C76973" w:rsidRPr="009776DD" w:rsidRDefault="00C76973" w:rsidP="00C76973">
      <w:pPr>
        <w:pStyle w:val="ParagraphNumbered"/>
      </w:pPr>
      <w:r w:rsidRPr="009776DD">
        <w:t>The EAs are reworded for clarity and interpret the CEM work units such that they will result in more objective and repeatable actions by the evaluator.</w:t>
      </w:r>
      <w:r>
        <w:t xml:space="preserve"> </w:t>
      </w:r>
      <w:r w:rsidRPr="009776DD">
        <w:t>The EAs in this SD are intended to ensure the evaluators are consistently performing equivalent actions.</w:t>
      </w:r>
    </w:p>
    <w:p w14:paraId="161298A0" w14:textId="57951E0D" w:rsidR="00C76973" w:rsidRPr="009776DD" w:rsidRDefault="00C76973" w:rsidP="00C76973">
      <w:pPr>
        <w:pStyle w:val="ParagraphNumbered"/>
      </w:pPr>
      <w:r w:rsidRPr="009776DD">
        <w:t>The documents to be examined for this assurance component in an evaluation are therefore the Security Target, AGD documentation, and any required supplementary information required by the cPP: no additional “functional specification” documentation is necessary to satisfy the EAs. The interfaces that need to be evaluated are also identified by reference to the EAs listed for each SFR</w:t>
      </w:r>
      <w:del w:id="4532" w:author="Author">
        <w:r w:rsidRPr="009776DD">
          <w:delText>,</w:delText>
        </w:r>
      </w:del>
      <w:r w:rsidRPr="009776DD">
        <w:t xml:space="preserve"> and are expected to be identified in the context of the Security Target, AGD documentation, and any required supplementary information defined in the cPP rather than as a separate list specifically for the purposes of CC evaluation. The direct identification of documentation requirements and their assessment as part of the EAs for each SFR also means that the tracing required in ADV_FSP.1.2D (work units ADV_FSP.1-4, ADV_FSP.1-6 and ADV_FSP.1-7</w:t>
      </w:r>
      <w:r w:rsidR="00EE55DC">
        <w:t>)</w:t>
      </w:r>
      <w:r w:rsidRPr="009776DD">
        <w:t xml:space="preserve"> is treated as implicit and no separate mapping information is required for this element.</w:t>
      </w:r>
    </w:p>
    <w:tbl>
      <w:tblPr>
        <w:tblStyle w:val="TableGrid"/>
        <w:tblW w:w="7267" w:type="dxa"/>
        <w:tblInd w:w="1548" w:type="dxa"/>
        <w:tblLook w:val="04A0" w:firstRow="1" w:lastRow="0" w:firstColumn="1" w:lastColumn="0" w:noHBand="0" w:noVBand="1"/>
        <w:tblPrChange w:id="4533" w:author="Author">
          <w:tblPr>
            <w:tblStyle w:val="TableGrid"/>
            <w:tblW w:w="8100" w:type="dxa"/>
            <w:tblInd w:w="1548" w:type="dxa"/>
            <w:tblLook w:val="04A0" w:firstRow="1" w:lastRow="0" w:firstColumn="1" w:lastColumn="0" w:noHBand="0" w:noVBand="1"/>
          </w:tblPr>
        </w:tblPrChange>
      </w:tblPr>
      <w:tblGrid>
        <w:gridCol w:w="3690"/>
        <w:gridCol w:w="3577"/>
        <w:tblGridChange w:id="4534">
          <w:tblGrid>
            <w:gridCol w:w="3690"/>
            <w:gridCol w:w="4410"/>
          </w:tblGrid>
        </w:tblGridChange>
      </w:tblGrid>
      <w:tr w:rsidR="00C76973" w:rsidRPr="009776DD" w14:paraId="302D7EFD" w14:textId="77777777" w:rsidTr="00895357">
        <w:trPr>
          <w:tblHeader/>
        </w:trPr>
        <w:tc>
          <w:tcPr>
            <w:tcW w:w="3690" w:type="dxa"/>
            <w:shd w:val="clear" w:color="auto" w:fill="D9D9D9" w:themeFill="background1" w:themeFillShade="D9"/>
            <w:vAlign w:val="center"/>
            <w:tcPrChange w:id="4535" w:author="Author">
              <w:tcPr>
                <w:tcW w:w="3690" w:type="dxa"/>
                <w:shd w:val="clear" w:color="auto" w:fill="DBE5F1" w:themeFill="accent1" w:themeFillTint="33"/>
                <w:vAlign w:val="center"/>
              </w:tcPr>
            </w:tcPrChange>
          </w:tcPr>
          <w:p w14:paraId="6275DFFB" w14:textId="77777777" w:rsidR="00C76973" w:rsidRPr="00895357" w:rsidRDefault="00C76973" w:rsidP="00C76973">
            <w:pPr>
              <w:pStyle w:val="ParagraphNumbered"/>
              <w:numPr>
                <w:ilvl w:val="0"/>
                <w:numId w:val="0"/>
              </w:numPr>
              <w:jc w:val="center"/>
              <w:rPr>
                <w:b/>
                <w:rPrChange w:id="4536" w:author="Author">
                  <w:rPr/>
                </w:rPrChange>
              </w:rPr>
            </w:pPr>
            <w:r w:rsidRPr="00895357">
              <w:rPr>
                <w:b/>
                <w:rPrChange w:id="4537" w:author="Author">
                  <w:rPr/>
                </w:rPrChange>
              </w:rPr>
              <w:t>CEM ADV_FSP.1 Work Units</w:t>
            </w:r>
          </w:p>
        </w:tc>
        <w:tc>
          <w:tcPr>
            <w:tcW w:w="3577" w:type="dxa"/>
            <w:shd w:val="clear" w:color="auto" w:fill="D9D9D9" w:themeFill="background1" w:themeFillShade="D9"/>
            <w:vAlign w:val="center"/>
            <w:tcPrChange w:id="4538" w:author="Author">
              <w:tcPr>
                <w:tcW w:w="4410" w:type="dxa"/>
                <w:shd w:val="clear" w:color="auto" w:fill="DBE5F1" w:themeFill="accent1" w:themeFillTint="33"/>
                <w:vAlign w:val="center"/>
              </w:tcPr>
            </w:tcPrChange>
          </w:tcPr>
          <w:p w14:paraId="5F1E8051" w14:textId="77777777" w:rsidR="00C76973" w:rsidRPr="00895357" w:rsidRDefault="00C76973" w:rsidP="00C76973">
            <w:pPr>
              <w:pStyle w:val="ParagraphNumbered"/>
              <w:numPr>
                <w:ilvl w:val="0"/>
                <w:numId w:val="0"/>
              </w:numPr>
              <w:jc w:val="center"/>
              <w:rPr>
                <w:b/>
                <w:rPrChange w:id="4539" w:author="Author">
                  <w:rPr/>
                </w:rPrChange>
              </w:rPr>
            </w:pPr>
            <w:r w:rsidRPr="00895357">
              <w:rPr>
                <w:b/>
                <w:rPrChange w:id="4540" w:author="Author">
                  <w:rPr/>
                </w:rPrChange>
              </w:rPr>
              <w:t>Evaluation Activities</w:t>
            </w:r>
          </w:p>
        </w:tc>
      </w:tr>
      <w:tr w:rsidR="00C76973" w:rsidRPr="009776DD" w14:paraId="05D148C7" w14:textId="77777777" w:rsidTr="00895357">
        <w:tc>
          <w:tcPr>
            <w:tcW w:w="3690" w:type="dxa"/>
            <w:tcPrChange w:id="4541" w:author="Author">
              <w:tcPr>
                <w:tcW w:w="3690" w:type="dxa"/>
                <w:vAlign w:val="center"/>
              </w:tcPr>
            </w:tcPrChange>
          </w:tcPr>
          <w:p w14:paraId="5C6D8866" w14:textId="77777777" w:rsidR="00C76973" w:rsidRPr="009776DD" w:rsidRDefault="00C76973" w:rsidP="00895357">
            <w:pPr>
              <w:autoSpaceDE w:val="0"/>
              <w:autoSpaceDN w:val="0"/>
              <w:adjustRightInd w:val="0"/>
              <w:spacing w:after="0"/>
              <w:jc w:val="left"/>
              <w:pPrChange w:id="4542" w:author="Author">
                <w:pPr>
                  <w:autoSpaceDE w:val="0"/>
                  <w:autoSpaceDN w:val="0"/>
                  <w:adjustRightInd w:val="0"/>
                  <w:spacing w:after="0"/>
                  <w:jc w:val="center"/>
                </w:pPr>
              </w:pPrChange>
            </w:pPr>
            <w:r w:rsidRPr="009776DD">
              <w:t xml:space="preserve">ADV_FSP.1-1 </w:t>
            </w:r>
            <w:r w:rsidRPr="009A732F">
              <w:rPr>
                <w:lang w:eastAsia="en-GB"/>
              </w:rPr>
              <w:t xml:space="preserve">The evaluator </w:t>
            </w:r>
            <w:r w:rsidRPr="009A732F">
              <w:rPr>
                <w:b/>
                <w:bCs/>
                <w:i/>
                <w:iCs/>
                <w:lang w:eastAsia="en-GB"/>
              </w:rPr>
              <w:t xml:space="preserve">shall examine </w:t>
            </w:r>
            <w:r w:rsidRPr="009A732F">
              <w:rPr>
                <w:lang w:eastAsia="en-GB"/>
              </w:rPr>
              <w:t>the functional specification to determine that it states the purpose of each SFR-supporting and SFR-enforcing TSFI.</w:t>
            </w:r>
          </w:p>
        </w:tc>
        <w:tc>
          <w:tcPr>
            <w:tcW w:w="3577" w:type="dxa"/>
            <w:tcPrChange w:id="4543" w:author="Author">
              <w:tcPr>
                <w:tcW w:w="4410" w:type="dxa"/>
                <w:vAlign w:val="center"/>
              </w:tcPr>
            </w:tcPrChange>
          </w:tcPr>
          <w:p w14:paraId="71169EBF" w14:textId="77777777" w:rsidR="00C76973" w:rsidRPr="00895357" w:rsidRDefault="00C76973" w:rsidP="00895357">
            <w:pPr>
              <w:pStyle w:val="Heading4"/>
              <w:numPr>
                <w:ilvl w:val="0"/>
                <w:numId w:val="0"/>
              </w:numPr>
              <w:spacing w:before="0" w:after="0"/>
              <w:rPr>
                <w:rFonts w:ascii="Times New Roman" w:hAnsi="Times New Roman"/>
                <w:rPrChange w:id="4544" w:author="Author">
                  <w:rPr>
                    <w:rFonts w:ascii="Times New Roman" w:hAnsi="Times New Roman"/>
                    <w:i/>
                  </w:rPr>
                </w:rPrChange>
              </w:rPr>
              <w:pPrChange w:id="4545" w:author="Author">
                <w:pPr>
                  <w:pStyle w:val="Heading4"/>
                  <w:numPr>
                    <w:ilvl w:val="0"/>
                    <w:numId w:val="0"/>
                  </w:numPr>
                  <w:tabs>
                    <w:tab w:val="clear" w:pos="1440"/>
                  </w:tabs>
                  <w:ind w:left="0" w:firstLine="0"/>
                  <w:jc w:val="center"/>
                </w:pPr>
              </w:pPrChange>
            </w:pPr>
            <w:r w:rsidRPr="00AA69EA">
              <w:rPr>
                <w:rFonts w:ascii="Times New Roman" w:hAnsi="Times New Roman"/>
              </w:rPr>
              <w:t xml:space="preserve">5.2.1.1 Evaluation Activity: </w:t>
            </w:r>
            <w:r w:rsidRPr="00895357">
              <w:rPr>
                <w:rFonts w:ascii="Times New Roman" w:hAnsi="Times New Roman"/>
                <w:rPrChange w:id="4546" w:author="Author">
                  <w:rPr>
                    <w:rFonts w:ascii="Times New Roman" w:hAnsi="Times New Roman"/>
                    <w:i/>
                  </w:rPr>
                </w:rPrChange>
              </w:rPr>
              <w:t>The evaluator shall examine the interface documentation to ensure it describes the purpose and method of use for each TSFI that is identified as being security relevant.</w:t>
            </w:r>
          </w:p>
          <w:p w14:paraId="0BD50298" w14:textId="77777777" w:rsidR="00C76973" w:rsidRPr="00AA69EA" w:rsidRDefault="00C76973" w:rsidP="00895357">
            <w:pPr>
              <w:pStyle w:val="ParagraphNumbered"/>
              <w:numPr>
                <w:ilvl w:val="0"/>
                <w:numId w:val="0"/>
              </w:numPr>
              <w:spacing w:after="0"/>
              <w:jc w:val="left"/>
              <w:pPrChange w:id="4547" w:author="Author">
                <w:pPr>
                  <w:pStyle w:val="ParagraphNumbered"/>
                  <w:numPr>
                    <w:numId w:val="0"/>
                  </w:numPr>
                  <w:tabs>
                    <w:tab w:val="clear" w:pos="1440"/>
                  </w:tabs>
                  <w:ind w:left="0" w:firstLine="0"/>
                  <w:jc w:val="center"/>
                </w:pPr>
              </w:pPrChange>
            </w:pPr>
          </w:p>
        </w:tc>
      </w:tr>
      <w:tr w:rsidR="00C76973" w:rsidRPr="009776DD" w14:paraId="1F08496C" w14:textId="77777777" w:rsidTr="00895357">
        <w:tc>
          <w:tcPr>
            <w:tcW w:w="3690" w:type="dxa"/>
            <w:tcPrChange w:id="4548" w:author="Author">
              <w:tcPr>
                <w:tcW w:w="3690" w:type="dxa"/>
                <w:vAlign w:val="center"/>
              </w:tcPr>
            </w:tcPrChange>
          </w:tcPr>
          <w:p w14:paraId="48E1BFAD" w14:textId="77777777" w:rsidR="00C76973" w:rsidRPr="009A732F" w:rsidRDefault="00C76973" w:rsidP="00895357">
            <w:pPr>
              <w:spacing w:after="0"/>
              <w:jc w:val="left"/>
              <w:rPr>
                <w:lang w:eastAsia="en-GB"/>
              </w:rPr>
              <w:pPrChange w:id="4549" w:author="Author">
                <w:pPr>
                  <w:jc w:val="center"/>
                </w:pPr>
              </w:pPrChange>
            </w:pPr>
            <w:r w:rsidRPr="009A732F">
              <w:rPr>
                <w:lang w:eastAsia="en-GB"/>
              </w:rPr>
              <w:t xml:space="preserve">ADV_FSP.1-2 The evaluator </w:t>
            </w:r>
            <w:r w:rsidRPr="009A732F">
              <w:rPr>
                <w:b/>
                <w:bCs/>
                <w:i/>
                <w:iCs/>
                <w:lang w:eastAsia="en-GB"/>
              </w:rPr>
              <w:t xml:space="preserve">shall examine </w:t>
            </w:r>
            <w:r w:rsidRPr="009A732F">
              <w:rPr>
                <w:lang w:eastAsia="en-GB"/>
              </w:rPr>
              <w:t>the functional specification to determine that the method of use for each SFR-supporting and SFR-enforcing TSFI is given.</w:t>
            </w:r>
          </w:p>
        </w:tc>
        <w:tc>
          <w:tcPr>
            <w:tcW w:w="3577" w:type="dxa"/>
            <w:vAlign w:val="center"/>
            <w:tcPrChange w:id="4550" w:author="Author">
              <w:tcPr>
                <w:tcW w:w="4410" w:type="dxa"/>
                <w:vAlign w:val="center"/>
              </w:tcPr>
            </w:tcPrChange>
          </w:tcPr>
          <w:p w14:paraId="17833155" w14:textId="26ACCE2B" w:rsidR="00C76973" w:rsidRPr="00AA69EA" w:rsidRDefault="00C76973" w:rsidP="00895357">
            <w:pPr>
              <w:pStyle w:val="Heading4"/>
              <w:numPr>
                <w:ilvl w:val="0"/>
                <w:numId w:val="0"/>
              </w:numPr>
              <w:spacing w:before="0" w:after="0"/>
              <w:rPr>
                <w:rFonts w:ascii="Times New Roman" w:hAnsi="Times New Roman"/>
              </w:rPr>
              <w:pPrChange w:id="4551" w:author="Author">
                <w:pPr>
                  <w:pStyle w:val="Heading4"/>
                  <w:numPr>
                    <w:ilvl w:val="0"/>
                    <w:numId w:val="0"/>
                  </w:numPr>
                  <w:tabs>
                    <w:tab w:val="clear" w:pos="1440"/>
                  </w:tabs>
                  <w:ind w:left="0" w:firstLine="0"/>
                  <w:jc w:val="center"/>
                </w:pPr>
              </w:pPrChange>
            </w:pPr>
            <w:r w:rsidRPr="00AA69EA">
              <w:rPr>
                <w:rFonts w:ascii="Times New Roman" w:hAnsi="Times New Roman"/>
              </w:rPr>
              <w:t>5.2.1.</w:t>
            </w:r>
            <w:r w:rsidR="00B006E9" w:rsidRPr="00AA69EA">
              <w:rPr>
                <w:rFonts w:ascii="Times New Roman" w:hAnsi="Times New Roman"/>
              </w:rPr>
              <w:t>1</w:t>
            </w:r>
            <w:r w:rsidRPr="00AA69EA">
              <w:rPr>
                <w:rFonts w:ascii="Times New Roman" w:hAnsi="Times New Roman"/>
              </w:rPr>
              <w:t xml:space="preserve"> Evaluation Activity: </w:t>
            </w:r>
            <w:r w:rsidRPr="00895357">
              <w:rPr>
                <w:rFonts w:ascii="Times New Roman" w:hAnsi="Times New Roman"/>
                <w:rPrChange w:id="4552" w:author="Author">
                  <w:rPr>
                    <w:rFonts w:ascii="Times New Roman" w:hAnsi="Times New Roman"/>
                    <w:i/>
                  </w:rPr>
                </w:rPrChange>
              </w:rPr>
              <w:t>The evaluator shall examine the interface documentation to ensure it describes the purpose and method of use for each TSFI that is identified as being security relevant.</w:t>
            </w:r>
          </w:p>
        </w:tc>
      </w:tr>
      <w:tr w:rsidR="00C76973" w:rsidRPr="009776DD" w14:paraId="52C57566" w14:textId="77777777" w:rsidTr="00895357">
        <w:tc>
          <w:tcPr>
            <w:tcW w:w="3690" w:type="dxa"/>
            <w:tcPrChange w:id="4553" w:author="Author">
              <w:tcPr>
                <w:tcW w:w="3690" w:type="dxa"/>
                <w:vAlign w:val="center"/>
              </w:tcPr>
            </w:tcPrChange>
          </w:tcPr>
          <w:p w14:paraId="1BF568E9" w14:textId="77777777" w:rsidR="00C76973" w:rsidRPr="009A732F" w:rsidRDefault="00C76973" w:rsidP="00895357">
            <w:pPr>
              <w:autoSpaceDE w:val="0"/>
              <w:autoSpaceDN w:val="0"/>
              <w:adjustRightInd w:val="0"/>
              <w:spacing w:after="0"/>
              <w:jc w:val="left"/>
              <w:rPr>
                <w:lang w:eastAsia="en-GB"/>
              </w:rPr>
              <w:pPrChange w:id="4554" w:author="Author">
                <w:pPr>
                  <w:autoSpaceDE w:val="0"/>
                  <w:autoSpaceDN w:val="0"/>
                  <w:adjustRightInd w:val="0"/>
                  <w:spacing w:after="0"/>
                  <w:jc w:val="center"/>
                </w:pPr>
              </w:pPrChange>
            </w:pPr>
            <w:r w:rsidRPr="009A732F">
              <w:rPr>
                <w:lang w:eastAsia="en-GB"/>
              </w:rPr>
              <w:t xml:space="preserve">ADV_FSP.1-3 The evaluator </w:t>
            </w:r>
            <w:r w:rsidRPr="009A732F">
              <w:rPr>
                <w:b/>
                <w:bCs/>
                <w:i/>
                <w:iCs/>
                <w:lang w:eastAsia="en-GB"/>
              </w:rPr>
              <w:t xml:space="preserve">shall examine </w:t>
            </w:r>
            <w:r w:rsidRPr="009A732F">
              <w:rPr>
                <w:lang w:eastAsia="en-GB"/>
              </w:rPr>
              <w:t>the presentation of the TSFI to determine that it identifies all parameters associated with each SFR-enforcing and SFR supporting</w:t>
            </w:r>
          </w:p>
          <w:p w14:paraId="30C680B9" w14:textId="77777777" w:rsidR="00C76973" w:rsidRPr="009776DD" w:rsidRDefault="00C76973" w:rsidP="00895357">
            <w:pPr>
              <w:pStyle w:val="ParagraphNumbered"/>
              <w:numPr>
                <w:ilvl w:val="0"/>
                <w:numId w:val="0"/>
              </w:numPr>
              <w:spacing w:after="0"/>
              <w:jc w:val="left"/>
              <w:pPrChange w:id="4555" w:author="Author">
                <w:pPr>
                  <w:pStyle w:val="ParagraphNumbered"/>
                  <w:numPr>
                    <w:numId w:val="0"/>
                  </w:numPr>
                  <w:tabs>
                    <w:tab w:val="clear" w:pos="1440"/>
                  </w:tabs>
                  <w:ind w:left="0" w:firstLine="0"/>
                  <w:jc w:val="center"/>
                </w:pPr>
              </w:pPrChange>
            </w:pPr>
            <w:r w:rsidRPr="009A732F">
              <w:rPr>
                <w:lang w:eastAsia="en-GB"/>
              </w:rPr>
              <w:t>TSFI.</w:t>
            </w:r>
          </w:p>
        </w:tc>
        <w:tc>
          <w:tcPr>
            <w:tcW w:w="3577" w:type="dxa"/>
            <w:vAlign w:val="center"/>
            <w:tcPrChange w:id="4556" w:author="Author">
              <w:tcPr>
                <w:tcW w:w="4410" w:type="dxa"/>
                <w:vAlign w:val="center"/>
              </w:tcPr>
            </w:tcPrChange>
          </w:tcPr>
          <w:p w14:paraId="4A44F706" w14:textId="1A06A23C" w:rsidR="00C76973" w:rsidRPr="00AA69EA" w:rsidRDefault="00C76973" w:rsidP="00895357">
            <w:pPr>
              <w:pStyle w:val="ParagraphNumbered"/>
              <w:numPr>
                <w:ilvl w:val="0"/>
                <w:numId w:val="0"/>
              </w:numPr>
              <w:spacing w:after="0"/>
              <w:jc w:val="left"/>
              <w:pPrChange w:id="4557" w:author="Author">
                <w:pPr>
                  <w:pStyle w:val="ParagraphNumbered"/>
                  <w:numPr>
                    <w:numId w:val="0"/>
                  </w:numPr>
                  <w:tabs>
                    <w:tab w:val="clear" w:pos="1440"/>
                  </w:tabs>
                  <w:ind w:left="0" w:firstLine="0"/>
                  <w:jc w:val="center"/>
                </w:pPr>
              </w:pPrChange>
            </w:pPr>
            <w:r w:rsidRPr="00AA69EA">
              <w:t>5.2.1.</w:t>
            </w:r>
            <w:r w:rsidR="00B006E9" w:rsidRPr="00AA69EA">
              <w:t>2</w:t>
            </w:r>
            <w:r w:rsidRPr="00AA69EA">
              <w:t xml:space="preserve"> Evaluation Activity: </w:t>
            </w:r>
            <w:r w:rsidRPr="00895357">
              <w:rPr>
                <w:rPrChange w:id="4558" w:author="Author">
                  <w:rPr>
                    <w:i/>
                  </w:rPr>
                </w:rPrChange>
              </w:rPr>
              <w:t>The evaluator shall check the interface documentation to ensure it identifies and describes the parameters for each TSFI that is identified as being security relevant.</w:t>
            </w:r>
          </w:p>
        </w:tc>
      </w:tr>
      <w:tr w:rsidR="00C76973" w:rsidRPr="009776DD" w14:paraId="120DA81C" w14:textId="77777777" w:rsidTr="00895357">
        <w:tc>
          <w:tcPr>
            <w:tcW w:w="3690" w:type="dxa"/>
            <w:tcPrChange w:id="4559" w:author="Author">
              <w:tcPr>
                <w:tcW w:w="3690" w:type="dxa"/>
                <w:vAlign w:val="center"/>
              </w:tcPr>
            </w:tcPrChange>
          </w:tcPr>
          <w:p w14:paraId="7C35AA2F" w14:textId="77777777" w:rsidR="00C76973" w:rsidRPr="009776DD" w:rsidRDefault="00C76973" w:rsidP="00895357">
            <w:pPr>
              <w:autoSpaceDE w:val="0"/>
              <w:autoSpaceDN w:val="0"/>
              <w:adjustRightInd w:val="0"/>
              <w:spacing w:after="0"/>
              <w:jc w:val="left"/>
              <w:pPrChange w:id="4560" w:author="Author">
                <w:pPr>
                  <w:autoSpaceDE w:val="0"/>
                  <w:autoSpaceDN w:val="0"/>
                  <w:adjustRightInd w:val="0"/>
                  <w:spacing w:after="0"/>
                  <w:jc w:val="center"/>
                </w:pPr>
              </w:pPrChange>
            </w:pPr>
            <w:r w:rsidRPr="009A732F">
              <w:rPr>
                <w:lang w:eastAsia="en-GB"/>
              </w:rPr>
              <w:t xml:space="preserve">ADV_FSP.1-4 The evaluator </w:t>
            </w:r>
            <w:r w:rsidRPr="009A732F">
              <w:rPr>
                <w:b/>
                <w:bCs/>
                <w:i/>
                <w:iCs/>
                <w:lang w:eastAsia="en-GB"/>
              </w:rPr>
              <w:t xml:space="preserve">shall examine </w:t>
            </w:r>
            <w:r w:rsidRPr="009A732F">
              <w:rPr>
                <w:lang w:eastAsia="en-GB"/>
              </w:rPr>
              <w:t>the rationale provided by the developer for the implicit categorisation of interfaces as SFR-non-interfering to determine that it is accurate.</w:t>
            </w:r>
          </w:p>
        </w:tc>
        <w:tc>
          <w:tcPr>
            <w:tcW w:w="3577" w:type="dxa"/>
            <w:vAlign w:val="center"/>
            <w:tcPrChange w:id="4561" w:author="Author">
              <w:tcPr>
                <w:tcW w:w="4410" w:type="dxa"/>
                <w:vAlign w:val="center"/>
              </w:tcPr>
            </w:tcPrChange>
          </w:tcPr>
          <w:p w14:paraId="31CECF00" w14:textId="2FBC0DF5" w:rsidR="00C76973" w:rsidRPr="00AA69EA" w:rsidRDefault="00C76973" w:rsidP="00895357">
            <w:pPr>
              <w:autoSpaceDE w:val="0"/>
              <w:autoSpaceDN w:val="0"/>
              <w:adjustRightInd w:val="0"/>
              <w:spacing w:after="0"/>
              <w:jc w:val="left"/>
              <w:rPr>
                <w:lang w:eastAsia="en-GB"/>
              </w:rPr>
              <w:pPrChange w:id="4562" w:author="Author">
                <w:pPr>
                  <w:autoSpaceDE w:val="0"/>
                  <w:autoSpaceDN w:val="0"/>
                  <w:adjustRightInd w:val="0"/>
                  <w:spacing w:after="0"/>
                  <w:jc w:val="center"/>
                </w:pPr>
              </w:pPrChange>
            </w:pPr>
            <w:r w:rsidRPr="00AA69EA">
              <w:t>Paragraph 561 from the CEM: “</w:t>
            </w:r>
            <w:r w:rsidRPr="00AA69EA">
              <w:rPr>
                <w:lang w:eastAsia="en-GB"/>
              </w:rPr>
              <w:t>In the case where the developer has provided adequate documentation to perform the analysis called for by the rest of the work units for this component without explicitly identifying SFR-enforcing and SFR-supporting interfaces, this work unit should be considered satisfied.”</w:t>
            </w:r>
          </w:p>
          <w:p w14:paraId="5C702EDE" w14:textId="77777777" w:rsidR="00AA69EA" w:rsidRPr="00AA69EA" w:rsidRDefault="00AA69EA" w:rsidP="00E71F48">
            <w:pPr>
              <w:autoSpaceDE w:val="0"/>
              <w:autoSpaceDN w:val="0"/>
              <w:adjustRightInd w:val="0"/>
              <w:spacing w:after="0"/>
              <w:jc w:val="left"/>
              <w:rPr>
                <w:ins w:id="4563" w:author="Author"/>
                <w:lang w:eastAsia="en-GB"/>
              </w:rPr>
            </w:pPr>
          </w:p>
          <w:p w14:paraId="65E80B7D" w14:textId="77777777" w:rsidR="00C76973" w:rsidRPr="00D81033" w:rsidRDefault="00C76973" w:rsidP="00895357">
            <w:pPr>
              <w:autoSpaceDE w:val="0"/>
              <w:autoSpaceDN w:val="0"/>
              <w:adjustRightInd w:val="0"/>
              <w:spacing w:after="0"/>
              <w:jc w:val="left"/>
              <w:pPrChange w:id="4564" w:author="Author">
                <w:pPr>
                  <w:autoSpaceDE w:val="0"/>
                  <w:autoSpaceDN w:val="0"/>
                  <w:adjustRightInd w:val="0"/>
                  <w:spacing w:after="0"/>
                  <w:jc w:val="center"/>
                </w:pPr>
              </w:pPrChange>
            </w:pPr>
            <w:r w:rsidRPr="00D81033">
              <w:rPr>
                <w:lang w:eastAsia="en-GB"/>
              </w:rPr>
              <w:t>Since the rest of the ADV_FSP.1 work units will have been satisfied upon completion of the EAs, it follows that this work unit is satisfied as well.</w:t>
            </w:r>
          </w:p>
        </w:tc>
      </w:tr>
      <w:tr w:rsidR="00C76973" w:rsidRPr="009776DD" w14:paraId="67022695" w14:textId="77777777" w:rsidTr="00895357">
        <w:tc>
          <w:tcPr>
            <w:tcW w:w="3690" w:type="dxa"/>
            <w:tcPrChange w:id="4565" w:author="Author">
              <w:tcPr>
                <w:tcW w:w="3690" w:type="dxa"/>
                <w:vAlign w:val="center"/>
              </w:tcPr>
            </w:tcPrChange>
          </w:tcPr>
          <w:p w14:paraId="30F6EAA7" w14:textId="77777777" w:rsidR="00C76973" w:rsidRPr="009776DD" w:rsidRDefault="00C76973" w:rsidP="00895357">
            <w:pPr>
              <w:autoSpaceDE w:val="0"/>
              <w:autoSpaceDN w:val="0"/>
              <w:adjustRightInd w:val="0"/>
              <w:spacing w:after="0"/>
              <w:jc w:val="left"/>
              <w:pPrChange w:id="4566" w:author="Author">
                <w:pPr>
                  <w:autoSpaceDE w:val="0"/>
                  <w:autoSpaceDN w:val="0"/>
                  <w:adjustRightInd w:val="0"/>
                  <w:spacing w:after="0"/>
                  <w:jc w:val="center"/>
                </w:pPr>
              </w:pPrChange>
            </w:pPr>
            <w:r w:rsidRPr="009A732F">
              <w:rPr>
                <w:lang w:eastAsia="en-GB"/>
              </w:rPr>
              <w:t xml:space="preserve">ADV_FSP.1-5 The evaluator </w:t>
            </w:r>
            <w:r w:rsidRPr="009A732F">
              <w:rPr>
                <w:b/>
                <w:bCs/>
                <w:i/>
                <w:iCs/>
                <w:lang w:eastAsia="en-GB"/>
              </w:rPr>
              <w:t xml:space="preserve">shall check </w:t>
            </w:r>
            <w:r w:rsidRPr="009A732F">
              <w:rPr>
                <w:lang w:eastAsia="en-GB"/>
              </w:rPr>
              <w:t>that the tracing links the SFRs to the corresponding TSFIs.</w:t>
            </w:r>
          </w:p>
        </w:tc>
        <w:tc>
          <w:tcPr>
            <w:tcW w:w="3577" w:type="dxa"/>
            <w:vAlign w:val="center"/>
            <w:tcPrChange w:id="4567" w:author="Author">
              <w:tcPr>
                <w:tcW w:w="4410" w:type="dxa"/>
                <w:vAlign w:val="center"/>
              </w:tcPr>
            </w:tcPrChange>
          </w:tcPr>
          <w:p w14:paraId="0B94D027" w14:textId="7115D749" w:rsidR="00C76973" w:rsidRPr="00AA69EA" w:rsidRDefault="00C76973" w:rsidP="00895357">
            <w:pPr>
              <w:pStyle w:val="ParagraphNumbered"/>
              <w:numPr>
                <w:ilvl w:val="0"/>
                <w:numId w:val="0"/>
              </w:numPr>
              <w:spacing w:after="0"/>
              <w:jc w:val="left"/>
              <w:pPrChange w:id="4568" w:author="Author">
                <w:pPr>
                  <w:pStyle w:val="ParagraphNumbered"/>
                  <w:numPr>
                    <w:numId w:val="0"/>
                  </w:numPr>
                  <w:tabs>
                    <w:tab w:val="clear" w:pos="1440"/>
                  </w:tabs>
                  <w:ind w:left="0" w:firstLine="0"/>
                  <w:jc w:val="center"/>
                </w:pPr>
              </w:pPrChange>
            </w:pPr>
            <w:r w:rsidRPr="00AA69EA">
              <w:t>5.2.1.</w:t>
            </w:r>
            <w:r w:rsidR="00B006E9" w:rsidRPr="00AA69EA">
              <w:t>3</w:t>
            </w:r>
            <w:r w:rsidRPr="00AA69EA">
              <w:t xml:space="preserve"> Evaluation Activity: </w:t>
            </w:r>
            <w:r w:rsidRPr="00895357">
              <w:rPr>
                <w:rPrChange w:id="4569" w:author="Author">
                  <w:rPr>
                    <w:i/>
                  </w:rPr>
                </w:rPrChange>
              </w:rPr>
              <w:t>The evaluator shall examine the interface documentation to develop a mapping of the interfaces to SFRs.</w:t>
            </w:r>
          </w:p>
        </w:tc>
      </w:tr>
      <w:tr w:rsidR="00C76973" w:rsidRPr="009776DD" w14:paraId="65556B6D" w14:textId="77777777" w:rsidTr="00895357">
        <w:tc>
          <w:tcPr>
            <w:tcW w:w="3690" w:type="dxa"/>
            <w:tcPrChange w:id="4570" w:author="Author">
              <w:tcPr>
                <w:tcW w:w="3690" w:type="dxa"/>
                <w:vAlign w:val="center"/>
              </w:tcPr>
            </w:tcPrChange>
          </w:tcPr>
          <w:p w14:paraId="588F07BB" w14:textId="77777777" w:rsidR="00C76973" w:rsidRPr="009776DD" w:rsidRDefault="00C76973" w:rsidP="00895357">
            <w:pPr>
              <w:autoSpaceDE w:val="0"/>
              <w:autoSpaceDN w:val="0"/>
              <w:adjustRightInd w:val="0"/>
              <w:spacing w:after="0"/>
              <w:jc w:val="left"/>
              <w:pPrChange w:id="4571" w:author="Author">
                <w:pPr>
                  <w:autoSpaceDE w:val="0"/>
                  <w:autoSpaceDN w:val="0"/>
                  <w:adjustRightInd w:val="0"/>
                  <w:spacing w:after="0"/>
                  <w:jc w:val="center"/>
                </w:pPr>
              </w:pPrChange>
            </w:pPr>
            <w:r w:rsidRPr="009A732F">
              <w:rPr>
                <w:lang w:eastAsia="en-GB"/>
              </w:rPr>
              <w:t xml:space="preserve">ADV_FSP.1-6 The evaluator </w:t>
            </w:r>
            <w:r w:rsidRPr="009A732F">
              <w:rPr>
                <w:b/>
                <w:bCs/>
                <w:i/>
                <w:iCs/>
                <w:lang w:eastAsia="en-GB"/>
              </w:rPr>
              <w:t xml:space="preserve">shall examine </w:t>
            </w:r>
            <w:r w:rsidRPr="009A732F">
              <w:rPr>
                <w:lang w:eastAsia="en-GB"/>
              </w:rPr>
              <w:t>the functional specification to determine that it is a complete instantiation of the SFRs.</w:t>
            </w:r>
          </w:p>
        </w:tc>
        <w:tc>
          <w:tcPr>
            <w:tcW w:w="3577" w:type="dxa"/>
            <w:tcPrChange w:id="4572" w:author="Author">
              <w:tcPr>
                <w:tcW w:w="4410" w:type="dxa"/>
                <w:vAlign w:val="center"/>
              </w:tcPr>
            </w:tcPrChange>
          </w:tcPr>
          <w:p w14:paraId="02287677" w14:textId="0EAEAB26" w:rsidR="00C76973" w:rsidRPr="00D81033" w:rsidRDefault="00C76973" w:rsidP="00895357">
            <w:pPr>
              <w:pStyle w:val="ParagraphNumbered"/>
              <w:numPr>
                <w:ilvl w:val="0"/>
                <w:numId w:val="0"/>
              </w:numPr>
              <w:spacing w:after="0"/>
              <w:jc w:val="left"/>
              <w:pPrChange w:id="4573" w:author="Author">
                <w:pPr>
                  <w:pStyle w:val="ParagraphNumbered"/>
                  <w:numPr>
                    <w:numId w:val="0"/>
                  </w:numPr>
                  <w:tabs>
                    <w:tab w:val="clear" w:pos="1440"/>
                  </w:tabs>
                  <w:ind w:left="0" w:firstLine="0"/>
                  <w:jc w:val="center"/>
                </w:pPr>
              </w:pPrChange>
            </w:pPr>
            <w:r w:rsidRPr="00AA69EA">
              <w:t xml:space="preserve">EAs that are associated with the SFRs in Section </w:t>
            </w:r>
            <w:r w:rsidRPr="00AA69EA">
              <w:fldChar w:fldCharType="begin"/>
            </w:r>
            <w:r w:rsidRPr="008139D0">
              <w:instrText xml:space="preserve"> REF _Ref396415686 \r \h  \* MERGEFORMAT </w:instrText>
            </w:r>
            <w:r w:rsidRPr="00AA69EA">
              <w:fldChar w:fldCharType="separate"/>
            </w:r>
            <w:r w:rsidR="005623BE">
              <w:t>2</w:t>
            </w:r>
            <w:r w:rsidRPr="00AA69EA">
              <w:fldChar w:fldCharType="end"/>
            </w:r>
            <w:r w:rsidRPr="00AA69EA">
              <w:t xml:space="preserve">, and, if applicable, Sections </w:t>
            </w:r>
            <w:del w:id="4574" w:author="Author">
              <w:r>
                <w:fldChar w:fldCharType="begin"/>
              </w:r>
              <w:r>
                <w:delInstrText xml:space="preserve"> REF _Ref427913269 \r \h </w:delInstrText>
              </w:r>
              <w:r>
                <w:fldChar w:fldCharType="separate"/>
              </w:r>
              <w:r w:rsidR="002959D8">
                <w:delText>3</w:delText>
              </w:r>
              <w:r>
                <w:fldChar w:fldCharType="end"/>
              </w:r>
              <w:r w:rsidRPr="009776DD">
                <w:delText xml:space="preserve"> and </w:delText>
              </w:r>
              <w:r>
                <w:fldChar w:fldCharType="begin"/>
              </w:r>
              <w:r>
                <w:delInstrText xml:space="preserve"> REF _Ref429645559 \r \h </w:delInstrText>
              </w:r>
              <w:r>
                <w:fldChar w:fldCharType="separate"/>
              </w:r>
              <w:r w:rsidR="002959D8">
                <w:delText>4</w:delText>
              </w:r>
              <w:r>
                <w:fldChar w:fldCharType="end"/>
              </w:r>
            </w:del>
            <w:ins w:id="4575" w:author="Author">
              <w:r w:rsidRPr="00AA69EA">
                <w:fldChar w:fldCharType="begin"/>
              </w:r>
              <w:r w:rsidRPr="008139D0">
                <w:instrText xml:space="preserve"> REF _Ref427913269 \r \h </w:instrText>
              </w:r>
              <w:r w:rsidR="00AA69EA" w:rsidRPr="008139D0">
                <w:instrText xml:space="preserve"> \* MERGEFORMAT </w:instrText>
              </w:r>
              <w:r w:rsidRPr="00AA69EA">
                <w:fldChar w:fldCharType="separate"/>
              </w:r>
              <w:r w:rsidR="005623BE">
                <w:t>3</w:t>
              </w:r>
              <w:r w:rsidRPr="00AA69EA">
                <w:fldChar w:fldCharType="end"/>
              </w:r>
              <w:r w:rsidRPr="00AA69EA">
                <w:t xml:space="preserve"> and </w:t>
              </w:r>
              <w:r w:rsidRPr="00AA69EA">
                <w:fldChar w:fldCharType="begin"/>
              </w:r>
              <w:r w:rsidRPr="008139D0">
                <w:instrText xml:space="preserve"> REF _Ref429645559 \r \h </w:instrText>
              </w:r>
              <w:r w:rsidR="00AA69EA" w:rsidRPr="008139D0">
                <w:instrText xml:space="preserve"> \* MERGEFORMAT </w:instrText>
              </w:r>
              <w:r w:rsidRPr="00AA69EA">
                <w:fldChar w:fldCharType="separate"/>
              </w:r>
              <w:r w:rsidR="005623BE">
                <w:t>4</w:t>
              </w:r>
              <w:r w:rsidRPr="00AA69EA">
                <w:fldChar w:fldCharType="end"/>
              </w:r>
            </w:ins>
            <w:r w:rsidRPr="00AA69EA">
              <w:t>, are performed to ensure that all the SFRs where the security functionality is externally visible (i.e. at the TSFI) are covered. Therefore, the intent of this work unit is covered.</w:t>
            </w:r>
          </w:p>
        </w:tc>
      </w:tr>
      <w:tr w:rsidR="00C76973" w:rsidRPr="009776DD" w14:paraId="7F7EDA34" w14:textId="77777777" w:rsidTr="00895357">
        <w:tc>
          <w:tcPr>
            <w:tcW w:w="3690" w:type="dxa"/>
            <w:tcPrChange w:id="4576" w:author="Author">
              <w:tcPr>
                <w:tcW w:w="3690" w:type="dxa"/>
                <w:vAlign w:val="center"/>
              </w:tcPr>
            </w:tcPrChange>
          </w:tcPr>
          <w:p w14:paraId="19071749" w14:textId="77777777" w:rsidR="00C76973" w:rsidRPr="009776DD" w:rsidRDefault="00C76973" w:rsidP="00895357">
            <w:pPr>
              <w:autoSpaceDE w:val="0"/>
              <w:autoSpaceDN w:val="0"/>
              <w:adjustRightInd w:val="0"/>
              <w:spacing w:after="0"/>
              <w:jc w:val="left"/>
              <w:pPrChange w:id="4577" w:author="Author">
                <w:pPr>
                  <w:autoSpaceDE w:val="0"/>
                  <w:autoSpaceDN w:val="0"/>
                  <w:adjustRightInd w:val="0"/>
                  <w:spacing w:after="0"/>
                  <w:jc w:val="center"/>
                </w:pPr>
              </w:pPrChange>
            </w:pPr>
            <w:r w:rsidRPr="009A732F">
              <w:rPr>
                <w:lang w:eastAsia="en-GB"/>
              </w:rPr>
              <w:t xml:space="preserve">ADV_FSP.1-7 The evaluator </w:t>
            </w:r>
            <w:r w:rsidRPr="009A732F">
              <w:rPr>
                <w:b/>
                <w:bCs/>
                <w:i/>
                <w:iCs/>
                <w:lang w:eastAsia="en-GB"/>
              </w:rPr>
              <w:t xml:space="preserve">shall examine </w:t>
            </w:r>
            <w:r w:rsidRPr="009A732F">
              <w:rPr>
                <w:lang w:eastAsia="en-GB"/>
              </w:rPr>
              <w:t>the functional specification to determine that it is an accurate instantiation of the SFRs.</w:t>
            </w:r>
          </w:p>
        </w:tc>
        <w:tc>
          <w:tcPr>
            <w:tcW w:w="3577" w:type="dxa"/>
            <w:vAlign w:val="center"/>
            <w:tcPrChange w:id="4578" w:author="Author">
              <w:tcPr>
                <w:tcW w:w="4410" w:type="dxa"/>
                <w:vAlign w:val="center"/>
              </w:tcPr>
            </w:tcPrChange>
          </w:tcPr>
          <w:p w14:paraId="4014F81A" w14:textId="5DE87CC9" w:rsidR="00C76973" w:rsidRPr="00D81033" w:rsidRDefault="00C76973" w:rsidP="00895357">
            <w:pPr>
              <w:pStyle w:val="ParagraphNumbered"/>
              <w:numPr>
                <w:ilvl w:val="0"/>
                <w:numId w:val="0"/>
              </w:numPr>
              <w:spacing w:after="0"/>
              <w:jc w:val="left"/>
              <w:pPrChange w:id="4579" w:author="Author">
                <w:pPr>
                  <w:pStyle w:val="ParagraphNumbered"/>
                  <w:numPr>
                    <w:numId w:val="0"/>
                  </w:numPr>
                  <w:tabs>
                    <w:tab w:val="clear" w:pos="1440"/>
                  </w:tabs>
                  <w:ind w:left="0" w:firstLine="0"/>
                  <w:jc w:val="center"/>
                </w:pPr>
              </w:pPrChange>
            </w:pPr>
            <w:r w:rsidRPr="00AA69EA">
              <w:t xml:space="preserve">EAs that are associated with the SFRs in Section </w:t>
            </w:r>
            <w:r w:rsidRPr="00AA69EA">
              <w:fldChar w:fldCharType="begin"/>
            </w:r>
            <w:r w:rsidRPr="008139D0">
              <w:instrText xml:space="preserve"> REF _Ref396415686 \r \h  \* MERGEFORMAT </w:instrText>
            </w:r>
            <w:r w:rsidRPr="00AA69EA">
              <w:fldChar w:fldCharType="separate"/>
            </w:r>
            <w:r w:rsidR="005623BE">
              <w:t>2</w:t>
            </w:r>
            <w:r w:rsidRPr="00AA69EA">
              <w:fldChar w:fldCharType="end"/>
            </w:r>
            <w:r w:rsidRPr="00AA69EA">
              <w:t xml:space="preserve">, and, if applicable, Sections </w:t>
            </w:r>
            <w:del w:id="4580" w:author="Author">
              <w:r>
                <w:fldChar w:fldCharType="begin"/>
              </w:r>
              <w:r>
                <w:delInstrText xml:space="preserve"> REF _Ref427913269 \r \h </w:delInstrText>
              </w:r>
              <w:r>
                <w:fldChar w:fldCharType="separate"/>
              </w:r>
              <w:r w:rsidR="002959D8">
                <w:delText>3</w:delText>
              </w:r>
              <w:r>
                <w:fldChar w:fldCharType="end"/>
              </w:r>
              <w:r w:rsidRPr="009776DD">
                <w:delText xml:space="preserve"> and </w:delText>
              </w:r>
              <w:r>
                <w:fldChar w:fldCharType="begin"/>
              </w:r>
              <w:r>
                <w:delInstrText xml:space="preserve"> REF _Ref429645559 \r \h </w:delInstrText>
              </w:r>
              <w:r>
                <w:fldChar w:fldCharType="separate"/>
              </w:r>
              <w:r w:rsidR="002959D8">
                <w:delText>4</w:delText>
              </w:r>
              <w:r>
                <w:fldChar w:fldCharType="end"/>
              </w:r>
            </w:del>
            <w:ins w:id="4581" w:author="Author">
              <w:r w:rsidRPr="00AA69EA">
                <w:fldChar w:fldCharType="begin"/>
              </w:r>
              <w:r w:rsidRPr="008139D0">
                <w:instrText xml:space="preserve"> REF _Ref427913269 \r \h </w:instrText>
              </w:r>
              <w:r w:rsidR="00AA69EA" w:rsidRPr="008139D0">
                <w:instrText xml:space="preserve"> \* MERGEFORMAT </w:instrText>
              </w:r>
              <w:r w:rsidRPr="00AA69EA">
                <w:fldChar w:fldCharType="separate"/>
              </w:r>
              <w:r w:rsidR="005623BE">
                <w:t>3</w:t>
              </w:r>
              <w:r w:rsidRPr="00AA69EA">
                <w:fldChar w:fldCharType="end"/>
              </w:r>
              <w:r w:rsidRPr="00AA69EA">
                <w:t xml:space="preserve"> and </w:t>
              </w:r>
              <w:r w:rsidRPr="00AA69EA">
                <w:fldChar w:fldCharType="begin"/>
              </w:r>
              <w:r w:rsidRPr="008139D0">
                <w:instrText xml:space="preserve"> REF _Ref429645559 \r \h </w:instrText>
              </w:r>
              <w:r w:rsidR="00AA69EA" w:rsidRPr="008139D0">
                <w:instrText xml:space="preserve"> \* MERGEFORMAT </w:instrText>
              </w:r>
              <w:r w:rsidRPr="00AA69EA">
                <w:fldChar w:fldCharType="separate"/>
              </w:r>
              <w:r w:rsidR="005623BE">
                <w:t>4</w:t>
              </w:r>
              <w:r w:rsidRPr="00AA69EA">
                <w:fldChar w:fldCharType="end"/>
              </w:r>
            </w:ins>
            <w:r w:rsidRPr="00AA69EA">
              <w:t xml:space="preserve">, are performed to ensure that all the SFRs where the security functionality is externally visible (i.e. at the TSFI) are addressed, and that the description of the interfaces is accurate with respect to the specification captured in the SFRs. Therefore, the intent of </w:t>
            </w:r>
            <w:r w:rsidRPr="00D81033">
              <w:t>this work unit is covered.</w:t>
            </w:r>
          </w:p>
        </w:tc>
      </w:tr>
    </w:tbl>
    <w:p w14:paraId="4085F826" w14:textId="5691B56B" w:rsidR="00C76973" w:rsidRPr="009776DD" w:rsidRDefault="00C76973" w:rsidP="00C76973">
      <w:pPr>
        <w:pStyle w:val="Caption"/>
        <w:jc w:val="right"/>
      </w:pPr>
      <w:bookmarkStart w:id="4582" w:name="_Toc473308377"/>
      <w:bookmarkStart w:id="4583" w:name="_Toc27577518"/>
      <w:bookmarkStart w:id="4584" w:name="_Toc481767057"/>
      <w:r w:rsidRPr="009776DD">
        <w:t xml:space="preserve">Table </w:t>
      </w:r>
      <w:r w:rsidRPr="0058589E">
        <w:fldChar w:fldCharType="begin"/>
      </w:r>
      <w:r w:rsidRPr="009776DD">
        <w:instrText xml:space="preserve"> SEQ Table \* ARABIC </w:instrText>
      </w:r>
      <w:r w:rsidRPr="0058589E">
        <w:fldChar w:fldCharType="separate"/>
      </w:r>
      <w:r w:rsidR="005623BE">
        <w:rPr>
          <w:noProof/>
        </w:rPr>
        <w:t>1</w:t>
      </w:r>
      <w:r w:rsidRPr="0058589E">
        <w:rPr>
          <w:noProof/>
        </w:rPr>
        <w:fldChar w:fldCharType="end"/>
      </w:r>
      <w:r w:rsidRPr="009776DD">
        <w:rPr>
          <w:noProof/>
        </w:rPr>
        <w:t>:</w:t>
      </w:r>
      <w:r w:rsidRPr="009776DD">
        <w:t xml:space="preserve"> Mapping of ADV_FSP.1 CEM Work Units to Evaluation Activities</w:t>
      </w:r>
      <w:bookmarkEnd w:id="4582"/>
      <w:bookmarkEnd w:id="4583"/>
      <w:bookmarkEnd w:id="4584"/>
    </w:p>
    <w:p w14:paraId="0DEFF346" w14:textId="77777777" w:rsidR="0014462C" w:rsidRPr="00253C14" w:rsidRDefault="0014462C" w:rsidP="00253C14">
      <w:pPr>
        <w:pStyle w:val="Heading4"/>
      </w:pPr>
      <w:r w:rsidRPr="00253C14">
        <w:t xml:space="preserve">Evaluation Activity: </w:t>
      </w:r>
    </w:p>
    <w:p w14:paraId="6AE378C0" w14:textId="77777777" w:rsidR="00C76973" w:rsidRPr="00A8035F" w:rsidRDefault="00C76973" w:rsidP="00A8035F">
      <w:pPr>
        <w:pStyle w:val="ParagraphNumbered"/>
        <w:rPr>
          <w:i/>
          <w:iCs/>
        </w:rPr>
      </w:pPr>
      <w:r w:rsidRPr="00A8035F">
        <w:rPr>
          <w:i/>
          <w:iCs/>
        </w:rPr>
        <w:t>The evaluator shall examine the interface documentation to ensure it describes the purpose and method of use for each TSFI that is identified as being security relevant.</w:t>
      </w:r>
    </w:p>
    <w:p w14:paraId="339C5B68" w14:textId="3B081CC3" w:rsidR="00C76973" w:rsidRPr="009776DD" w:rsidRDefault="00C76973" w:rsidP="00A8035F">
      <w:pPr>
        <w:pStyle w:val="ParagraphNumbered"/>
        <w:pBdr>
          <w:top w:val="none" w:sz="4" w:space="0" w:color="000000"/>
          <w:left w:val="none" w:sz="4" w:space="0" w:color="000000"/>
          <w:bottom w:val="none" w:sz="4" w:space="0" w:color="000000"/>
          <w:right w:val="none" w:sz="4" w:space="0" w:color="000000"/>
          <w:between w:val="none" w:sz="4" w:space="0" w:color="000000"/>
        </w:pBdr>
      </w:pPr>
      <w:r w:rsidRPr="009776DD">
        <w:t>In this context, TSFI are deemed security relevant if they are used by the administrator to configure the TOE, or to perform other</w:t>
      </w:r>
      <w:r>
        <w:t xml:space="preserve"> administrative functions (e.g.</w:t>
      </w:r>
      <w:r w:rsidRPr="009776DD">
        <w:t xml:space="preserve"> audit review or performing updates). Additionally, those interfaces that are identified in the ST, or guidance documentation, as adhering to the security policies (as presented in the SFRs), are also considered security relevant. The intent is that these interfaces will be adequately tested</w:t>
      </w:r>
      <w:del w:id="4585" w:author="Author">
        <w:r w:rsidRPr="009776DD">
          <w:delText>,</w:delText>
        </w:r>
      </w:del>
      <w:r w:rsidRPr="009776DD">
        <w:t xml:space="preserve"> and having an understanding of how these interfaces are used in the TOE is necessary to ensure proper test coverage is applied.</w:t>
      </w:r>
    </w:p>
    <w:p w14:paraId="106B6FCA" w14:textId="77777777" w:rsidR="00C76973" w:rsidRPr="009776DD" w:rsidRDefault="00C76973" w:rsidP="00A8035F">
      <w:pPr>
        <w:pStyle w:val="ParagraphNumbered"/>
        <w:pBdr>
          <w:top w:val="none" w:sz="4" w:space="0" w:color="000000"/>
          <w:left w:val="none" w:sz="4" w:space="0" w:color="000000"/>
          <w:bottom w:val="none" w:sz="4" w:space="0" w:color="000000"/>
          <w:right w:val="none" w:sz="4" w:space="0" w:color="000000"/>
          <w:between w:val="none" w:sz="4" w:space="0" w:color="000000"/>
        </w:pBdr>
      </w:pPr>
      <w:r w:rsidRPr="009776DD">
        <w:t xml:space="preserve">The set of TSFI that are provided as evaluation evidence are contained in the Administrative Guidance and User Guidance. </w:t>
      </w:r>
    </w:p>
    <w:p w14:paraId="04AC450B" w14:textId="77777777" w:rsidR="00C76973" w:rsidRPr="009776DD" w:rsidRDefault="00C76973" w:rsidP="00C76973">
      <w:pPr>
        <w:pStyle w:val="Heading4"/>
        <w:pBdr>
          <w:top w:val="none" w:sz="4" w:space="0" w:color="000000"/>
          <w:left w:val="none" w:sz="4" w:space="0" w:color="000000"/>
          <w:bottom w:val="none" w:sz="4" w:space="0" w:color="000000"/>
          <w:right w:val="none" w:sz="4" w:space="0" w:color="000000"/>
          <w:between w:val="none" w:sz="4" w:space="0" w:color="000000"/>
        </w:pBdr>
        <w:tabs>
          <w:tab w:val="left" w:pos="1440"/>
        </w:tabs>
        <w:ind w:hanging="1438"/>
      </w:pPr>
      <w:r w:rsidRPr="009776DD">
        <w:t>Evaluation Activity</w:t>
      </w:r>
    </w:p>
    <w:p w14:paraId="5FE1745C" w14:textId="77777777" w:rsidR="00C76973" w:rsidRPr="009A732F" w:rsidRDefault="00C76973" w:rsidP="00A8035F">
      <w:pPr>
        <w:pStyle w:val="ParagraphNumbered"/>
        <w:pBdr>
          <w:top w:val="none" w:sz="4" w:space="0" w:color="000000"/>
          <w:left w:val="none" w:sz="4" w:space="0" w:color="000000"/>
          <w:bottom w:val="none" w:sz="4" w:space="0" w:color="000000"/>
          <w:right w:val="none" w:sz="4" w:space="0" w:color="000000"/>
          <w:between w:val="none" w:sz="4" w:space="0" w:color="000000"/>
        </w:pBdr>
        <w:rPr>
          <w:i/>
        </w:rPr>
      </w:pPr>
      <w:r w:rsidRPr="009A732F">
        <w:rPr>
          <w:i/>
        </w:rPr>
        <w:t>The evaluator shall check the interface documentation to ensure it identifies and describes the parameters for each TSFI that is identified as being security relevant.</w:t>
      </w:r>
    </w:p>
    <w:p w14:paraId="6739E48E" w14:textId="77777777" w:rsidR="00C76973" w:rsidRPr="009776DD" w:rsidRDefault="00C76973" w:rsidP="00C76973">
      <w:pPr>
        <w:pStyle w:val="Heading4"/>
        <w:pBdr>
          <w:top w:val="none" w:sz="4" w:space="0" w:color="000000"/>
          <w:left w:val="none" w:sz="4" w:space="0" w:color="000000"/>
          <w:bottom w:val="none" w:sz="4" w:space="0" w:color="000000"/>
          <w:right w:val="none" w:sz="4" w:space="0" w:color="000000"/>
          <w:between w:val="none" w:sz="4" w:space="0" w:color="000000"/>
        </w:pBdr>
        <w:tabs>
          <w:tab w:val="left" w:pos="1440"/>
        </w:tabs>
        <w:ind w:hanging="1438"/>
      </w:pPr>
      <w:r w:rsidRPr="009776DD">
        <w:t>Evaluation Activity</w:t>
      </w:r>
    </w:p>
    <w:p w14:paraId="33021472" w14:textId="77777777" w:rsidR="00C76973" w:rsidRPr="009A732F" w:rsidRDefault="00C76973" w:rsidP="00A8035F">
      <w:pPr>
        <w:pStyle w:val="ParagraphNumbered"/>
        <w:pBdr>
          <w:top w:val="none" w:sz="4" w:space="0" w:color="000000"/>
          <w:left w:val="none" w:sz="4" w:space="0" w:color="000000"/>
          <w:bottom w:val="none" w:sz="4" w:space="0" w:color="000000"/>
          <w:right w:val="none" w:sz="4" w:space="0" w:color="000000"/>
          <w:between w:val="none" w:sz="4" w:space="0" w:color="000000"/>
        </w:pBdr>
        <w:rPr>
          <w:i/>
        </w:rPr>
      </w:pPr>
      <w:r w:rsidRPr="009A732F">
        <w:rPr>
          <w:i/>
        </w:rPr>
        <w:t>The evaluator shall examine the interface documentation to develop a mapping of the interfaces to SFRs.</w:t>
      </w:r>
    </w:p>
    <w:p w14:paraId="71D732BA" w14:textId="5459ED5E" w:rsidR="00C76973" w:rsidRPr="009776DD" w:rsidRDefault="00C76973" w:rsidP="00A8035F">
      <w:pPr>
        <w:pStyle w:val="ParagraphNumbered"/>
        <w:pBdr>
          <w:top w:val="none" w:sz="4" w:space="0" w:color="000000"/>
          <w:left w:val="none" w:sz="4" w:space="0" w:color="000000"/>
          <w:bottom w:val="none" w:sz="4" w:space="0" w:color="000000"/>
          <w:right w:val="none" w:sz="4" w:space="0" w:color="000000"/>
          <w:between w:val="none" w:sz="4" w:space="0" w:color="000000"/>
        </w:pBdr>
      </w:pPr>
      <w:r w:rsidRPr="009776DD">
        <w:t xml:space="preserve">The evaluator uses the provided documentation and first identifies, and then examines a representative set of interfaces to perform the EAs presented in </w:t>
      </w:r>
      <w:r w:rsidRPr="002B18BE">
        <w:t xml:space="preserve">Section </w:t>
      </w:r>
      <w:r w:rsidRPr="002B18BE">
        <w:fldChar w:fldCharType="begin"/>
      </w:r>
      <w:r w:rsidRPr="002B18BE">
        <w:instrText xml:space="preserve"> REF _Ref396415686 \r \h </w:instrText>
      </w:r>
      <w:r w:rsidRPr="00B91192">
        <w:instrText xml:space="preserve"> \* MERGEFORMAT </w:instrText>
      </w:r>
      <w:r w:rsidRPr="002B18BE">
        <w:fldChar w:fldCharType="separate"/>
      </w:r>
      <w:r w:rsidR="005623BE">
        <w:t>2</w:t>
      </w:r>
      <w:r w:rsidRPr="002B18BE">
        <w:fldChar w:fldCharType="end"/>
      </w:r>
      <w:r w:rsidRPr="009776DD">
        <w:t>, including the EAs associated with testing of the interfaces.</w:t>
      </w:r>
    </w:p>
    <w:p w14:paraId="67C1F730" w14:textId="77777777" w:rsidR="00C76973" w:rsidRPr="009776DD" w:rsidRDefault="00C76973" w:rsidP="00A8035F">
      <w:pPr>
        <w:pStyle w:val="ParagraphNumbered"/>
        <w:pBdr>
          <w:top w:val="none" w:sz="4" w:space="0" w:color="000000"/>
          <w:left w:val="none" w:sz="4" w:space="0" w:color="000000"/>
          <w:bottom w:val="none" w:sz="4" w:space="0" w:color="000000"/>
          <w:right w:val="none" w:sz="4" w:space="0" w:color="000000"/>
          <w:between w:val="none" w:sz="4" w:space="0" w:color="000000"/>
        </w:pBdr>
      </w:pPr>
      <w:r w:rsidRPr="009776DD">
        <w:t xml:space="preserve">It should be noted that there may be some SFRs that do not have an interface that is explicitly “mapped” to invoke the desired functionality. For example, generating a random bit string, destroying a cryptographic key that is no longer needed, or the TSF failing to a secure state, are capabilities that may be specified in SFRs, but are not invoked by an interface. </w:t>
      </w:r>
    </w:p>
    <w:p w14:paraId="1734E2C1" w14:textId="77777777" w:rsidR="00C76973" w:rsidRPr="009776DD" w:rsidRDefault="00C76973" w:rsidP="00A8035F">
      <w:pPr>
        <w:pStyle w:val="ParagraphNumbered"/>
        <w:pBdr>
          <w:top w:val="none" w:sz="4" w:space="0" w:color="000000"/>
          <w:left w:val="none" w:sz="4" w:space="0" w:color="000000"/>
          <w:bottom w:val="none" w:sz="4" w:space="0" w:color="000000"/>
          <w:right w:val="none" w:sz="4" w:space="0" w:color="000000"/>
          <w:between w:val="none" w:sz="4" w:space="0" w:color="000000"/>
        </w:pBdr>
      </w:pPr>
      <w:r w:rsidRPr="009776DD">
        <w:t>However, if the evaluator is unable to perform some other required EA because there is insufficient design and interface information, then the evaluator is entitled to conclude that an adequate functional specification has not been provided, and hence that the verdict for the ADV_FSP.1 assurance component is a ‘fail’.</w:t>
      </w:r>
    </w:p>
    <w:p w14:paraId="1C388AC1" w14:textId="26D37558" w:rsidR="00781588" w:rsidRDefault="00D34186" w:rsidP="00D34186">
      <w:pPr>
        <w:pStyle w:val="Heading2"/>
        <w:rPr>
          <w:lang w:val="en-US"/>
        </w:rPr>
      </w:pPr>
      <w:bookmarkStart w:id="4586" w:name="_Toc452635161"/>
      <w:bookmarkStart w:id="4587" w:name="_Toc453161316"/>
      <w:bookmarkStart w:id="4588" w:name="_Toc453161618"/>
      <w:bookmarkStart w:id="4589" w:name="_Toc453161917"/>
      <w:bookmarkStart w:id="4590" w:name="_Toc453162216"/>
      <w:bookmarkStart w:id="4591" w:name="_Toc453162516"/>
      <w:bookmarkStart w:id="4592" w:name="_Toc453162816"/>
      <w:bookmarkStart w:id="4593" w:name="_Toc453163116"/>
      <w:bookmarkStart w:id="4594" w:name="_Toc453163298"/>
      <w:bookmarkStart w:id="4595" w:name="_Toc452635162"/>
      <w:bookmarkStart w:id="4596" w:name="_Toc453161317"/>
      <w:bookmarkStart w:id="4597" w:name="_Toc453161619"/>
      <w:bookmarkStart w:id="4598" w:name="_Toc453161918"/>
      <w:bookmarkStart w:id="4599" w:name="_Toc453162217"/>
      <w:bookmarkStart w:id="4600" w:name="_Toc453162517"/>
      <w:bookmarkStart w:id="4601" w:name="_Toc453162817"/>
      <w:bookmarkStart w:id="4602" w:name="_Toc453163117"/>
      <w:bookmarkStart w:id="4603" w:name="_Toc453163299"/>
      <w:bookmarkStart w:id="4604" w:name="_Toc452635163"/>
      <w:bookmarkStart w:id="4605" w:name="_Toc453161318"/>
      <w:bookmarkStart w:id="4606" w:name="_Toc453161620"/>
      <w:bookmarkStart w:id="4607" w:name="_Toc453161919"/>
      <w:bookmarkStart w:id="4608" w:name="_Toc453162218"/>
      <w:bookmarkStart w:id="4609" w:name="_Toc453162518"/>
      <w:bookmarkStart w:id="4610" w:name="_Toc453162818"/>
      <w:bookmarkStart w:id="4611" w:name="_Toc453163118"/>
      <w:bookmarkStart w:id="4612" w:name="_Toc453163300"/>
      <w:bookmarkStart w:id="4613" w:name="_Toc452635164"/>
      <w:bookmarkStart w:id="4614" w:name="_Toc453161319"/>
      <w:bookmarkStart w:id="4615" w:name="_Toc453161621"/>
      <w:bookmarkStart w:id="4616" w:name="_Toc453161920"/>
      <w:bookmarkStart w:id="4617" w:name="_Toc453162219"/>
      <w:bookmarkStart w:id="4618" w:name="_Toc453162519"/>
      <w:bookmarkStart w:id="4619" w:name="_Toc453162819"/>
      <w:bookmarkStart w:id="4620" w:name="_Toc453163119"/>
      <w:bookmarkStart w:id="4621" w:name="_Toc453163301"/>
      <w:bookmarkStart w:id="4622" w:name="_Toc452635165"/>
      <w:bookmarkStart w:id="4623" w:name="_Toc453161320"/>
      <w:bookmarkStart w:id="4624" w:name="_Toc453161622"/>
      <w:bookmarkStart w:id="4625" w:name="_Toc453161921"/>
      <w:bookmarkStart w:id="4626" w:name="_Toc453162220"/>
      <w:bookmarkStart w:id="4627" w:name="_Toc453162520"/>
      <w:bookmarkStart w:id="4628" w:name="_Toc453162820"/>
      <w:bookmarkStart w:id="4629" w:name="_Toc453163120"/>
      <w:bookmarkStart w:id="4630" w:name="_Toc453163302"/>
      <w:bookmarkStart w:id="4631" w:name="_Toc360632828"/>
      <w:bookmarkStart w:id="4632" w:name="_Toc237563501"/>
      <w:bookmarkStart w:id="4633" w:name="_Toc238727391"/>
      <w:bookmarkStart w:id="4634" w:name="_Toc396220806"/>
      <w:bookmarkStart w:id="4635" w:name="_Toc442975824"/>
      <w:bookmarkStart w:id="4636" w:name="_Toc412821683"/>
      <w:bookmarkStart w:id="4637" w:name="_Toc473308345"/>
      <w:bookmarkStart w:id="4638" w:name="_Toc481767025"/>
      <w:bookmarkStart w:id="4639" w:name="_Toc25835012"/>
      <w:bookmarkStart w:id="4640" w:name="_Toc520385751"/>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r w:rsidRPr="00D34186">
        <w:rPr>
          <w:lang w:val="en-US"/>
        </w:rPr>
        <w:t>AGD</w:t>
      </w:r>
      <w:bookmarkEnd w:id="4631"/>
      <w:bookmarkEnd w:id="4632"/>
      <w:r w:rsidRPr="00D34186">
        <w:rPr>
          <w:lang w:val="en-US"/>
        </w:rPr>
        <w:t>: Guidance Document</w:t>
      </w:r>
      <w:bookmarkEnd w:id="4633"/>
      <w:bookmarkEnd w:id="4634"/>
      <w:r>
        <w:rPr>
          <w:lang w:val="en-US"/>
        </w:rPr>
        <w:t>s</w:t>
      </w:r>
      <w:bookmarkEnd w:id="4635"/>
      <w:bookmarkEnd w:id="4636"/>
      <w:bookmarkEnd w:id="4637"/>
      <w:bookmarkEnd w:id="4638"/>
      <w:bookmarkEnd w:id="4639"/>
      <w:bookmarkEnd w:id="4640"/>
    </w:p>
    <w:p w14:paraId="402FD512" w14:textId="41443457" w:rsidR="0033713E" w:rsidRDefault="0033713E" w:rsidP="00C76973">
      <w:pPr>
        <w:pStyle w:val="ParagraphNumbered"/>
        <w:rPr>
          <w:lang w:val="en-US"/>
        </w:rPr>
      </w:pPr>
      <w:r>
        <w:rPr>
          <w:lang w:val="en-US"/>
        </w:rPr>
        <w:t xml:space="preserve">It is not necessary for a TOE to provide separate documentation to meet the individual requirements of AGD_OPE and AGD_PRE. </w:t>
      </w:r>
      <w:r w:rsidR="00AF007D">
        <w:rPr>
          <w:lang w:val="en-US"/>
        </w:rPr>
        <w:t xml:space="preserve">Although the </w:t>
      </w:r>
      <w:r w:rsidR="00C76973">
        <w:rPr>
          <w:lang w:val="en-US"/>
        </w:rPr>
        <w:t>EA</w:t>
      </w:r>
      <w:r w:rsidR="00AF007D">
        <w:rPr>
          <w:lang w:val="en-US"/>
        </w:rPr>
        <w:t>s in this section are described under the traditionally separate AGD families, t</w:t>
      </w:r>
      <w:r>
        <w:rPr>
          <w:lang w:val="en-US"/>
        </w:rPr>
        <w:t xml:space="preserve">he mapping between </w:t>
      </w:r>
      <w:r w:rsidR="00C76973">
        <w:rPr>
          <w:lang w:val="en-US"/>
        </w:rPr>
        <w:t xml:space="preserve">the </w:t>
      </w:r>
      <w:r w:rsidR="00C76973" w:rsidRPr="001110C1">
        <w:t>documentation provided by the developer</w:t>
      </w:r>
      <w:r>
        <w:rPr>
          <w:lang w:val="en-US"/>
        </w:rPr>
        <w:t xml:space="preserve"> and AGD_OPE and AGD_PRE requirements may be many-to-many</w:t>
      </w:r>
      <w:r w:rsidR="001A451B">
        <w:rPr>
          <w:lang w:val="en-US"/>
        </w:rPr>
        <w:t xml:space="preserve">, as long as all requirements are met in documentation that is delivered to </w:t>
      </w:r>
      <w:del w:id="4641" w:author="Author">
        <w:r w:rsidR="006510B7">
          <w:rPr>
            <w:lang w:val="en-US"/>
          </w:rPr>
          <w:delText>administrators</w:delText>
        </w:r>
      </w:del>
      <w:ins w:id="4642" w:author="Author">
        <w:r w:rsidR="008E10C9">
          <w:rPr>
            <w:lang w:val="en-US"/>
          </w:rPr>
          <w:t>Security A</w:t>
        </w:r>
        <w:r w:rsidR="006510B7">
          <w:rPr>
            <w:lang w:val="en-US"/>
          </w:rPr>
          <w:t>dministrators</w:t>
        </w:r>
      </w:ins>
      <w:r w:rsidR="006510B7">
        <w:rPr>
          <w:lang w:val="en-US"/>
        </w:rPr>
        <w:t xml:space="preserve"> and users (as appropriate)</w:t>
      </w:r>
      <w:r w:rsidR="001A451B">
        <w:rPr>
          <w:lang w:val="en-US"/>
        </w:rPr>
        <w:t xml:space="preserve"> as part of the TOE</w:t>
      </w:r>
      <w:r>
        <w:rPr>
          <w:lang w:val="en-US"/>
        </w:rPr>
        <w:t xml:space="preserve">. </w:t>
      </w:r>
    </w:p>
    <w:p w14:paraId="060DEDE8" w14:textId="7098BCBA" w:rsidR="001E339F" w:rsidRPr="00A8035F" w:rsidRDefault="001E339F" w:rsidP="001E339F">
      <w:pPr>
        <w:pStyle w:val="ParagraphNumbered"/>
      </w:pPr>
      <w:r>
        <w:t xml:space="preserve">Note that additional Evaluation Activities for the guidance documentation in the case of a distributed TOE are defined in section </w:t>
      </w:r>
      <w:r w:rsidR="008A2AAD">
        <w:fldChar w:fldCharType="begin"/>
      </w:r>
      <w:r>
        <w:instrText xml:space="preserve"> REF _Ref443334708 \r \h </w:instrText>
      </w:r>
      <w:r w:rsidR="008A2AAD">
        <w:fldChar w:fldCharType="separate"/>
      </w:r>
      <w:del w:id="4643" w:author="Author">
        <w:r w:rsidR="002959D8">
          <w:delText>B.4</w:delText>
        </w:r>
      </w:del>
      <w:ins w:id="4644" w:author="Author">
        <w:r w:rsidR="005623BE">
          <w:t>A.9</w:t>
        </w:r>
      </w:ins>
      <w:r w:rsidR="005623BE">
        <w:t>.1.1</w:t>
      </w:r>
      <w:r w:rsidR="008A2AAD">
        <w:fldChar w:fldCharType="end"/>
      </w:r>
      <w:r>
        <w:t xml:space="preserve">. </w:t>
      </w:r>
    </w:p>
    <w:p w14:paraId="5F6C9301" w14:textId="2480D629" w:rsidR="00D34186" w:rsidRPr="00D34186" w:rsidRDefault="00D34186" w:rsidP="00667C52">
      <w:pPr>
        <w:pStyle w:val="Heading3"/>
      </w:pPr>
      <w:bookmarkStart w:id="4645" w:name="_Toc238727392"/>
      <w:bookmarkStart w:id="4646" w:name="_Toc396220807"/>
      <w:bookmarkStart w:id="4647" w:name="_Toc442975825"/>
      <w:bookmarkStart w:id="4648" w:name="_Toc412821684"/>
      <w:bookmarkStart w:id="4649" w:name="_Toc473308346"/>
      <w:bookmarkStart w:id="4650" w:name="_Toc481767026"/>
      <w:bookmarkStart w:id="4651" w:name="_Toc25835013"/>
      <w:bookmarkStart w:id="4652" w:name="_Toc520385752"/>
      <w:r w:rsidRPr="00D34186">
        <w:t>Operational User Guidance (AGD_OPE</w:t>
      </w:r>
      <w:r>
        <w:t>.1</w:t>
      </w:r>
      <w:r w:rsidRPr="00D34186">
        <w:t>)</w:t>
      </w:r>
      <w:bookmarkEnd w:id="4645"/>
      <w:bookmarkEnd w:id="4646"/>
      <w:bookmarkEnd w:id="4647"/>
      <w:bookmarkEnd w:id="4648"/>
      <w:bookmarkEnd w:id="4649"/>
      <w:bookmarkEnd w:id="4650"/>
      <w:bookmarkEnd w:id="4651"/>
      <w:bookmarkEnd w:id="4652"/>
    </w:p>
    <w:p w14:paraId="4EF34794" w14:textId="77777777" w:rsidR="00C56C0E" w:rsidRPr="009776DD" w:rsidRDefault="00C56C0E" w:rsidP="00A8035F">
      <w:pPr>
        <w:pStyle w:val="ParagraphNumbered"/>
        <w:pBdr>
          <w:top w:val="none" w:sz="4" w:space="0" w:color="000000"/>
          <w:left w:val="none" w:sz="4" w:space="0" w:color="000000"/>
          <w:bottom w:val="none" w:sz="4" w:space="0" w:color="000000"/>
          <w:right w:val="none" w:sz="4" w:space="0" w:color="000000"/>
          <w:between w:val="none" w:sz="4" w:space="0" w:color="000000"/>
        </w:pBdr>
      </w:pPr>
      <w:r w:rsidRPr="009776DD">
        <w:t xml:space="preserve">The evaluator performs the CEM work units associated with the AGD_OPE.1 SAR. Specific requirements and EAs on the guidance documentation are identified (where relevant) in the individual EAs for each SFR. </w:t>
      </w:r>
    </w:p>
    <w:p w14:paraId="660DDDB1" w14:textId="77777777" w:rsidR="00C56C0E" w:rsidRPr="009776DD" w:rsidRDefault="00C56C0E" w:rsidP="00A8035F">
      <w:pPr>
        <w:pStyle w:val="ParagraphNumbered"/>
        <w:pBdr>
          <w:top w:val="none" w:sz="4" w:space="0" w:color="000000"/>
          <w:left w:val="none" w:sz="4" w:space="0" w:color="000000"/>
          <w:bottom w:val="none" w:sz="4" w:space="0" w:color="000000"/>
          <w:right w:val="none" w:sz="4" w:space="0" w:color="000000"/>
          <w:between w:val="none" w:sz="4" w:space="0" w:color="000000"/>
        </w:pBdr>
      </w:pPr>
      <w:r w:rsidRPr="009776DD">
        <w:t>In addition, the evaluator performs the EAs specified below.</w:t>
      </w:r>
    </w:p>
    <w:p w14:paraId="1FEFD7EB" w14:textId="77777777" w:rsidR="000B50A1" w:rsidRDefault="000B50A1" w:rsidP="00DE6429">
      <w:pPr>
        <w:pStyle w:val="Heading4"/>
      </w:pPr>
      <w:r>
        <w:t xml:space="preserve">Evaluation Activity: </w:t>
      </w:r>
    </w:p>
    <w:p w14:paraId="6FE9194E" w14:textId="77C12917" w:rsidR="00C56C0E" w:rsidRPr="001110C1" w:rsidRDefault="00C56C0E" w:rsidP="00A8035F">
      <w:pPr>
        <w:pStyle w:val="ParagraphNumbered"/>
        <w:pBdr>
          <w:top w:val="none" w:sz="4" w:space="0" w:color="000000"/>
          <w:left w:val="none" w:sz="4" w:space="0" w:color="000000"/>
          <w:bottom w:val="none" w:sz="4" w:space="0" w:color="000000"/>
          <w:right w:val="none" w:sz="4" w:space="0" w:color="000000"/>
          <w:between w:val="none" w:sz="4" w:space="0" w:color="000000"/>
        </w:pBdr>
        <w:rPr>
          <w:i/>
        </w:rPr>
      </w:pPr>
      <w:r w:rsidRPr="001110C1">
        <w:rPr>
          <w:i/>
        </w:rPr>
        <w:t xml:space="preserve">The evaluator shall ensure the Operational guidance documentation is distributed to </w:t>
      </w:r>
      <w:del w:id="4653" w:author="Author">
        <w:r w:rsidRPr="001110C1">
          <w:rPr>
            <w:i/>
          </w:rPr>
          <w:delText>administrators</w:delText>
        </w:r>
      </w:del>
      <w:ins w:id="4654" w:author="Author">
        <w:r w:rsidR="008E10C9">
          <w:rPr>
            <w:i/>
          </w:rPr>
          <w:t>Security A</w:t>
        </w:r>
        <w:r w:rsidRPr="001110C1">
          <w:rPr>
            <w:i/>
          </w:rPr>
          <w:t>dministrators</w:t>
        </w:r>
      </w:ins>
      <w:r w:rsidRPr="001110C1">
        <w:rPr>
          <w:i/>
        </w:rPr>
        <w:t xml:space="preserve"> and users (as appropriate) as part of the TOE, so that there is a reasonable guarantee that </w:t>
      </w:r>
      <w:del w:id="4655" w:author="Author">
        <w:r w:rsidRPr="001110C1">
          <w:rPr>
            <w:i/>
          </w:rPr>
          <w:delText>administrators</w:delText>
        </w:r>
      </w:del>
      <w:ins w:id="4656" w:author="Author">
        <w:r w:rsidR="008E10C9">
          <w:rPr>
            <w:i/>
          </w:rPr>
          <w:t>Security A</w:t>
        </w:r>
        <w:r w:rsidRPr="001110C1">
          <w:rPr>
            <w:i/>
          </w:rPr>
          <w:t>dministrators</w:t>
        </w:r>
      </w:ins>
      <w:r w:rsidRPr="001110C1">
        <w:rPr>
          <w:i/>
        </w:rPr>
        <w:t xml:space="preserve"> and users are aware of the existence and role of the documentation in establishing and maintaining the evaluated configuration. </w:t>
      </w:r>
    </w:p>
    <w:p w14:paraId="5C7CB2BB" w14:textId="77777777" w:rsidR="00C56C0E" w:rsidRPr="009776DD" w:rsidRDefault="00C56C0E" w:rsidP="00C56C0E">
      <w:pPr>
        <w:pStyle w:val="Heading4"/>
        <w:pBdr>
          <w:top w:val="none" w:sz="4" w:space="0" w:color="000000"/>
          <w:left w:val="none" w:sz="4" w:space="0" w:color="000000"/>
          <w:bottom w:val="none" w:sz="4" w:space="0" w:color="000000"/>
          <w:right w:val="none" w:sz="4" w:space="0" w:color="000000"/>
          <w:between w:val="none" w:sz="4" w:space="0" w:color="000000"/>
        </w:pBdr>
        <w:tabs>
          <w:tab w:val="left" w:pos="1440"/>
        </w:tabs>
        <w:ind w:hanging="1438"/>
      </w:pPr>
      <w:r w:rsidRPr="009776DD">
        <w:t>Evaluation Activity</w:t>
      </w:r>
    </w:p>
    <w:p w14:paraId="36E19144" w14:textId="77777777" w:rsidR="00C56C0E" w:rsidRPr="001110C1" w:rsidRDefault="00C56C0E" w:rsidP="00A8035F">
      <w:pPr>
        <w:pStyle w:val="ParagraphNumbered"/>
        <w:pBdr>
          <w:top w:val="none" w:sz="4" w:space="0" w:color="000000"/>
          <w:left w:val="none" w:sz="4" w:space="0" w:color="000000"/>
          <w:bottom w:val="none" w:sz="4" w:space="0" w:color="000000"/>
          <w:right w:val="none" w:sz="4" w:space="0" w:color="000000"/>
          <w:between w:val="none" w:sz="4" w:space="0" w:color="000000"/>
        </w:pBdr>
        <w:rPr>
          <w:i/>
        </w:rPr>
      </w:pPr>
      <w:r w:rsidRPr="001110C1">
        <w:rPr>
          <w:i/>
        </w:rPr>
        <w:t>The evaluator shall ensure that the Operational guidance is provided for every Operational Environment that the product supports as claimed in the Security Target and shall adequately address all platforms claimed for the TOE in the Security Target.</w:t>
      </w:r>
    </w:p>
    <w:p w14:paraId="068EB5AC" w14:textId="77777777" w:rsidR="00C56C0E" w:rsidRPr="009776DD" w:rsidRDefault="00C56C0E" w:rsidP="00C56C0E">
      <w:pPr>
        <w:pStyle w:val="Heading4"/>
        <w:pBdr>
          <w:top w:val="none" w:sz="4" w:space="0" w:color="000000"/>
          <w:left w:val="none" w:sz="4" w:space="0" w:color="000000"/>
          <w:bottom w:val="none" w:sz="4" w:space="0" w:color="000000"/>
          <w:right w:val="none" w:sz="4" w:space="0" w:color="000000"/>
          <w:between w:val="none" w:sz="4" w:space="0" w:color="000000"/>
        </w:pBdr>
        <w:tabs>
          <w:tab w:val="left" w:pos="1440"/>
        </w:tabs>
        <w:ind w:hanging="1438"/>
      </w:pPr>
      <w:r w:rsidRPr="009776DD">
        <w:t>Evaluation Activity</w:t>
      </w:r>
    </w:p>
    <w:p w14:paraId="2BDC4467" w14:textId="77777777" w:rsidR="00C56C0E" w:rsidRPr="001110C1" w:rsidRDefault="00C56C0E" w:rsidP="00A8035F">
      <w:pPr>
        <w:pStyle w:val="ParagraphNumbered"/>
        <w:rPr>
          <w:i/>
        </w:rPr>
      </w:pPr>
      <w:r w:rsidRPr="001110C1">
        <w:rPr>
          <w:i/>
        </w:rPr>
        <w:t>The evaluator shall ensure that the Operational guidance contains instructions for configuring any cryptographic engine associated with the evaluated configuration of the TOE. It shall provide a warning to the administrator that use of other cryptographic engines was not evaluated nor tested during the CC evaluation of the TOE.</w:t>
      </w:r>
    </w:p>
    <w:p w14:paraId="3C38F0BF" w14:textId="77777777" w:rsidR="00C56C0E" w:rsidRPr="009776DD" w:rsidRDefault="00C56C0E" w:rsidP="00C56C0E">
      <w:pPr>
        <w:pStyle w:val="Heading4"/>
        <w:pBdr>
          <w:top w:val="none" w:sz="4" w:space="0" w:color="000000"/>
          <w:left w:val="none" w:sz="4" w:space="0" w:color="000000"/>
          <w:bottom w:val="none" w:sz="4" w:space="0" w:color="000000"/>
          <w:right w:val="none" w:sz="4" w:space="0" w:color="000000"/>
          <w:between w:val="none" w:sz="4" w:space="0" w:color="000000"/>
        </w:pBdr>
        <w:tabs>
          <w:tab w:val="left" w:pos="1440"/>
        </w:tabs>
        <w:ind w:hanging="1438"/>
      </w:pPr>
      <w:r w:rsidRPr="009776DD">
        <w:t>Evaluation Activity</w:t>
      </w:r>
    </w:p>
    <w:p w14:paraId="6F78943E" w14:textId="77777777" w:rsidR="00C56C0E" w:rsidRPr="001110C1" w:rsidRDefault="00C56C0E" w:rsidP="00A8035F">
      <w:pPr>
        <w:pStyle w:val="ParagraphNumbered"/>
        <w:rPr>
          <w:i/>
        </w:rPr>
      </w:pPr>
      <w:r w:rsidRPr="001110C1">
        <w:rPr>
          <w:i/>
        </w:rPr>
        <w:t>The evaluator shall ensure the Operational guidance makes it clear to an administrator which security functionality and interfaces have been assessed and tested</w:t>
      </w:r>
      <w:r w:rsidRPr="009776DD">
        <w:rPr>
          <w:i/>
        </w:rPr>
        <w:t xml:space="preserve"> by</w:t>
      </w:r>
      <w:r w:rsidRPr="001110C1">
        <w:rPr>
          <w:i/>
        </w:rPr>
        <w:t xml:space="preserve"> the EAs.</w:t>
      </w:r>
    </w:p>
    <w:p w14:paraId="5A285660" w14:textId="77777777" w:rsidR="00C56C0E" w:rsidRPr="009776DD" w:rsidRDefault="00C56C0E" w:rsidP="00C56C0E">
      <w:pPr>
        <w:pStyle w:val="Heading4"/>
        <w:pBdr>
          <w:top w:val="none" w:sz="4" w:space="0" w:color="000000"/>
          <w:left w:val="none" w:sz="4" w:space="0" w:color="000000"/>
          <w:bottom w:val="none" w:sz="4" w:space="0" w:color="000000"/>
          <w:right w:val="none" w:sz="4" w:space="0" w:color="000000"/>
          <w:between w:val="none" w:sz="4" w:space="0" w:color="000000"/>
        </w:pBdr>
        <w:tabs>
          <w:tab w:val="left" w:pos="1440"/>
        </w:tabs>
        <w:ind w:hanging="1438"/>
      </w:pPr>
      <w:r w:rsidRPr="009776DD">
        <w:t>Evaluation Activity</w:t>
      </w:r>
    </w:p>
    <w:p w14:paraId="6D5A2F03" w14:textId="655A58C6" w:rsidR="000B50A1" w:rsidRDefault="00552FFB" w:rsidP="00403A2D">
      <w:pPr>
        <w:pStyle w:val="ParagraphNumbered"/>
      </w:pPr>
      <w:r>
        <w:t>In addition</w:t>
      </w:r>
      <w:ins w:id="4657" w:author="Author">
        <w:r w:rsidR="00AA69EA">
          <w:t>,</w:t>
        </w:r>
      </w:ins>
      <w:r>
        <w:t xml:space="preserve"> </w:t>
      </w:r>
      <w:r w:rsidR="00D77B67">
        <w:t xml:space="preserve">the evaluator shall ensure that </w:t>
      </w:r>
      <w:r>
        <w:t>t</w:t>
      </w:r>
      <w:r w:rsidR="000B50A1">
        <w:t xml:space="preserve">he following </w:t>
      </w:r>
      <w:r w:rsidR="00D77B67">
        <w:t>requirements are also met</w:t>
      </w:r>
      <w:r w:rsidR="000B50A1">
        <w:t xml:space="preserve">. </w:t>
      </w:r>
    </w:p>
    <w:p w14:paraId="37CA6C85" w14:textId="77777777" w:rsidR="000B50A1" w:rsidRDefault="000B50A1" w:rsidP="00761FE1">
      <w:pPr>
        <w:pStyle w:val="ListNumber"/>
        <w:numPr>
          <w:ilvl w:val="0"/>
          <w:numId w:val="42"/>
        </w:numPr>
      </w:pPr>
      <w:r>
        <w:t xml:space="preserve">The </w:t>
      </w:r>
      <w:r w:rsidR="002207F6">
        <w:t>guidance documentation</w:t>
      </w:r>
      <w:r>
        <w:t xml:space="preserve"> shall contain instructions for configuring </w:t>
      </w:r>
      <w:r w:rsidR="00984833">
        <w:t>any</w:t>
      </w:r>
      <w:r>
        <w:t xml:space="preserve"> cryptographic engine associated with the evaluated configuration of the TOE. It shall provide a warning to the administrator that use of other cryptographic engines was not evaluated nor tested during the CC evaluation of the TOE.</w:t>
      </w:r>
    </w:p>
    <w:p w14:paraId="6BB1E97B" w14:textId="77777777" w:rsidR="000B50A1" w:rsidRDefault="000B50A1" w:rsidP="00761FE1">
      <w:pPr>
        <w:pStyle w:val="ListNumber"/>
        <w:numPr>
          <w:ilvl w:val="0"/>
          <w:numId w:val="48"/>
        </w:numPr>
      </w:pPr>
      <w:r>
        <w:t>The documentation must describe the process for verifying updates to the TOE by verifying a digital signature. The evaluator shall verify that this process includes the following steps:</w:t>
      </w:r>
    </w:p>
    <w:p w14:paraId="2356F23F" w14:textId="77777777" w:rsidR="000B50A1" w:rsidRPr="00A8035F" w:rsidRDefault="008A2AAD" w:rsidP="00047A23">
      <w:pPr>
        <w:pStyle w:val="ListNumber2"/>
        <w:numPr>
          <w:ilvl w:val="0"/>
          <w:numId w:val="144"/>
        </w:numPr>
        <w:rPr>
          <w:lang w:val="en-GB"/>
        </w:rPr>
      </w:pPr>
      <w:r w:rsidRPr="00A8035F">
        <w:rPr>
          <w:lang w:val="en-GB"/>
        </w:rPr>
        <w:t>Instructions for obtaining the update itself. This should include instructions for making the update accessible to the TOE (e.g., placement in a specific directory).</w:t>
      </w:r>
    </w:p>
    <w:p w14:paraId="5998175A" w14:textId="634886ED" w:rsidR="000B50A1" w:rsidRPr="00447774" w:rsidRDefault="008A2AAD" w:rsidP="00F55F62">
      <w:pPr>
        <w:pStyle w:val="ListNumber2"/>
        <w:rPr>
          <w:lang w:val="en-GB"/>
        </w:rPr>
      </w:pPr>
      <w:r w:rsidRPr="00A8035F">
        <w:rPr>
          <w:lang w:val="en-GB"/>
        </w:rPr>
        <w:t xml:space="preserve">Instructions for initiating the update process, as well as discerning whether the process was successful or unsuccessful. </w:t>
      </w:r>
      <w:r w:rsidR="000B50A1" w:rsidRPr="00447774">
        <w:rPr>
          <w:lang w:val="en-GB"/>
        </w:rPr>
        <w:t xml:space="preserve">This includes </w:t>
      </w:r>
      <w:r w:rsidR="006B5F48" w:rsidRPr="00447774">
        <w:rPr>
          <w:lang w:val="en-GB"/>
        </w:rPr>
        <w:t xml:space="preserve">instructions </w:t>
      </w:r>
      <w:r w:rsidR="006B5F48">
        <w:rPr>
          <w:lang w:val="en-GB"/>
        </w:rPr>
        <w:t xml:space="preserve">that describe at least one method of validating </w:t>
      </w:r>
      <w:r w:rsidR="000B50A1" w:rsidRPr="00447774">
        <w:rPr>
          <w:lang w:val="en-GB"/>
        </w:rPr>
        <w:t>the hash/digital signature.</w:t>
      </w:r>
    </w:p>
    <w:p w14:paraId="3AC4C7F0" w14:textId="77777777" w:rsidR="006D075B" w:rsidRDefault="000B50A1" w:rsidP="00761FE1">
      <w:pPr>
        <w:pStyle w:val="ListNumber"/>
        <w:numPr>
          <w:ilvl w:val="0"/>
          <w:numId w:val="48"/>
        </w:numPr>
      </w:pPr>
      <w:r>
        <w:t xml:space="preserve">The TOE will likely contain security functionality that does not fall in the scope of evaluation under this cPP. The </w:t>
      </w:r>
      <w:r w:rsidR="002207F6">
        <w:t>guidance documentation</w:t>
      </w:r>
      <w:r>
        <w:t xml:space="preserve"> shall make it clear to an administrator which security functionality is covered by the Evaluation Activities.</w:t>
      </w:r>
    </w:p>
    <w:p w14:paraId="1FCAC3C0" w14:textId="77777777" w:rsidR="00667C52" w:rsidRPr="00667C52" w:rsidRDefault="00667C52" w:rsidP="00667C52">
      <w:pPr>
        <w:pStyle w:val="Heading3"/>
      </w:pPr>
      <w:bookmarkStart w:id="4658" w:name="_Toc442975826"/>
      <w:bookmarkStart w:id="4659" w:name="_Toc443495746"/>
      <w:bookmarkStart w:id="4660" w:name="_Toc443664750"/>
      <w:bookmarkStart w:id="4661" w:name="_Toc444868424"/>
      <w:bookmarkStart w:id="4662" w:name="_Toc452628894"/>
      <w:bookmarkStart w:id="4663" w:name="_Toc452629110"/>
      <w:bookmarkStart w:id="4664" w:name="_Toc452632157"/>
      <w:bookmarkStart w:id="4665" w:name="_Toc452635168"/>
      <w:bookmarkStart w:id="4666" w:name="_Toc453161323"/>
      <w:bookmarkStart w:id="4667" w:name="_Toc453161625"/>
      <w:bookmarkStart w:id="4668" w:name="_Toc453161924"/>
      <w:bookmarkStart w:id="4669" w:name="_Toc453162223"/>
      <w:bookmarkStart w:id="4670" w:name="_Toc453162523"/>
      <w:bookmarkStart w:id="4671" w:name="_Toc453162823"/>
      <w:bookmarkStart w:id="4672" w:name="_Toc453163123"/>
      <w:bookmarkStart w:id="4673" w:name="_Toc453163305"/>
      <w:bookmarkStart w:id="4674" w:name="_Toc238727393"/>
      <w:bookmarkStart w:id="4675" w:name="_Toc396220808"/>
      <w:bookmarkStart w:id="4676" w:name="_Toc442975827"/>
      <w:bookmarkStart w:id="4677" w:name="_Toc412821685"/>
      <w:bookmarkStart w:id="4678" w:name="_Toc473308347"/>
      <w:bookmarkStart w:id="4679" w:name="_Toc481767027"/>
      <w:bookmarkStart w:id="4680" w:name="_Toc25835014"/>
      <w:bookmarkStart w:id="4681" w:name="_Toc520385753"/>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r w:rsidRPr="00667C52">
        <w:t>Preparative Procedures (AGD_PRE</w:t>
      </w:r>
      <w:bookmarkEnd w:id="4674"/>
      <w:bookmarkEnd w:id="4675"/>
      <w:r w:rsidRPr="00667C52">
        <w:t>.1)</w:t>
      </w:r>
      <w:bookmarkEnd w:id="4676"/>
      <w:bookmarkEnd w:id="4677"/>
      <w:bookmarkEnd w:id="4678"/>
      <w:bookmarkEnd w:id="4679"/>
      <w:bookmarkEnd w:id="4680"/>
      <w:bookmarkEnd w:id="4681"/>
    </w:p>
    <w:p w14:paraId="58EFFAFB" w14:textId="77777777" w:rsidR="00BA674B" w:rsidRPr="009776DD" w:rsidRDefault="00BA674B" w:rsidP="00A8035F">
      <w:pPr>
        <w:pStyle w:val="ParagraphNumbered"/>
        <w:pBdr>
          <w:top w:val="none" w:sz="4" w:space="0" w:color="000000"/>
          <w:left w:val="none" w:sz="4" w:space="0" w:color="000000"/>
          <w:bottom w:val="none" w:sz="4" w:space="0" w:color="000000"/>
          <w:right w:val="none" w:sz="4" w:space="0" w:color="000000"/>
          <w:between w:val="none" w:sz="4" w:space="0" w:color="000000"/>
        </w:pBdr>
      </w:pPr>
      <w:r w:rsidRPr="009776DD">
        <w:t>The evaluator performs the CEM work units associated with the AGD_PRE.1 SAR. Specific requirements and EAs on the preparative documentation are identified (</w:t>
      </w:r>
      <w:r>
        <w:t xml:space="preserve">and </w:t>
      </w:r>
      <w:r w:rsidRPr="009776DD">
        <w:t xml:space="preserve">where relevant are captured in the Guidance Documentation portions of the EAs) in the individual EAs for each SFR. </w:t>
      </w:r>
    </w:p>
    <w:p w14:paraId="097C59F6" w14:textId="16FC1D0C" w:rsidR="00BA674B" w:rsidRPr="009776DD" w:rsidRDefault="00BA674B" w:rsidP="00A8035F">
      <w:pPr>
        <w:pStyle w:val="ParagraphNumbered"/>
        <w:pBdr>
          <w:top w:val="none" w:sz="4" w:space="0" w:color="000000"/>
          <w:left w:val="none" w:sz="4" w:space="0" w:color="000000"/>
          <w:bottom w:val="none" w:sz="4" w:space="0" w:color="000000"/>
          <w:right w:val="none" w:sz="4" w:space="0" w:color="000000"/>
          <w:between w:val="none" w:sz="4" w:space="0" w:color="000000"/>
        </w:pBdr>
      </w:pPr>
      <w:r w:rsidRPr="009776DD">
        <w:t xml:space="preserve">Preparative procedures are distributed to </w:t>
      </w:r>
      <w:del w:id="4682" w:author="Author">
        <w:r w:rsidRPr="009776DD">
          <w:delText>administrators</w:delText>
        </w:r>
      </w:del>
      <w:ins w:id="4683" w:author="Author">
        <w:r w:rsidR="008E10C9">
          <w:t>Security A</w:t>
        </w:r>
        <w:r w:rsidRPr="009776DD">
          <w:t>dministrators</w:t>
        </w:r>
      </w:ins>
      <w:r w:rsidRPr="009776DD">
        <w:t xml:space="preserve"> and users (as appropriate) as part of the TOE, so that there is a reasonable guarantee that </w:t>
      </w:r>
      <w:del w:id="4684" w:author="Author">
        <w:r w:rsidRPr="009776DD">
          <w:delText>administrators</w:delText>
        </w:r>
      </w:del>
      <w:ins w:id="4685" w:author="Author">
        <w:r w:rsidR="008E10C9">
          <w:t>Security A</w:t>
        </w:r>
        <w:r w:rsidRPr="009776DD">
          <w:t>dministrators</w:t>
        </w:r>
      </w:ins>
      <w:r w:rsidRPr="009776DD">
        <w:t xml:space="preserve"> and users are aware of the existence and role of the documentation in establishing and maintaining the evaluated configuration.</w:t>
      </w:r>
    </w:p>
    <w:p w14:paraId="0293DFA1" w14:textId="77777777" w:rsidR="00BA674B" w:rsidRPr="009776DD" w:rsidRDefault="00BA674B" w:rsidP="00A8035F">
      <w:pPr>
        <w:pStyle w:val="ParagraphNumbered"/>
        <w:pBdr>
          <w:top w:val="none" w:sz="4" w:space="0" w:color="000000"/>
          <w:left w:val="none" w:sz="4" w:space="0" w:color="000000"/>
          <w:bottom w:val="none" w:sz="4" w:space="0" w:color="000000"/>
          <w:right w:val="none" w:sz="4" w:space="0" w:color="000000"/>
          <w:between w:val="none" w:sz="4" w:space="0" w:color="000000"/>
        </w:pBdr>
      </w:pPr>
      <w:r w:rsidRPr="009776DD">
        <w:t>In addition, the evaluator performs the EAs specified below.</w:t>
      </w:r>
    </w:p>
    <w:p w14:paraId="49D2E9E0" w14:textId="77777777" w:rsidR="00667C52" w:rsidRPr="00667C52" w:rsidRDefault="00667C52" w:rsidP="00667C52">
      <w:pPr>
        <w:pStyle w:val="Heading4"/>
      </w:pPr>
      <w:r w:rsidRPr="00667C52">
        <w:t xml:space="preserve">Evaluation Activity: </w:t>
      </w:r>
    </w:p>
    <w:p w14:paraId="38D11C58" w14:textId="60F301DD" w:rsidR="00151566" w:rsidRPr="00A8035F" w:rsidRDefault="00151566" w:rsidP="00A8035F">
      <w:pPr>
        <w:pStyle w:val="ParagraphNumbered"/>
        <w:pBdr>
          <w:top w:val="none" w:sz="4" w:space="0" w:color="000000"/>
          <w:left w:val="none" w:sz="4" w:space="0" w:color="000000"/>
          <w:bottom w:val="none" w:sz="4" w:space="0" w:color="000000"/>
          <w:right w:val="none" w:sz="4" w:space="0" w:color="000000"/>
          <w:between w:val="none" w:sz="4" w:space="0" w:color="000000"/>
        </w:pBdr>
        <w:rPr>
          <w:i/>
          <w:iCs/>
        </w:rPr>
      </w:pPr>
      <w:r w:rsidRPr="00A8035F">
        <w:rPr>
          <w:i/>
          <w:iCs/>
        </w:rPr>
        <w:t xml:space="preserve">The evaluator shall examine the Preparative procedures to ensure they include a description of how the </w:t>
      </w:r>
      <w:del w:id="4686" w:author="Author">
        <w:r w:rsidRPr="00A8035F">
          <w:rPr>
            <w:i/>
            <w:iCs/>
          </w:rPr>
          <w:delText>administrator</w:delText>
        </w:r>
      </w:del>
      <w:ins w:id="4687" w:author="Author">
        <w:r w:rsidR="008E10C9">
          <w:rPr>
            <w:i/>
            <w:iCs/>
          </w:rPr>
          <w:t>Security A</w:t>
        </w:r>
        <w:r w:rsidRPr="00A8035F">
          <w:rPr>
            <w:i/>
            <w:iCs/>
          </w:rPr>
          <w:t>dministrator</w:t>
        </w:r>
      </w:ins>
      <w:r w:rsidRPr="00A8035F">
        <w:rPr>
          <w:i/>
          <w:iCs/>
        </w:rPr>
        <w:t xml:space="preserve"> verifies that the operational environment can fulfil its role to support the security functionality (including the requirements of the Security Objectives for the Operational Environment specified in the Security Target).</w:t>
      </w:r>
    </w:p>
    <w:p w14:paraId="2BDFDCF9" w14:textId="77777777" w:rsidR="00151566" w:rsidRPr="009776DD" w:rsidRDefault="00151566" w:rsidP="00A8035F">
      <w:pPr>
        <w:pStyle w:val="ParagraphNumbered"/>
        <w:pBdr>
          <w:top w:val="none" w:sz="4" w:space="0" w:color="000000"/>
          <w:left w:val="none" w:sz="4" w:space="0" w:color="000000"/>
          <w:bottom w:val="none" w:sz="4" w:space="0" w:color="000000"/>
          <w:right w:val="none" w:sz="4" w:space="0" w:color="000000"/>
          <w:between w:val="none" w:sz="4" w:space="0" w:color="000000"/>
        </w:pBdr>
      </w:pPr>
      <w:r w:rsidRPr="009776DD">
        <w:t>The documentation should be in an informal style and should be written with sufficient detail and explanation that they can be understood and used by the target audience (which will typically include IT staff who have general IT experience but not necessarily experience with the TOE product itself).</w:t>
      </w:r>
    </w:p>
    <w:p w14:paraId="462D0523" w14:textId="77777777" w:rsidR="00151566" w:rsidRPr="009776DD" w:rsidRDefault="00151566" w:rsidP="00151566">
      <w:pPr>
        <w:pStyle w:val="Heading4"/>
        <w:pBdr>
          <w:top w:val="none" w:sz="4" w:space="0" w:color="000000"/>
          <w:left w:val="none" w:sz="4" w:space="0" w:color="000000"/>
          <w:bottom w:val="none" w:sz="4" w:space="0" w:color="000000"/>
          <w:right w:val="none" w:sz="4" w:space="0" w:color="000000"/>
          <w:between w:val="none" w:sz="4" w:space="0" w:color="000000"/>
        </w:pBdr>
        <w:tabs>
          <w:tab w:val="left" w:pos="1440"/>
        </w:tabs>
        <w:ind w:hanging="1438"/>
      </w:pPr>
      <w:r w:rsidRPr="009776DD">
        <w:t>Evaluation Activity</w:t>
      </w:r>
    </w:p>
    <w:p w14:paraId="482AF0E6" w14:textId="77777777" w:rsidR="00151566" w:rsidRPr="001110C1" w:rsidRDefault="00151566" w:rsidP="00A8035F">
      <w:pPr>
        <w:pStyle w:val="ParagraphNumbered"/>
        <w:pBdr>
          <w:top w:val="none" w:sz="4" w:space="0" w:color="000000"/>
          <w:left w:val="none" w:sz="4" w:space="0" w:color="000000"/>
          <w:bottom w:val="none" w:sz="4" w:space="0" w:color="000000"/>
          <w:right w:val="none" w:sz="4" w:space="0" w:color="000000"/>
          <w:between w:val="none" w:sz="4" w:space="0" w:color="000000"/>
        </w:pBdr>
        <w:rPr>
          <w:i/>
        </w:rPr>
      </w:pPr>
      <w:r w:rsidRPr="001110C1">
        <w:rPr>
          <w:i/>
        </w:rPr>
        <w:t>The evaluator shall examine the Preparative procedures to ensure they are provided for every Operational Environment that the product supports as claimed in the Security Target and shall adequately address all platforms claimed for the TOE in the Security Target.</w:t>
      </w:r>
    </w:p>
    <w:p w14:paraId="32687196" w14:textId="77777777" w:rsidR="00151566" w:rsidRPr="009776DD" w:rsidRDefault="00151566" w:rsidP="00151566">
      <w:pPr>
        <w:pStyle w:val="Heading4"/>
        <w:pBdr>
          <w:top w:val="none" w:sz="4" w:space="0" w:color="000000"/>
          <w:left w:val="none" w:sz="4" w:space="0" w:color="000000"/>
          <w:bottom w:val="none" w:sz="4" w:space="0" w:color="000000"/>
          <w:right w:val="none" w:sz="4" w:space="0" w:color="000000"/>
          <w:between w:val="none" w:sz="4" w:space="0" w:color="000000"/>
        </w:pBdr>
        <w:tabs>
          <w:tab w:val="left" w:pos="1440"/>
        </w:tabs>
        <w:ind w:hanging="1438"/>
      </w:pPr>
      <w:r w:rsidRPr="009776DD">
        <w:t>Evaluation Activity</w:t>
      </w:r>
    </w:p>
    <w:p w14:paraId="6BDA4CA6" w14:textId="77777777" w:rsidR="00151566" w:rsidRPr="001110C1" w:rsidRDefault="00151566" w:rsidP="00A8035F">
      <w:pPr>
        <w:pStyle w:val="ParagraphNumbered"/>
        <w:pBdr>
          <w:top w:val="none" w:sz="4" w:space="0" w:color="000000"/>
          <w:left w:val="none" w:sz="4" w:space="0" w:color="000000"/>
          <w:bottom w:val="none" w:sz="4" w:space="0" w:color="000000"/>
          <w:right w:val="none" w:sz="4" w:space="0" w:color="000000"/>
          <w:between w:val="none" w:sz="4" w:space="0" w:color="000000"/>
        </w:pBdr>
        <w:rPr>
          <w:i/>
        </w:rPr>
      </w:pPr>
      <w:r w:rsidRPr="001110C1">
        <w:rPr>
          <w:i/>
        </w:rPr>
        <w:t>The evaluator shall examine the preparative procedures to ensure they include instructions to successfully install the TSF in each Operational Environment.</w:t>
      </w:r>
    </w:p>
    <w:p w14:paraId="30BB6F3F" w14:textId="77777777" w:rsidR="00151566" w:rsidRPr="009776DD" w:rsidRDefault="00151566" w:rsidP="00151566">
      <w:pPr>
        <w:pStyle w:val="Heading4"/>
        <w:pBdr>
          <w:top w:val="none" w:sz="4" w:space="0" w:color="000000"/>
          <w:left w:val="none" w:sz="4" w:space="0" w:color="000000"/>
          <w:bottom w:val="none" w:sz="4" w:space="0" w:color="000000"/>
          <w:right w:val="none" w:sz="4" w:space="0" w:color="000000"/>
          <w:between w:val="none" w:sz="4" w:space="0" w:color="000000"/>
        </w:pBdr>
        <w:tabs>
          <w:tab w:val="left" w:pos="1440"/>
        </w:tabs>
        <w:ind w:hanging="1438"/>
      </w:pPr>
      <w:r w:rsidRPr="009776DD">
        <w:t>Evaluation Activity</w:t>
      </w:r>
    </w:p>
    <w:p w14:paraId="2F7E759F" w14:textId="77777777" w:rsidR="00403A2D" w:rsidRPr="00A8035F" w:rsidRDefault="00151566" w:rsidP="00AA724F">
      <w:pPr>
        <w:pStyle w:val="ParagraphNumbered"/>
      </w:pPr>
      <w:r w:rsidRPr="001110C1">
        <w:rPr>
          <w:i/>
        </w:rPr>
        <w:t>The evaluator shall examine the preparative procedures to ensure they include instructions to manage the security of the TSF as a product and as a component of the larger operational environment.</w:t>
      </w:r>
    </w:p>
    <w:p w14:paraId="73ED6A01" w14:textId="77777777" w:rsidR="00403A2D" w:rsidRPr="009776DD" w:rsidRDefault="00403A2D" w:rsidP="00403A2D">
      <w:pPr>
        <w:pStyle w:val="Heading4"/>
        <w:pBdr>
          <w:top w:val="none" w:sz="4" w:space="0" w:color="000000"/>
          <w:left w:val="none" w:sz="4" w:space="0" w:color="000000"/>
          <w:bottom w:val="none" w:sz="4" w:space="0" w:color="000000"/>
          <w:right w:val="none" w:sz="4" w:space="0" w:color="000000"/>
          <w:between w:val="none" w:sz="4" w:space="0" w:color="000000"/>
        </w:pBdr>
        <w:tabs>
          <w:tab w:val="left" w:pos="1440"/>
        </w:tabs>
        <w:ind w:hanging="1438"/>
      </w:pPr>
      <w:r w:rsidRPr="009776DD">
        <w:t>Evaluation Activity</w:t>
      </w:r>
    </w:p>
    <w:p w14:paraId="53ED2EB8" w14:textId="4B162EF9" w:rsidR="00AA724F" w:rsidRDefault="00403A2D" w:rsidP="00AA724F">
      <w:pPr>
        <w:pStyle w:val="ParagraphNumbered"/>
      </w:pPr>
      <w:r>
        <w:t>In addition</w:t>
      </w:r>
      <w:ins w:id="4688" w:author="Author">
        <w:r w:rsidR="00AA69EA">
          <w:t>,</w:t>
        </w:r>
      </w:ins>
      <w:r>
        <w:t xml:space="preserve"> the evaluator shall ensure that the following requirements are also met.</w:t>
      </w:r>
      <w:r w:rsidR="00AA724F">
        <w:t xml:space="preserve"> </w:t>
      </w:r>
    </w:p>
    <w:p w14:paraId="28EA573A" w14:textId="356B994B" w:rsidR="00ED41A6" w:rsidRDefault="007459A0" w:rsidP="00413C2E">
      <w:pPr>
        <w:pStyle w:val="ParagraphNumbered"/>
      </w:pPr>
      <w:r>
        <w:t xml:space="preserve">The preparative procedures must </w:t>
      </w:r>
    </w:p>
    <w:p w14:paraId="10BACC89" w14:textId="7AD72194" w:rsidR="00ED41A6" w:rsidRDefault="00413C2E" w:rsidP="00761FE1">
      <w:pPr>
        <w:pStyle w:val="ListNumber"/>
        <w:numPr>
          <w:ilvl w:val="0"/>
          <w:numId w:val="64"/>
        </w:numPr>
      </w:pPr>
      <w:r>
        <w:t>include</w:t>
      </w:r>
      <w:r w:rsidDel="00413C2E">
        <w:t xml:space="preserve"> </w:t>
      </w:r>
      <w:r w:rsidR="00ED41A6">
        <w:t>instructions to provide a protected administrative capability</w:t>
      </w:r>
      <w:r w:rsidR="001E62C9">
        <w:t>; and</w:t>
      </w:r>
    </w:p>
    <w:p w14:paraId="3A428E84" w14:textId="2A302952" w:rsidR="008A4737" w:rsidRDefault="001E62C9" w:rsidP="00761FE1">
      <w:pPr>
        <w:pStyle w:val="ListNumber"/>
        <w:numPr>
          <w:ilvl w:val="0"/>
          <w:numId w:val="64"/>
        </w:numPr>
      </w:pPr>
      <w:bookmarkStart w:id="4689" w:name="_Toc410055878"/>
      <w:bookmarkStart w:id="4690" w:name="_Toc412821809"/>
      <w:bookmarkStart w:id="4691" w:name="_Toc412821686"/>
      <w:bookmarkStart w:id="4692" w:name="_Toc410055879"/>
      <w:bookmarkStart w:id="4693" w:name="_Toc412821810"/>
      <w:bookmarkStart w:id="4694" w:name="_Toc412821687"/>
      <w:bookmarkStart w:id="4695" w:name="_Toc410055880"/>
      <w:bookmarkStart w:id="4696" w:name="_Toc412821811"/>
      <w:bookmarkStart w:id="4697" w:name="_Toc412821688"/>
      <w:bookmarkStart w:id="4698" w:name="_Toc410055881"/>
      <w:bookmarkStart w:id="4699" w:name="_Toc412821812"/>
      <w:bookmarkStart w:id="4700" w:name="_Toc412821689"/>
      <w:bookmarkStart w:id="4701" w:name="_Toc410055882"/>
      <w:bookmarkStart w:id="4702" w:name="_Toc412821813"/>
      <w:bookmarkStart w:id="4703" w:name="_Toc412821690"/>
      <w:bookmarkStart w:id="4704" w:name="_Toc410055883"/>
      <w:bookmarkStart w:id="4705" w:name="_Toc412821814"/>
      <w:bookmarkStart w:id="4706" w:name="_Toc412821691"/>
      <w:bookmarkStart w:id="4707" w:name="_Toc410055884"/>
      <w:bookmarkStart w:id="4708" w:name="_Toc412821815"/>
      <w:bookmarkStart w:id="4709" w:name="_Toc412821692"/>
      <w:bookmarkStart w:id="4710" w:name="_Toc410055885"/>
      <w:bookmarkStart w:id="4711" w:name="_Toc412821816"/>
      <w:bookmarkStart w:id="4712" w:name="_Toc412821693"/>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r>
        <w:t xml:space="preserve">identify TOE passwords that have default values associated with them and instructions shall be provided for how these </w:t>
      </w:r>
      <w:r w:rsidR="007D4D96">
        <w:t>can</w:t>
      </w:r>
      <w:r>
        <w:t xml:space="preserve"> be changed.</w:t>
      </w:r>
    </w:p>
    <w:p w14:paraId="3BEB42C6" w14:textId="14AE00B0" w:rsidR="008A4737" w:rsidRPr="009776DD" w:rsidRDefault="008A4737" w:rsidP="008A4737">
      <w:pPr>
        <w:pStyle w:val="Heading2"/>
        <w:pBdr>
          <w:top w:val="none" w:sz="4" w:space="0" w:color="000000"/>
          <w:left w:val="none" w:sz="4" w:space="0" w:color="000000"/>
          <w:bottom w:val="none" w:sz="4" w:space="0" w:color="000000"/>
          <w:right w:val="none" w:sz="4" w:space="0" w:color="000000"/>
          <w:between w:val="none" w:sz="4" w:space="0" w:color="000000"/>
        </w:pBdr>
        <w:tabs>
          <w:tab w:val="left" w:pos="1440"/>
        </w:tabs>
        <w:ind w:hanging="1438"/>
      </w:pPr>
      <w:bookmarkStart w:id="4713" w:name="_Toc445184313"/>
      <w:bookmarkStart w:id="4714" w:name="_Toc473308348"/>
      <w:bookmarkStart w:id="4715" w:name="_Toc481767028"/>
      <w:bookmarkStart w:id="4716" w:name="_Toc25835015"/>
      <w:bookmarkStart w:id="4717" w:name="_Toc520385754"/>
      <w:r w:rsidRPr="009776DD">
        <w:t>ALC: Life-cycle Support</w:t>
      </w:r>
      <w:bookmarkEnd w:id="4713"/>
      <w:bookmarkEnd w:id="4714"/>
      <w:bookmarkEnd w:id="4715"/>
      <w:bookmarkEnd w:id="4716"/>
      <w:bookmarkEnd w:id="4717"/>
    </w:p>
    <w:p w14:paraId="4B6D6FCF" w14:textId="77777777" w:rsidR="008A4737" w:rsidRPr="009776DD" w:rsidRDefault="008A4737" w:rsidP="008A4737">
      <w:pPr>
        <w:pStyle w:val="Heading3"/>
        <w:pBdr>
          <w:top w:val="none" w:sz="4" w:space="0" w:color="000000"/>
          <w:left w:val="none" w:sz="4" w:space="0" w:color="000000"/>
          <w:bottom w:val="none" w:sz="4" w:space="0" w:color="000000"/>
          <w:right w:val="none" w:sz="4" w:space="0" w:color="000000"/>
          <w:between w:val="none" w:sz="4" w:space="0" w:color="000000"/>
        </w:pBdr>
        <w:tabs>
          <w:tab w:val="left" w:pos="1440"/>
        </w:tabs>
        <w:ind w:hanging="1438"/>
      </w:pPr>
      <w:bookmarkStart w:id="4718" w:name="_Toc445184314"/>
      <w:bookmarkStart w:id="4719" w:name="_Toc473308349"/>
      <w:bookmarkStart w:id="4720" w:name="_Toc481767029"/>
      <w:bookmarkStart w:id="4721" w:name="_Toc25835016"/>
      <w:bookmarkStart w:id="4722" w:name="_Toc520385755"/>
      <w:r w:rsidRPr="009776DD">
        <w:t>Labelling of the TOE (ALC_CMC.1)</w:t>
      </w:r>
      <w:bookmarkEnd w:id="4718"/>
      <w:bookmarkEnd w:id="4719"/>
      <w:bookmarkEnd w:id="4720"/>
      <w:bookmarkEnd w:id="4721"/>
      <w:bookmarkEnd w:id="4722"/>
    </w:p>
    <w:p w14:paraId="406735C9" w14:textId="77777777" w:rsidR="008A4737" w:rsidRPr="009776DD" w:rsidRDefault="008A4737" w:rsidP="00A8035F">
      <w:pPr>
        <w:pStyle w:val="ParagraphNumbered"/>
      </w:pPr>
      <w:r w:rsidRPr="009776DD">
        <w:t>When evaluating that the TOE has been provided and is labelled with a unique reference, the evaluator performs the work units as presented in the CEM.</w:t>
      </w:r>
    </w:p>
    <w:p w14:paraId="528734D6" w14:textId="5D9A1BB6" w:rsidR="008A4737" w:rsidRPr="009776DD" w:rsidRDefault="008A4737" w:rsidP="008A4737">
      <w:pPr>
        <w:pStyle w:val="Heading3"/>
        <w:pBdr>
          <w:top w:val="none" w:sz="4" w:space="0" w:color="000000"/>
          <w:left w:val="none" w:sz="4" w:space="0" w:color="000000"/>
          <w:bottom w:val="none" w:sz="4" w:space="0" w:color="000000"/>
          <w:right w:val="none" w:sz="4" w:space="0" w:color="000000"/>
          <w:between w:val="none" w:sz="4" w:space="0" w:color="000000"/>
        </w:pBdr>
        <w:tabs>
          <w:tab w:val="left" w:pos="1440"/>
        </w:tabs>
        <w:ind w:hanging="1438"/>
      </w:pPr>
      <w:bookmarkStart w:id="4723" w:name="_Toc445184315"/>
      <w:bookmarkStart w:id="4724" w:name="_Toc473308350"/>
      <w:bookmarkStart w:id="4725" w:name="_Toc481767030"/>
      <w:bookmarkStart w:id="4726" w:name="_Toc25835017"/>
      <w:bookmarkStart w:id="4727" w:name="_Toc520385756"/>
      <w:r w:rsidRPr="009776DD">
        <w:t>TOE CM coverage (ALC_CMS.1)</w:t>
      </w:r>
      <w:bookmarkEnd w:id="4723"/>
      <w:bookmarkEnd w:id="4724"/>
      <w:bookmarkEnd w:id="4725"/>
      <w:bookmarkEnd w:id="4726"/>
      <w:bookmarkEnd w:id="4727"/>
    </w:p>
    <w:p w14:paraId="2802E743" w14:textId="77777777" w:rsidR="008A4737" w:rsidRPr="009776DD" w:rsidRDefault="008A4737" w:rsidP="00A8035F">
      <w:pPr>
        <w:pStyle w:val="ParagraphNumbered"/>
      </w:pPr>
      <w:r w:rsidRPr="009776DD">
        <w:t>When evaluating the developer’s coverage of the TOE in their CM system, the evaluator performs the work units as presented in the CEM.</w:t>
      </w:r>
    </w:p>
    <w:p w14:paraId="22B28EC3" w14:textId="0E15B427" w:rsidR="00B418AF" w:rsidRDefault="00D70456" w:rsidP="00D70456">
      <w:pPr>
        <w:pStyle w:val="Heading2"/>
      </w:pPr>
      <w:bookmarkStart w:id="4728" w:name="_Toc452635173"/>
      <w:bookmarkStart w:id="4729" w:name="_Toc453161328"/>
      <w:bookmarkStart w:id="4730" w:name="_Toc453161630"/>
      <w:bookmarkStart w:id="4731" w:name="_Toc453161929"/>
      <w:bookmarkStart w:id="4732" w:name="_Toc453162228"/>
      <w:bookmarkStart w:id="4733" w:name="_Toc453162528"/>
      <w:bookmarkStart w:id="4734" w:name="_Toc453162828"/>
      <w:bookmarkStart w:id="4735" w:name="_Toc453163128"/>
      <w:bookmarkStart w:id="4736" w:name="_Toc453163310"/>
      <w:bookmarkStart w:id="4737" w:name="_Toc442975828"/>
      <w:bookmarkStart w:id="4738" w:name="_Toc412821694"/>
      <w:bookmarkStart w:id="4739" w:name="_Toc473308351"/>
      <w:bookmarkStart w:id="4740" w:name="_Toc481767031"/>
      <w:bookmarkStart w:id="4741" w:name="_Toc25835018"/>
      <w:bookmarkStart w:id="4742" w:name="_Toc520385757"/>
      <w:bookmarkEnd w:id="4728"/>
      <w:bookmarkEnd w:id="4729"/>
      <w:bookmarkEnd w:id="4730"/>
      <w:bookmarkEnd w:id="4731"/>
      <w:bookmarkEnd w:id="4732"/>
      <w:bookmarkEnd w:id="4733"/>
      <w:bookmarkEnd w:id="4734"/>
      <w:bookmarkEnd w:id="4735"/>
      <w:bookmarkEnd w:id="4736"/>
      <w:r w:rsidRPr="00D70456">
        <w:t>ATE: Tests</w:t>
      </w:r>
      <w:bookmarkEnd w:id="4737"/>
      <w:bookmarkEnd w:id="4738"/>
      <w:bookmarkEnd w:id="4739"/>
      <w:bookmarkEnd w:id="4740"/>
      <w:bookmarkEnd w:id="4741"/>
      <w:bookmarkEnd w:id="4742"/>
    </w:p>
    <w:p w14:paraId="371B8CE2" w14:textId="77777777" w:rsidR="009D0363" w:rsidRDefault="009D0363" w:rsidP="009D0363">
      <w:pPr>
        <w:pStyle w:val="Heading3"/>
      </w:pPr>
      <w:bookmarkStart w:id="4743" w:name="_Toc238727398"/>
      <w:bookmarkStart w:id="4744" w:name="_Toc396220813"/>
      <w:bookmarkStart w:id="4745" w:name="_Toc442975829"/>
      <w:bookmarkStart w:id="4746" w:name="_Toc412821695"/>
      <w:bookmarkStart w:id="4747" w:name="_Toc473308352"/>
      <w:bookmarkStart w:id="4748" w:name="_Toc481767032"/>
      <w:bookmarkStart w:id="4749" w:name="_Toc25835019"/>
      <w:bookmarkStart w:id="4750" w:name="_Toc520385758"/>
      <w:r w:rsidRPr="009D0363">
        <w:t>Independent Testing – Conformance (ATE_IND</w:t>
      </w:r>
      <w:r w:rsidR="00D34766">
        <w:t>.1</w:t>
      </w:r>
      <w:r w:rsidRPr="009D0363">
        <w:t>)</w:t>
      </w:r>
      <w:bookmarkEnd w:id="4743"/>
      <w:bookmarkEnd w:id="4744"/>
      <w:bookmarkEnd w:id="4745"/>
      <w:bookmarkEnd w:id="4746"/>
      <w:bookmarkEnd w:id="4747"/>
      <w:bookmarkEnd w:id="4748"/>
      <w:bookmarkEnd w:id="4749"/>
      <w:bookmarkEnd w:id="4750"/>
    </w:p>
    <w:p w14:paraId="189EC00E" w14:textId="77777777" w:rsidR="008A4737" w:rsidRPr="009776DD" w:rsidRDefault="008A4737" w:rsidP="00A8035F">
      <w:pPr>
        <w:pStyle w:val="ParagraphNumbered"/>
      </w:pPr>
      <w:r w:rsidRPr="009776DD">
        <w:t xml:space="preserve">The focus of the testing is to confirm that the requirements specified in the SFRs are being met. Additionally, testing is performed to confirm the functionality described in the TSS, as well as the dependencies on the Operational guidance documentation is accurate. </w:t>
      </w:r>
    </w:p>
    <w:p w14:paraId="1D3AA225" w14:textId="312DFDA5" w:rsidR="008A4737" w:rsidRPr="009776DD" w:rsidRDefault="008A4737" w:rsidP="00A8035F">
      <w:pPr>
        <w:pStyle w:val="ParagraphNumbered"/>
        <w:pBdr>
          <w:top w:val="none" w:sz="4" w:space="0" w:color="000000"/>
          <w:left w:val="none" w:sz="4" w:space="0" w:color="000000"/>
          <w:bottom w:val="none" w:sz="4" w:space="0" w:color="000000"/>
          <w:right w:val="none" w:sz="4" w:space="0" w:color="000000"/>
          <w:between w:val="none" w:sz="4" w:space="0" w:color="000000"/>
        </w:pBdr>
      </w:pPr>
      <w:r w:rsidRPr="009776DD">
        <w:t>The evaluator performs the CEM work units associated with the ATE_IND.1 SAR. Specific testing requirements and EAs are captured for each SFR in Section</w:t>
      </w:r>
      <w:r w:rsidR="00DE7371">
        <w:t xml:space="preserve">s </w:t>
      </w:r>
      <w:r w:rsidR="00DE7371">
        <w:fldChar w:fldCharType="begin"/>
      </w:r>
      <w:r w:rsidR="00DE7371">
        <w:instrText xml:space="preserve"> REF _Ref396415686 \r \h </w:instrText>
      </w:r>
      <w:r w:rsidR="00DE7371">
        <w:fldChar w:fldCharType="separate"/>
      </w:r>
      <w:r w:rsidR="005623BE">
        <w:t>2</w:t>
      </w:r>
      <w:r w:rsidR="00DE7371">
        <w:fldChar w:fldCharType="end"/>
      </w:r>
      <w:r w:rsidR="00DE7371">
        <w:t xml:space="preserve">, </w:t>
      </w:r>
      <w:r w:rsidR="00DE7371">
        <w:fldChar w:fldCharType="begin"/>
      </w:r>
      <w:r w:rsidR="00DE7371">
        <w:instrText xml:space="preserve"> REF _Ref427913269 \r \h </w:instrText>
      </w:r>
      <w:r w:rsidR="00DE7371">
        <w:fldChar w:fldCharType="separate"/>
      </w:r>
      <w:r w:rsidR="005623BE">
        <w:t>3</w:t>
      </w:r>
      <w:r w:rsidR="00DE7371">
        <w:fldChar w:fldCharType="end"/>
      </w:r>
      <w:r w:rsidR="00DE7371">
        <w:t xml:space="preserve"> and </w:t>
      </w:r>
      <w:r w:rsidR="00DE7371">
        <w:fldChar w:fldCharType="begin"/>
      </w:r>
      <w:r w:rsidR="00DE7371">
        <w:instrText xml:space="preserve"> REF _Ref429645559 \r \h </w:instrText>
      </w:r>
      <w:r w:rsidR="00DE7371">
        <w:fldChar w:fldCharType="separate"/>
      </w:r>
      <w:r w:rsidR="005623BE">
        <w:t>4</w:t>
      </w:r>
      <w:r w:rsidR="00DE7371">
        <w:fldChar w:fldCharType="end"/>
      </w:r>
      <w:r w:rsidRPr="009776DD">
        <w:t xml:space="preserve">. </w:t>
      </w:r>
    </w:p>
    <w:p w14:paraId="75DAFE0D" w14:textId="659B7770" w:rsidR="009159FB" w:rsidRPr="00FD10B2" w:rsidRDefault="009159FB" w:rsidP="002E4BB3">
      <w:pPr>
        <w:pStyle w:val="ParagraphNumbered"/>
      </w:pPr>
      <w:r w:rsidRPr="00FD10B2">
        <w:t xml:space="preserve">The evaluator should consult Appendix </w:t>
      </w:r>
      <w:r w:rsidR="008A2AAD">
        <w:fldChar w:fldCharType="begin"/>
      </w:r>
      <w:r w:rsidR="002E4BB3">
        <w:instrText xml:space="preserve"> REF _Ref397696159 \r \h </w:instrText>
      </w:r>
      <w:r w:rsidR="008A2AAD">
        <w:fldChar w:fldCharType="separate"/>
      </w:r>
      <w:del w:id="4751" w:author="Author">
        <w:r w:rsidR="002959D8">
          <w:delText>B</w:delText>
        </w:r>
      </w:del>
      <w:ins w:id="4752" w:author="Author">
        <w:r w:rsidR="005623BE">
          <w:t>709</w:t>
        </w:r>
      </w:ins>
      <w:r w:rsidR="008A2AAD">
        <w:fldChar w:fldCharType="end"/>
      </w:r>
      <w:r w:rsidRPr="00FD10B2">
        <w:t xml:space="preserve"> when determining the appropriate strategy for testing multiple variations or models of the TOE that may be under evaluation.</w:t>
      </w:r>
    </w:p>
    <w:p w14:paraId="678FC52F" w14:textId="18420311" w:rsidR="001E339F" w:rsidRDefault="001E339F" w:rsidP="0057735D">
      <w:pPr>
        <w:pStyle w:val="ParagraphNumbered"/>
      </w:pPr>
      <w:r>
        <w:t xml:space="preserve">Note that additional Evaluation Activities </w:t>
      </w:r>
      <w:r w:rsidR="0057735D">
        <w:t>relating to</w:t>
      </w:r>
      <w:r>
        <w:t xml:space="preserve"> evaluator testing in the case of a distributed TOE are defined in section </w:t>
      </w:r>
      <w:r w:rsidR="008A2AAD">
        <w:fldChar w:fldCharType="begin"/>
      </w:r>
      <w:r>
        <w:instrText xml:space="preserve"> REF _Ref443334887 \r \h </w:instrText>
      </w:r>
      <w:r w:rsidR="008A2AAD">
        <w:fldChar w:fldCharType="separate"/>
      </w:r>
      <w:del w:id="4753" w:author="Author">
        <w:r w:rsidR="002959D8">
          <w:delText>B.4</w:delText>
        </w:r>
      </w:del>
      <w:ins w:id="4754" w:author="Author">
        <w:r w:rsidR="005623BE">
          <w:t>A.9</w:t>
        </w:r>
      </w:ins>
      <w:r w:rsidR="005623BE">
        <w:t>.3.1</w:t>
      </w:r>
      <w:r w:rsidR="008A2AAD">
        <w:fldChar w:fldCharType="end"/>
      </w:r>
      <w:r>
        <w:t xml:space="preserve">. </w:t>
      </w:r>
    </w:p>
    <w:p w14:paraId="118C838E" w14:textId="7DC72256" w:rsidR="00CD3ABD" w:rsidRDefault="00CD3ABD" w:rsidP="00CD3ABD">
      <w:pPr>
        <w:pStyle w:val="Heading2"/>
      </w:pPr>
      <w:bookmarkStart w:id="4755" w:name="_Toc442975830"/>
      <w:bookmarkStart w:id="4756" w:name="_Toc412821696"/>
      <w:bookmarkStart w:id="4757" w:name="_Toc473308353"/>
      <w:bookmarkStart w:id="4758" w:name="_Toc481767033"/>
      <w:bookmarkStart w:id="4759" w:name="_Toc25835020"/>
      <w:bookmarkStart w:id="4760" w:name="_Toc520385759"/>
      <w:r w:rsidRPr="00D70456">
        <w:t>A</w:t>
      </w:r>
      <w:r>
        <w:t>VA</w:t>
      </w:r>
      <w:r w:rsidRPr="00D70456">
        <w:t xml:space="preserve">: </w:t>
      </w:r>
      <w:r w:rsidRPr="00CD3ABD">
        <w:t>Vulnerability Assessment</w:t>
      </w:r>
      <w:bookmarkEnd w:id="4755"/>
      <w:bookmarkEnd w:id="4756"/>
      <w:bookmarkEnd w:id="4757"/>
      <w:bookmarkEnd w:id="4758"/>
      <w:bookmarkEnd w:id="4759"/>
      <w:bookmarkEnd w:id="4760"/>
    </w:p>
    <w:p w14:paraId="569F8C24" w14:textId="77777777" w:rsidR="00CD3ABD" w:rsidRDefault="00CD3ABD" w:rsidP="00CD3ABD">
      <w:pPr>
        <w:pStyle w:val="Heading3"/>
      </w:pPr>
      <w:bookmarkStart w:id="4761" w:name="_Toc238727400"/>
      <w:bookmarkStart w:id="4762" w:name="_Toc396220815"/>
      <w:bookmarkStart w:id="4763" w:name="_Toc442975831"/>
      <w:bookmarkStart w:id="4764" w:name="_Toc412821697"/>
      <w:bookmarkStart w:id="4765" w:name="_Toc473308354"/>
      <w:bookmarkStart w:id="4766" w:name="_Toc481767034"/>
      <w:bookmarkStart w:id="4767" w:name="_Toc25835021"/>
      <w:bookmarkStart w:id="4768" w:name="_Toc520385760"/>
      <w:r w:rsidRPr="00CD3ABD">
        <w:t>Vulnerability Survey (AVA_VAN</w:t>
      </w:r>
      <w:bookmarkEnd w:id="4761"/>
      <w:bookmarkEnd w:id="4762"/>
      <w:r>
        <w:t>.1</w:t>
      </w:r>
      <w:r w:rsidRPr="009D0363">
        <w:t>)</w:t>
      </w:r>
      <w:bookmarkEnd w:id="4763"/>
      <w:bookmarkEnd w:id="4764"/>
      <w:bookmarkEnd w:id="4765"/>
      <w:bookmarkEnd w:id="4766"/>
      <w:bookmarkEnd w:id="4767"/>
      <w:bookmarkEnd w:id="4768"/>
    </w:p>
    <w:p w14:paraId="0FF80196" w14:textId="3C9E6218" w:rsidR="004A28F1" w:rsidRPr="009776DD" w:rsidRDefault="004A28F1" w:rsidP="00A8035F">
      <w:pPr>
        <w:pStyle w:val="ParagraphNumbered"/>
      </w:pPr>
      <w:r w:rsidRPr="009776DD">
        <w:t>While vulnerability analysis is inherently a subjective activity, a minimum level of analysis can be defined and some measure of objectivity and repeatability (or at least comparability) can be imposed on the vulnerability analysis process. In order to achieve such objectivity and repeatability it is important that the evaluator follows a set of well-defined activities</w:t>
      </w:r>
      <w:del w:id="4769" w:author="Author">
        <w:r w:rsidRPr="009776DD">
          <w:delText>,</w:delText>
        </w:r>
      </w:del>
      <w:r w:rsidRPr="009776DD">
        <w:t xml:space="preserve"> and documents their findings so others can follow their arguments and come to the same conclusions as the evaluator. While this does not guarantee that different evaluation facilities will identify exactly the same type of vulnerabilities or come to exactly the same conclusions, the approach defines the minimum level of analysis and the scope of that analysis</w:t>
      </w:r>
      <w:del w:id="4770" w:author="Author">
        <w:r w:rsidRPr="009776DD">
          <w:delText>,</w:delText>
        </w:r>
      </w:del>
      <w:r w:rsidRPr="009776DD">
        <w:t xml:space="preserve"> and provides Certification Bodies a measure of assurance </w:t>
      </w:r>
      <w:r>
        <w:t>that the</w:t>
      </w:r>
      <w:r w:rsidRPr="009776DD">
        <w:t xml:space="preserve"> minimum level of analysis is being performed by the evaluation facilities.</w:t>
      </w:r>
    </w:p>
    <w:p w14:paraId="3861A365" w14:textId="77777777" w:rsidR="004A28F1" w:rsidRDefault="004A28F1" w:rsidP="00A8035F">
      <w:pPr>
        <w:pStyle w:val="ParagraphNumbered"/>
        <w:pBdr>
          <w:top w:val="none" w:sz="4" w:space="0" w:color="000000"/>
          <w:left w:val="none" w:sz="4" w:space="0" w:color="000000"/>
          <w:bottom w:val="none" w:sz="4" w:space="0" w:color="000000"/>
          <w:right w:val="none" w:sz="4" w:space="0" w:color="000000"/>
          <w:between w:val="none" w:sz="4" w:space="0" w:color="000000"/>
        </w:pBdr>
      </w:pPr>
      <w:r w:rsidRPr="009776DD">
        <w:t>In order to meet these goals some refinement of the AVA_VAN.1 CEM work units is needed.</w:t>
      </w:r>
      <w:r>
        <w:t xml:space="preserve"> </w:t>
      </w:r>
      <w:r w:rsidRPr="009776DD">
        <w:t>The following table indicates, for each work unit in AVA_VAN.1, whether the CEM work unit is to be performed as written, or if it has been clarified by an Evaluation Activity.</w:t>
      </w:r>
      <w:r>
        <w:t xml:space="preserve"> </w:t>
      </w:r>
      <w:r w:rsidRPr="009776DD">
        <w:t xml:space="preserve">If clarification has been provided, a reference to this clarification is provided in the table.  </w:t>
      </w:r>
    </w:p>
    <w:p w14:paraId="14C6339C" w14:textId="77777777" w:rsidR="004A28F1" w:rsidRPr="009776DD" w:rsidRDefault="004A28F1" w:rsidP="00A8035F">
      <w:pPr>
        <w:pStyle w:val="ParagraphNumbered"/>
        <w:pBdr>
          <w:top w:val="none" w:sz="4" w:space="0" w:color="000000"/>
          <w:left w:val="none" w:sz="4" w:space="0" w:color="000000"/>
          <w:bottom w:val="none" w:sz="4" w:space="0" w:color="000000"/>
          <w:right w:val="none" w:sz="4" w:space="0" w:color="000000"/>
          <w:between w:val="none" w:sz="4" w:space="0" w:color="000000"/>
        </w:pBdr>
      </w:pPr>
    </w:p>
    <w:tbl>
      <w:tblPr>
        <w:tblStyle w:val="TableGrid"/>
        <w:tblW w:w="8100" w:type="dxa"/>
        <w:tblInd w:w="1548" w:type="dxa"/>
        <w:tblLook w:val="04A0" w:firstRow="1" w:lastRow="0" w:firstColumn="1" w:lastColumn="0" w:noHBand="0" w:noVBand="1"/>
        <w:tblPrChange w:id="4771" w:author="Author">
          <w:tblPr>
            <w:tblStyle w:val="TableGrid"/>
            <w:tblW w:w="8100" w:type="dxa"/>
            <w:tblInd w:w="1548" w:type="dxa"/>
            <w:tblLook w:val="04A0" w:firstRow="1" w:lastRow="0" w:firstColumn="1" w:lastColumn="0" w:noHBand="0" w:noVBand="1"/>
          </w:tblPr>
        </w:tblPrChange>
      </w:tblPr>
      <w:tblGrid>
        <w:gridCol w:w="3690"/>
        <w:gridCol w:w="4410"/>
        <w:tblGridChange w:id="4772">
          <w:tblGrid>
            <w:gridCol w:w="3690"/>
            <w:gridCol w:w="4410"/>
          </w:tblGrid>
        </w:tblGridChange>
      </w:tblGrid>
      <w:tr w:rsidR="004A28F1" w:rsidRPr="009776DD" w14:paraId="72B2CD75" w14:textId="77777777" w:rsidTr="00895357">
        <w:trPr>
          <w:trHeight w:val="161"/>
          <w:tblHeader/>
          <w:trPrChange w:id="4773" w:author="Author">
            <w:trPr>
              <w:trHeight w:val="161"/>
            </w:trPr>
          </w:trPrChange>
        </w:trPr>
        <w:tc>
          <w:tcPr>
            <w:tcW w:w="3690" w:type="dxa"/>
            <w:shd w:val="clear" w:color="auto" w:fill="D9D9D9" w:themeFill="background1" w:themeFillShade="D9"/>
            <w:vAlign w:val="center"/>
            <w:tcPrChange w:id="4774" w:author="Author">
              <w:tcPr>
                <w:tcW w:w="3690" w:type="dxa"/>
                <w:shd w:val="clear" w:color="auto" w:fill="DBE5F1" w:themeFill="accent1" w:themeFillTint="33"/>
                <w:vAlign w:val="center"/>
              </w:tcPr>
            </w:tcPrChange>
          </w:tcPr>
          <w:p w14:paraId="12B699F4" w14:textId="77777777" w:rsidR="004A28F1" w:rsidRPr="00895357" w:rsidRDefault="004A28F1" w:rsidP="00895357">
            <w:pPr>
              <w:pStyle w:val="ParagraphNumbered"/>
              <w:numPr>
                <w:ilvl w:val="0"/>
                <w:numId w:val="0"/>
              </w:numPr>
              <w:spacing w:after="0"/>
              <w:jc w:val="center"/>
              <w:rPr>
                <w:b/>
                <w:rPrChange w:id="4775" w:author="Author">
                  <w:rPr/>
                </w:rPrChange>
              </w:rPr>
              <w:pPrChange w:id="4776" w:author="Author">
                <w:pPr>
                  <w:pStyle w:val="ParagraphNumbered"/>
                  <w:numPr>
                    <w:numId w:val="0"/>
                  </w:numPr>
                  <w:tabs>
                    <w:tab w:val="clear" w:pos="1440"/>
                  </w:tabs>
                  <w:ind w:left="0" w:firstLine="0"/>
                  <w:jc w:val="center"/>
                </w:pPr>
              </w:pPrChange>
            </w:pPr>
            <w:r w:rsidRPr="00895357">
              <w:rPr>
                <w:b/>
                <w:rPrChange w:id="4777" w:author="Author">
                  <w:rPr/>
                </w:rPrChange>
              </w:rPr>
              <w:t>CEM AVA_VAN.1 Work Units</w:t>
            </w:r>
          </w:p>
        </w:tc>
        <w:tc>
          <w:tcPr>
            <w:tcW w:w="4410" w:type="dxa"/>
            <w:shd w:val="clear" w:color="auto" w:fill="D9D9D9" w:themeFill="background1" w:themeFillShade="D9"/>
            <w:tcPrChange w:id="4778" w:author="Author">
              <w:tcPr>
                <w:tcW w:w="4410" w:type="dxa"/>
                <w:shd w:val="clear" w:color="auto" w:fill="DBE5F1" w:themeFill="accent1" w:themeFillTint="33"/>
                <w:vAlign w:val="center"/>
              </w:tcPr>
            </w:tcPrChange>
          </w:tcPr>
          <w:p w14:paraId="023CD48D" w14:textId="77777777" w:rsidR="004A28F1" w:rsidRPr="00895357" w:rsidRDefault="004A28F1" w:rsidP="00895357">
            <w:pPr>
              <w:pStyle w:val="ParagraphNumbered"/>
              <w:numPr>
                <w:ilvl w:val="0"/>
                <w:numId w:val="0"/>
              </w:numPr>
              <w:spacing w:after="0"/>
              <w:jc w:val="left"/>
              <w:rPr>
                <w:b/>
                <w:rPrChange w:id="4779" w:author="Author">
                  <w:rPr/>
                </w:rPrChange>
              </w:rPr>
              <w:pPrChange w:id="4780" w:author="Author">
                <w:pPr>
                  <w:pStyle w:val="ParagraphNumbered"/>
                  <w:numPr>
                    <w:numId w:val="0"/>
                  </w:numPr>
                  <w:tabs>
                    <w:tab w:val="clear" w:pos="1440"/>
                  </w:tabs>
                  <w:ind w:left="0" w:firstLine="0"/>
                  <w:jc w:val="center"/>
                </w:pPr>
              </w:pPrChange>
            </w:pPr>
            <w:r w:rsidRPr="00895357">
              <w:rPr>
                <w:b/>
                <w:rPrChange w:id="4781" w:author="Author">
                  <w:rPr/>
                </w:rPrChange>
              </w:rPr>
              <w:t>Evaluation Activities</w:t>
            </w:r>
          </w:p>
        </w:tc>
      </w:tr>
      <w:tr w:rsidR="004A28F1" w:rsidRPr="009776DD" w14:paraId="2608B0CD" w14:textId="77777777" w:rsidTr="00895357">
        <w:tc>
          <w:tcPr>
            <w:tcW w:w="3690" w:type="dxa"/>
            <w:vAlign w:val="center"/>
            <w:tcPrChange w:id="4782" w:author="Author">
              <w:tcPr>
                <w:tcW w:w="3690" w:type="dxa"/>
                <w:vAlign w:val="center"/>
              </w:tcPr>
            </w:tcPrChange>
          </w:tcPr>
          <w:p w14:paraId="2325FCD3" w14:textId="77777777" w:rsidR="004A28F1" w:rsidRPr="00C83C45" w:rsidRDefault="004A28F1" w:rsidP="002E667A">
            <w:pPr>
              <w:autoSpaceDE w:val="0"/>
              <w:autoSpaceDN w:val="0"/>
              <w:adjustRightInd w:val="0"/>
              <w:spacing w:after="0"/>
              <w:jc w:val="left"/>
              <w:rPr>
                <w:del w:id="4783" w:author="Author"/>
                <w:lang w:eastAsia="en-GB"/>
              </w:rPr>
            </w:pPr>
          </w:p>
          <w:p w14:paraId="7D87E3BE" w14:textId="77777777" w:rsidR="004A28F1" w:rsidRPr="009776DD" w:rsidRDefault="004A28F1" w:rsidP="00AA69EA">
            <w:pPr>
              <w:autoSpaceDE w:val="0"/>
              <w:autoSpaceDN w:val="0"/>
              <w:adjustRightInd w:val="0"/>
              <w:spacing w:after="0"/>
              <w:jc w:val="left"/>
            </w:pPr>
            <w:r w:rsidRPr="00C83C45">
              <w:rPr>
                <w:lang w:eastAsia="en-GB"/>
              </w:rPr>
              <w:t xml:space="preserve">AVA_VAN.1-1 The evaluator </w:t>
            </w:r>
            <w:r w:rsidRPr="00C83C45">
              <w:rPr>
                <w:b/>
                <w:bCs/>
                <w:i/>
                <w:iCs/>
                <w:lang w:eastAsia="en-GB"/>
              </w:rPr>
              <w:t xml:space="preserve">shall examine </w:t>
            </w:r>
            <w:r w:rsidRPr="00C83C45">
              <w:rPr>
                <w:lang w:eastAsia="en-GB"/>
              </w:rPr>
              <w:t>the TOE to determine that the test configuration is consistent with the configuration under evaluation as specified in the ST.</w:t>
            </w:r>
          </w:p>
        </w:tc>
        <w:tc>
          <w:tcPr>
            <w:tcW w:w="4410" w:type="dxa"/>
            <w:tcPrChange w:id="4784" w:author="Author">
              <w:tcPr>
                <w:tcW w:w="4410" w:type="dxa"/>
                <w:vAlign w:val="center"/>
              </w:tcPr>
            </w:tcPrChange>
          </w:tcPr>
          <w:p w14:paraId="6138E91B" w14:textId="77777777" w:rsidR="004A28F1" w:rsidRPr="009776DD" w:rsidRDefault="004A28F1" w:rsidP="00895357">
            <w:pPr>
              <w:pStyle w:val="Heading4"/>
              <w:numPr>
                <w:ilvl w:val="0"/>
                <w:numId w:val="0"/>
              </w:numPr>
              <w:spacing w:before="0" w:after="0"/>
              <w:rPr>
                <w:rFonts w:ascii="Times New Roman" w:hAnsi="Times New Roman"/>
              </w:rPr>
              <w:pPrChange w:id="4785" w:author="Author">
                <w:pPr>
                  <w:pStyle w:val="Heading4"/>
                  <w:numPr>
                    <w:ilvl w:val="0"/>
                    <w:numId w:val="0"/>
                  </w:numPr>
                  <w:tabs>
                    <w:tab w:val="clear" w:pos="1440"/>
                  </w:tabs>
                  <w:ind w:left="0" w:firstLine="0"/>
                </w:pPr>
              </w:pPrChange>
            </w:pPr>
            <w:r w:rsidRPr="009776DD">
              <w:rPr>
                <w:rFonts w:ascii="Times New Roman" w:hAnsi="Times New Roman"/>
              </w:rPr>
              <w:t>The evaluator shall perform the CEM activity as specified.</w:t>
            </w:r>
          </w:p>
          <w:p w14:paraId="5F539F07" w14:textId="0360F6C9" w:rsidR="004A28F1" w:rsidRPr="00A8035F" w:rsidRDefault="004A28F1" w:rsidP="00895357">
            <w:pPr>
              <w:pStyle w:val="Heading4"/>
              <w:numPr>
                <w:ilvl w:val="0"/>
                <w:numId w:val="0"/>
              </w:numPr>
              <w:spacing w:before="0" w:after="0"/>
              <w:rPr>
                <w:rFonts w:ascii="Times New Roman" w:hAnsi="Times New Roman"/>
                <w:iCs/>
              </w:rPr>
              <w:pPrChange w:id="4786" w:author="Author">
                <w:pPr>
                  <w:pStyle w:val="Heading4"/>
                  <w:numPr>
                    <w:ilvl w:val="0"/>
                    <w:numId w:val="0"/>
                  </w:numPr>
                  <w:tabs>
                    <w:tab w:val="clear" w:pos="1440"/>
                  </w:tabs>
                  <w:ind w:left="0" w:firstLine="0"/>
                </w:pPr>
              </w:pPrChange>
            </w:pPr>
            <w:r w:rsidRPr="00A8035F">
              <w:rPr>
                <w:rFonts w:ascii="Times New Roman" w:hAnsi="Times New Roman"/>
                <w:iCs/>
              </w:rPr>
              <w:t xml:space="preserve">The calibration of test resources specified in paragraph 1418 of the CEM applies to the tools listed in Section </w:t>
            </w:r>
            <w:del w:id="4787" w:author="Author">
              <w:r w:rsidR="00335D2A">
                <w:rPr>
                  <w:rFonts w:ascii="Times New Roman" w:hAnsi="Times New Roman"/>
                  <w:iCs/>
                </w:rPr>
                <w:fldChar w:fldCharType="begin"/>
              </w:r>
              <w:r w:rsidR="00335D2A">
                <w:rPr>
                  <w:rFonts w:ascii="Times New Roman" w:hAnsi="Times New Roman"/>
                  <w:iCs/>
                </w:rPr>
                <w:delInstrText xml:space="preserve"> REF _Ref452639750 \r \h </w:delInstrText>
              </w:r>
              <w:r w:rsidR="00335D2A">
                <w:rPr>
                  <w:rFonts w:ascii="Times New Roman" w:hAnsi="Times New Roman"/>
                  <w:iCs/>
                </w:rPr>
              </w:r>
              <w:r w:rsidR="00335D2A">
                <w:rPr>
                  <w:rFonts w:ascii="Times New Roman" w:hAnsi="Times New Roman"/>
                  <w:iCs/>
                </w:rPr>
                <w:fldChar w:fldCharType="separate"/>
              </w:r>
              <w:r w:rsidR="002959D8">
                <w:rPr>
                  <w:rFonts w:ascii="Times New Roman" w:hAnsi="Times New Roman"/>
                  <w:iCs/>
                </w:rPr>
                <w:delText>A.1.4</w:delText>
              </w:r>
              <w:r w:rsidR="00335D2A">
                <w:rPr>
                  <w:rFonts w:ascii="Times New Roman" w:hAnsi="Times New Roman"/>
                  <w:iCs/>
                </w:rPr>
                <w:fldChar w:fldCharType="end"/>
              </w:r>
              <w:r w:rsidR="00335D2A">
                <w:rPr>
                  <w:rFonts w:ascii="Times New Roman" w:hAnsi="Times New Roman"/>
                  <w:iCs/>
                </w:rPr>
                <w:delText xml:space="preserve">. </w:delText>
              </w:r>
            </w:del>
            <w:ins w:id="4788" w:author="Author">
              <w:r w:rsidR="00335D2A">
                <w:rPr>
                  <w:rFonts w:ascii="Times New Roman" w:hAnsi="Times New Roman"/>
                  <w:iCs/>
                </w:rPr>
                <w:fldChar w:fldCharType="begin"/>
              </w:r>
              <w:r w:rsidR="00335D2A">
                <w:rPr>
                  <w:rFonts w:ascii="Times New Roman" w:hAnsi="Times New Roman"/>
                  <w:iCs/>
                </w:rPr>
                <w:instrText xml:space="preserve"> REF _Ref452639750 \r \h </w:instrText>
              </w:r>
              <w:r w:rsidR="00AA69EA">
                <w:rPr>
                  <w:rFonts w:ascii="Times New Roman" w:hAnsi="Times New Roman"/>
                  <w:iCs/>
                </w:rPr>
                <w:instrText xml:space="preserve"> \* MERGEFORMAT </w:instrText>
              </w:r>
              <w:r w:rsidR="00335D2A">
                <w:rPr>
                  <w:rFonts w:ascii="Times New Roman" w:hAnsi="Times New Roman"/>
                  <w:iCs/>
                </w:rPr>
              </w:r>
              <w:r w:rsidR="00335D2A">
                <w:rPr>
                  <w:rFonts w:ascii="Times New Roman" w:hAnsi="Times New Roman"/>
                  <w:iCs/>
                </w:rPr>
                <w:fldChar w:fldCharType="separate"/>
              </w:r>
              <w:r w:rsidR="005623BE">
                <w:rPr>
                  <w:rFonts w:ascii="Times New Roman" w:hAnsi="Times New Roman"/>
                  <w:iCs/>
                </w:rPr>
                <w:t>A.1.4</w:t>
              </w:r>
              <w:r w:rsidR="00335D2A">
                <w:rPr>
                  <w:rFonts w:ascii="Times New Roman" w:hAnsi="Times New Roman"/>
                  <w:iCs/>
                </w:rPr>
                <w:fldChar w:fldCharType="end"/>
              </w:r>
              <w:r w:rsidR="00335D2A">
                <w:rPr>
                  <w:rFonts w:ascii="Times New Roman" w:hAnsi="Times New Roman"/>
                  <w:iCs/>
                </w:rPr>
                <w:t xml:space="preserve">. </w:t>
              </w:r>
            </w:ins>
          </w:p>
        </w:tc>
      </w:tr>
      <w:tr w:rsidR="004A28F1" w:rsidRPr="009776DD" w14:paraId="47004F3C" w14:textId="77777777" w:rsidTr="00895357">
        <w:tc>
          <w:tcPr>
            <w:tcW w:w="3690" w:type="dxa"/>
            <w:vAlign w:val="center"/>
            <w:tcPrChange w:id="4789" w:author="Author">
              <w:tcPr>
                <w:tcW w:w="3690" w:type="dxa"/>
                <w:vAlign w:val="center"/>
              </w:tcPr>
            </w:tcPrChange>
          </w:tcPr>
          <w:p w14:paraId="36737979" w14:textId="77777777" w:rsidR="004A28F1" w:rsidRPr="00C83C45" w:rsidRDefault="004A28F1" w:rsidP="00AA69EA">
            <w:pPr>
              <w:autoSpaceDE w:val="0"/>
              <w:autoSpaceDN w:val="0"/>
              <w:adjustRightInd w:val="0"/>
              <w:spacing w:after="0"/>
              <w:jc w:val="left"/>
              <w:rPr>
                <w:lang w:eastAsia="en-GB"/>
              </w:rPr>
            </w:pPr>
            <w:r w:rsidRPr="00C83C45">
              <w:rPr>
                <w:lang w:eastAsia="en-GB"/>
              </w:rPr>
              <w:t xml:space="preserve">AVA_VAN.1-2 The evaluator </w:t>
            </w:r>
            <w:r w:rsidRPr="00C83C45">
              <w:rPr>
                <w:b/>
                <w:bCs/>
                <w:i/>
                <w:iCs/>
                <w:lang w:eastAsia="en-GB"/>
              </w:rPr>
              <w:t xml:space="preserve">shall examine </w:t>
            </w:r>
            <w:r w:rsidRPr="00C83C45">
              <w:rPr>
                <w:lang w:eastAsia="en-GB"/>
              </w:rPr>
              <w:t>the TOE to determine that it has been installed properly and is in a known state</w:t>
            </w:r>
          </w:p>
        </w:tc>
        <w:tc>
          <w:tcPr>
            <w:tcW w:w="4410" w:type="dxa"/>
            <w:tcPrChange w:id="4790" w:author="Author">
              <w:tcPr>
                <w:tcW w:w="4410" w:type="dxa"/>
                <w:vAlign w:val="center"/>
              </w:tcPr>
            </w:tcPrChange>
          </w:tcPr>
          <w:p w14:paraId="0707D800" w14:textId="77777777" w:rsidR="004A28F1" w:rsidRPr="009776DD" w:rsidRDefault="004A28F1" w:rsidP="00895357">
            <w:pPr>
              <w:pStyle w:val="Heading4"/>
              <w:numPr>
                <w:ilvl w:val="0"/>
                <w:numId w:val="0"/>
              </w:numPr>
              <w:spacing w:before="0" w:after="0"/>
              <w:rPr>
                <w:rFonts w:ascii="Times New Roman" w:hAnsi="Times New Roman"/>
              </w:rPr>
              <w:pPrChange w:id="4791" w:author="Author">
                <w:pPr>
                  <w:pStyle w:val="Heading4"/>
                  <w:numPr>
                    <w:ilvl w:val="0"/>
                    <w:numId w:val="0"/>
                  </w:numPr>
                  <w:tabs>
                    <w:tab w:val="clear" w:pos="1440"/>
                  </w:tabs>
                  <w:ind w:left="0" w:firstLine="0"/>
                </w:pPr>
              </w:pPrChange>
            </w:pPr>
            <w:r w:rsidRPr="009776DD">
              <w:rPr>
                <w:rFonts w:ascii="Times New Roman" w:hAnsi="Times New Roman"/>
              </w:rPr>
              <w:t>The evaluator shall perform the CEM activity as specified.</w:t>
            </w:r>
          </w:p>
          <w:p w14:paraId="52F61E96" w14:textId="77777777" w:rsidR="004A28F1" w:rsidRPr="009776DD" w:rsidRDefault="004A28F1" w:rsidP="00895357">
            <w:pPr>
              <w:pStyle w:val="Heading4"/>
              <w:numPr>
                <w:ilvl w:val="0"/>
                <w:numId w:val="0"/>
              </w:numPr>
              <w:spacing w:before="0" w:after="0"/>
              <w:rPr>
                <w:rFonts w:ascii="Times New Roman" w:hAnsi="Times New Roman"/>
              </w:rPr>
              <w:pPrChange w:id="4792" w:author="Author">
                <w:pPr>
                  <w:pStyle w:val="Heading4"/>
                  <w:numPr>
                    <w:ilvl w:val="0"/>
                    <w:numId w:val="0"/>
                  </w:numPr>
                  <w:tabs>
                    <w:tab w:val="clear" w:pos="1440"/>
                  </w:tabs>
                  <w:ind w:left="0" w:firstLine="0"/>
                </w:pPr>
              </w:pPrChange>
            </w:pPr>
          </w:p>
        </w:tc>
      </w:tr>
      <w:tr w:rsidR="004A28F1" w:rsidRPr="009776DD" w14:paraId="0EFB2FD6" w14:textId="77777777" w:rsidTr="00895357">
        <w:tc>
          <w:tcPr>
            <w:tcW w:w="3690" w:type="dxa"/>
            <w:vAlign w:val="center"/>
            <w:tcPrChange w:id="4793" w:author="Author">
              <w:tcPr>
                <w:tcW w:w="3690" w:type="dxa"/>
                <w:vAlign w:val="center"/>
              </w:tcPr>
            </w:tcPrChange>
          </w:tcPr>
          <w:p w14:paraId="71EC9C77" w14:textId="77777777" w:rsidR="004A28F1" w:rsidRPr="009776DD" w:rsidRDefault="004A28F1" w:rsidP="00AA69EA">
            <w:pPr>
              <w:autoSpaceDE w:val="0"/>
              <w:autoSpaceDN w:val="0"/>
              <w:adjustRightInd w:val="0"/>
              <w:spacing w:after="0"/>
              <w:jc w:val="left"/>
            </w:pPr>
            <w:r w:rsidRPr="00C83C45">
              <w:rPr>
                <w:lang w:eastAsia="en-GB"/>
              </w:rPr>
              <w:t xml:space="preserve">AVA_VAN.1-3 The evaluator </w:t>
            </w:r>
            <w:r w:rsidRPr="00C83C45">
              <w:rPr>
                <w:b/>
                <w:bCs/>
                <w:i/>
                <w:iCs/>
                <w:lang w:eastAsia="en-GB"/>
              </w:rPr>
              <w:t xml:space="preserve">shall examine </w:t>
            </w:r>
            <w:r w:rsidRPr="00C83C45">
              <w:rPr>
                <w:lang w:eastAsia="en-GB"/>
              </w:rPr>
              <w:t>sources of information publicly available to identify potential vulnerabilities in the TOE.</w:t>
            </w:r>
          </w:p>
        </w:tc>
        <w:tc>
          <w:tcPr>
            <w:tcW w:w="4410" w:type="dxa"/>
            <w:tcPrChange w:id="4794" w:author="Author">
              <w:tcPr>
                <w:tcW w:w="4410" w:type="dxa"/>
                <w:vAlign w:val="center"/>
              </w:tcPr>
            </w:tcPrChange>
          </w:tcPr>
          <w:p w14:paraId="1D3B821C" w14:textId="39E81F1D" w:rsidR="004A28F1" w:rsidRPr="009776DD" w:rsidRDefault="004A28F1" w:rsidP="00895357">
            <w:pPr>
              <w:pStyle w:val="ParagraphNumbered"/>
              <w:numPr>
                <w:ilvl w:val="0"/>
                <w:numId w:val="0"/>
              </w:numPr>
              <w:spacing w:after="0"/>
              <w:jc w:val="left"/>
              <w:pPrChange w:id="4795" w:author="Author">
                <w:pPr>
                  <w:pStyle w:val="ParagraphNumbered"/>
                  <w:numPr>
                    <w:numId w:val="0"/>
                  </w:numPr>
                  <w:tabs>
                    <w:tab w:val="clear" w:pos="1440"/>
                  </w:tabs>
                  <w:ind w:left="0" w:firstLine="0"/>
                  <w:jc w:val="left"/>
                </w:pPr>
              </w:pPrChange>
            </w:pPr>
            <w:r w:rsidRPr="009776DD">
              <w:t xml:space="preserve">Replace CEM work unit with activities outlined in Section </w:t>
            </w:r>
            <w:del w:id="4796" w:author="Author">
              <w:r w:rsidR="00087E83">
                <w:fldChar w:fldCharType="begin"/>
              </w:r>
              <w:r w:rsidR="00087E83">
                <w:delInstrText xml:space="preserve"> REF _Ref409806493 \r \h </w:delInstrText>
              </w:r>
              <w:r w:rsidR="00087E83">
                <w:fldChar w:fldCharType="separate"/>
              </w:r>
              <w:r w:rsidR="002959D8">
                <w:delText>A.1</w:delText>
              </w:r>
              <w:r w:rsidR="00087E83">
                <w:fldChar w:fldCharType="end"/>
              </w:r>
            </w:del>
            <w:ins w:id="4797" w:author="Author">
              <w:r w:rsidR="00087E83">
                <w:fldChar w:fldCharType="begin"/>
              </w:r>
              <w:r w:rsidR="00087E83">
                <w:instrText xml:space="preserve"> REF _Ref409806493 \r \h </w:instrText>
              </w:r>
              <w:r w:rsidR="00AA69EA">
                <w:instrText xml:space="preserve"> \* MERGEFORMAT </w:instrText>
              </w:r>
              <w:r w:rsidR="00087E83">
                <w:fldChar w:fldCharType="separate"/>
              </w:r>
              <w:r w:rsidR="005623BE">
                <w:t>A.1</w:t>
              </w:r>
              <w:r w:rsidR="00087E83">
                <w:fldChar w:fldCharType="end"/>
              </w:r>
            </w:ins>
            <w:r w:rsidR="00087E83">
              <w:t xml:space="preserve">. </w:t>
            </w:r>
          </w:p>
        </w:tc>
      </w:tr>
      <w:tr w:rsidR="004A28F1" w:rsidRPr="009776DD" w14:paraId="780435A3" w14:textId="77777777" w:rsidTr="00895357">
        <w:tc>
          <w:tcPr>
            <w:tcW w:w="3690" w:type="dxa"/>
            <w:vAlign w:val="center"/>
            <w:tcPrChange w:id="4798" w:author="Author">
              <w:tcPr>
                <w:tcW w:w="3690" w:type="dxa"/>
                <w:vAlign w:val="center"/>
              </w:tcPr>
            </w:tcPrChange>
          </w:tcPr>
          <w:p w14:paraId="5566D90B" w14:textId="77777777" w:rsidR="004A28F1" w:rsidRPr="009776DD" w:rsidRDefault="004A28F1" w:rsidP="00AA69EA">
            <w:pPr>
              <w:autoSpaceDE w:val="0"/>
              <w:autoSpaceDN w:val="0"/>
              <w:adjustRightInd w:val="0"/>
              <w:spacing w:after="0"/>
              <w:jc w:val="left"/>
            </w:pPr>
            <w:r w:rsidRPr="00C83C45">
              <w:rPr>
                <w:lang w:eastAsia="en-GB"/>
              </w:rPr>
              <w:t xml:space="preserve">AVA_VAN.1-4 The evaluator </w:t>
            </w:r>
            <w:r w:rsidRPr="00C83C45">
              <w:rPr>
                <w:b/>
                <w:bCs/>
                <w:i/>
                <w:iCs/>
                <w:lang w:eastAsia="en-GB"/>
              </w:rPr>
              <w:t xml:space="preserve">shall record </w:t>
            </w:r>
            <w:r w:rsidRPr="00C83C45">
              <w:rPr>
                <w:lang w:eastAsia="en-GB"/>
              </w:rPr>
              <w:t>in the ETR the identified potential vulnerabilities that are candidates for testing and applicable to the TOE in its operational environment.</w:t>
            </w:r>
          </w:p>
        </w:tc>
        <w:tc>
          <w:tcPr>
            <w:tcW w:w="4410" w:type="dxa"/>
            <w:tcPrChange w:id="4799" w:author="Author">
              <w:tcPr>
                <w:tcW w:w="4410" w:type="dxa"/>
                <w:vAlign w:val="center"/>
              </w:tcPr>
            </w:tcPrChange>
          </w:tcPr>
          <w:p w14:paraId="65A14C97" w14:textId="72E16CF4" w:rsidR="004A28F1" w:rsidRPr="009776DD" w:rsidRDefault="004A28F1" w:rsidP="00AA69EA">
            <w:pPr>
              <w:autoSpaceDE w:val="0"/>
              <w:autoSpaceDN w:val="0"/>
              <w:adjustRightInd w:val="0"/>
              <w:spacing w:after="0"/>
              <w:jc w:val="left"/>
            </w:pPr>
            <w:r w:rsidRPr="009776DD">
              <w:t xml:space="preserve">Replace the CEM work unit with the analysis activities on the list of potential vulnerabilities in </w:t>
            </w:r>
            <w:r w:rsidR="00087E83">
              <w:t>S</w:t>
            </w:r>
            <w:r w:rsidRPr="009776DD">
              <w:t xml:space="preserve">ection </w:t>
            </w:r>
            <w:del w:id="4800" w:author="Author">
              <w:r w:rsidR="00087E83">
                <w:fldChar w:fldCharType="begin"/>
              </w:r>
              <w:r w:rsidR="00087E83">
                <w:delInstrText xml:space="preserve"> REF _Ref409806493 \r \h </w:delInstrText>
              </w:r>
              <w:r w:rsidR="00087E83">
                <w:fldChar w:fldCharType="separate"/>
              </w:r>
              <w:r w:rsidR="002959D8">
                <w:delText>A.1</w:delText>
              </w:r>
              <w:r w:rsidR="00087E83">
                <w:fldChar w:fldCharType="end"/>
              </w:r>
            </w:del>
            <w:ins w:id="4801" w:author="Author">
              <w:r w:rsidR="00087E83">
                <w:fldChar w:fldCharType="begin"/>
              </w:r>
              <w:r w:rsidR="00087E83">
                <w:instrText xml:space="preserve"> REF _Ref409806493 \r \h </w:instrText>
              </w:r>
              <w:r w:rsidR="00AA69EA">
                <w:instrText xml:space="preserve"> \* MERGEFORMAT </w:instrText>
              </w:r>
              <w:r w:rsidR="00087E83">
                <w:fldChar w:fldCharType="separate"/>
              </w:r>
              <w:r w:rsidR="005623BE">
                <w:t>A.1</w:t>
              </w:r>
              <w:r w:rsidR="00087E83">
                <w:fldChar w:fldCharType="end"/>
              </w:r>
            </w:ins>
            <w:r w:rsidRPr="009776DD">
              <w:t xml:space="preserve">, and documentation as specified in Section </w:t>
            </w:r>
            <w:del w:id="4802" w:author="Author">
              <w:r w:rsidR="00087E83">
                <w:fldChar w:fldCharType="begin"/>
              </w:r>
              <w:r w:rsidR="00087E83">
                <w:delInstrText xml:space="preserve"> REF _Ref409805671 \r \h </w:delInstrText>
              </w:r>
              <w:r w:rsidR="00087E83">
                <w:fldChar w:fldCharType="separate"/>
              </w:r>
              <w:r w:rsidR="002959D8">
                <w:delText>A.3</w:delText>
              </w:r>
              <w:r w:rsidR="00087E83">
                <w:fldChar w:fldCharType="end"/>
              </w:r>
            </w:del>
            <w:ins w:id="4803" w:author="Author">
              <w:r w:rsidR="00087E83">
                <w:fldChar w:fldCharType="begin"/>
              </w:r>
              <w:r w:rsidR="00087E83">
                <w:instrText xml:space="preserve"> REF _Ref409805671 \r \h </w:instrText>
              </w:r>
              <w:r w:rsidR="00AA69EA">
                <w:instrText xml:space="preserve"> \* MERGEFORMAT </w:instrText>
              </w:r>
              <w:r w:rsidR="00087E83">
                <w:fldChar w:fldCharType="separate"/>
              </w:r>
              <w:r w:rsidR="005623BE">
                <w:t>A.3</w:t>
              </w:r>
              <w:r w:rsidR="00087E83">
                <w:fldChar w:fldCharType="end"/>
              </w:r>
            </w:ins>
            <w:r w:rsidRPr="009776DD">
              <w:t>.</w:t>
            </w:r>
          </w:p>
        </w:tc>
      </w:tr>
      <w:tr w:rsidR="004A28F1" w:rsidRPr="009776DD" w14:paraId="3ED300B1" w14:textId="77777777" w:rsidTr="00895357">
        <w:tc>
          <w:tcPr>
            <w:tcW w:w="3690" w:type="dxa"/>
            <w:vAlign w:val="center"/>
            <w:tcPrChange w:id="4804" w:author="Author">
              <w:tcPr>
                <w:tcW w:w="3690" w:type="dxa"/>
                <w:vAlign w:val="center"/>
              </w:tcPr>
            </w:tcPrChange>
          </w:tcPr>
          <w:p w14:paraId="548AA6EC" w14:textId="77777777" w:rsidR="004A28F1" w:rsidRPr="009776DD" w:rsidRDefault="004A28F1" w:rsidP="00AA69EA">
            <w:pPr>
              <w:autoSpaceDE w:val="0"/>
              <w:autoSpaceDN w:val="0"/>
              <w:adjustRightInd w:val="0"/>
              <w:spacing w:after="0"/>
              <w:jc w:val="left"/>
            </w:pPr>
            <w:r w:rsidRPr="00C83C45">
              <w:rPr>
                <w:lang w:eastAsia="en-GB"/>
              </w:rPr>
              <w:t xml:space="preserve">AVA_VAN.1-5 The evaluator </w:t>
            </w:r>
            <w:r w:rsidRPr="00C83C45">
              <w:rPr>
                <w:b/>
                <w:bCs/>
                <w:i/>
                <w:iCs/>
                <w:lang w:eastAsia="en-GB"/>
              </w:rPr>
              <w:t xml:space="preserve">shall devise </w:t>
            </w:r>
            <w:r w:rsidRPr="00C83C45">
              <w:rPr>
                <w:lang w:eastAsia="en-GB"/>
              </w:rPr>
              <w:t>penetration tests, based on the independent search for potential vulnerabilities.</w:t>
            </w:r>
          </w:p>
        </w:tc>
        <w:tc>
          <w:tcPr>
            <w:tcW w:w="4410" w:type="dxa"/>
            <w:tcPrChange w:id="4805" w:author="Author">
              <w:tcPr>
                <w:tcW w:w="4410" w:type="dxa"/>
                <w:vAlign w:val="center"/>
              </w:tcPr>
            </w:tcPrChange>
          </w:tcPr>
          <w:p w14:paraId="66329D8C" w14:textId="4D1DB70A" w:rsidR="004A28F1" w:rsidRPr="009776DD" w:rsidRDefault="004A28F1" w:rsidP="00895357">
            <w:pPr>
              <w:pStyle w:val="ParagraphNumbered"/>
              <w:numPr>
                <w:ilvl w:val="0"/>
                <w:numId w:val="0"/>
              </w:numPr>
              <w:spacing w:after="0"/>
              <w:jc w:val="left"/>
              <w:pPrChange w:id="4806" w:author="Author">
                <w:pPr>
                  <w:pStyle w:val="ParagraphNumbered"/>
                  <w:numPr>
                    <w:numId w:val="0"/>
                  </w:numPr>
                  <w:tabs>
                    <w:tab w:val="clear" w:pos="1440"/>
                  </w:tabs>
                  <w:ind w:left="0" w:firstLine="0"/>
                  <w:jc w:val="left"/>
                </w:pPr>
              </w:pPrChange>
            </w:pPr>
            <w:r w:rsidRPr="009776DD">
              <w:t xml:space="preserve">Replace the CEM work unit with the activities specified in </w:t>
            </w:r>
            <w:r w:rsidR="00087E83">
              <w:t>S</w:t>
            </w:r>
            <w:r w:rsidRPr="009776DD">
              <w:t xml:space="preserve">ection </w:t>
            </w:r>
            <w:del w:id="4807" w:author="Author">
              <w:r w:rsidR="00087E83">
                <w:fldChar w:fldCharType="begin"/>
              </w:r>
              <w:r w:rsidR="00087E83">
                <w:delInstrText xml:space="preserve"> REF _Ref409805692 \r \h </w:delInstrText>
              </w:r>
              <w:r w:rsidR="00087E83">
                <w:fldChar w:fldCharType="separate"/>
              </w:r>
              <w:r w:rsidR="002959D8">
                <w:delText>A.2</w:delText>
              </w:r>
              <w:r w:rsidR="00087E83">
                <w:fldChar w:fldCharType="end"/>
              </w:r>
            </w:del>
            <w:ins w:id="4808" w:author="Author">
              <w:r w:rsidR="00087E83">
                <w:fldChar w:fldCharType="begin"/>
              </w:r>
              <w:r w:rsidR="00087E83">
                <w:instrText xml:space="preserve"> REF _Ref409805692 \r \h </w:instrText>
              </w:r>
              <w:r w:rsidR="00AA69EA">
                <w:instrText xml:space="preserve"> \* MERGEFORMAT </w:instrText>
              </w:r>
              <w:r w:rsidR="00087E83">
                <w:fldChar w:fldCharType="separate"/>
              </w:r>
              <w:r w:rsidR="005623BE">
                <w:t>A.2</w:t>
              </w:r>
              <w:r w:rsidR="00087E83">
                <w:fldChar w:fldCharType="end"/>
              </w:r>
            </w:ins>
            <w:r w:rsidRPr="009776DD">
              <w:t>.</w:t>
            </w:r>
          </w:p>
        </w:tc>
      </w:tr>
      <w:tr w:rsidR="004A28F1" w:rsidRPr="009776DD" w14:paraId="75E6AEF6" w14:textId="77777777" w:rsidTr="00895357">
        <w:tc>
          <w:tcPr>
            <w:tcW w:w="3690" w:type="dxa"/>
            <w:vAlign w:val="center"/>
            <w:tcPrChange w:id="4809" w:author="Author">
              <w:tcPr>
                <w:tcW w:w="3690" w:type="dxa"/>
                <w:vAlign w:val="center"/>
              </w:tcPr>
            </w:tcPrChange>
          </w:tcPr>
          <w:p w14:paraId="3FCE514E" w14:textId="77777777" w:rsidR="004A28F1" w:rsidRPr="00C83C45" w:rsidRDefault="004A28F1" w:rsidP="00AA69EA">
            <w:pPr>
              <w:autoSpaceDE w:val="0"/>
              <w:autoSpaceDN w:val="0"/>
              <w:adjustRightInd w:val="0"/>
              <w:spacing w:after="0"/>
              <w:jc w:val="left"/>
              <w:rPr>
                <w:lang w:eastAsia="en-GB"/>
              </w:rPr>
            </w:pPr>
            <w:r w:rsidRPr="00C83C45">
              <w:rPr>
                <w:lang w:eastAsia="en-GB"/>
              </w:rPr>
              <w:t xml:space="preserve">AVA_VAN.1-6 The evaluator </w:t>
            </w:r>
            <w:r w:rsidRPr="00C83C45">
              <w:rPr>
                <w:b/>
                <w:bCs/>
                <w:i/>
                <w:iCs/>
                <w:lang w:eastAsia="en-GB"/>
              </w:rPr>
              <w:t xml:space="preserve">shall produce </w:t>
            </w:r>
            <w:r w:rsidRPr="00C83C45">
              <w:rPr>
                <w:lang w:eastAsia="en-GB"/>
              </w:rPr>
              <w:t>penetration test documentation for the tests based on the list of potential vulnerabilities in sufficient detail to enable the tests to be repeatable. The test documentation shall include:</w:t>
            </w:r>
          </w:p>
          <w:p w14:paraId="6911F05B" w14:textId="77777777" w:rsidR="004A28F1" w:rsidRPr="00C83C45" w:rsidRDefault="004A28F1" w:rsidP="00AA69EA">
            <w:pPr>
              <w:autoSpaceDE w:val="0"/>
              <w:autoSpaceDN w:val="0"/>
              <w:adjustRightInd w:val="0"/>
              <w:spacing w:after="0"/>
              <w:jc w:val="left"/>
              <w:rPr>
                <w:lang w:eastAsia="en-GB"/>
              </w:rPr>
            </w:pPr>
          </w:p>
          <w:p w14:paraId="703EB6C9" w14:textId="77777777" w:rsidR="004A28F1" w:rsidRPr="00C83C45" w:rsidRDefault="004A28F1" w:rsidP="00AA69EA">
            <w:pPr>
              <w:autoSpaceDE w:val="0"/>
              <w:autoSpaceDN w:val="0"/>
              <w:adjustRightInd w:val="0"/>
              <w:spacing w:after="0"/>
              <w:jc w:val="left"/>
              <w:rPr>
                <w:lang w:eastAsia="en-GB"/>
              </w:rPr>
            </w:pPr>
            <w:r w:rsidRPr="00C83C45">
              <w:rPr>
                <w:lang w:eastAsia="en-GB"/>
              </w:rPr>
              <w:t>a) identification of the potential vulnerability the TOE is being tested for;</w:t>
            </w:r>
          </w:p>
          <w:p w14:paraId="30F73428" w14:textId="77777777" w:rsidR="004A28F1" w:rsidRPr="00C83C45" w:rsidRDefault="004A28F1" w:rsidP="00D81033">
            <w:pPr>
              <w:autoSpaceDE w:val="0"/>
              <w:autoSpaceDN w:val="0"/>
              <w:adjustRightInd w:val="0"/>
              <w:spacing w:after="0"/>
              <w:jc w:val="left"/>
              <w:rPr>
                <w:lang w:eastAsia="en-GB"/>
              </w:rPr>
            </w:pPr>
            <w:r w:rsidRPr="00C83C45">
              <w:rPr>
                <w:lang w:eastAsia="en-GB"/>
              </w:rPr>
              <w:t>b) instructions to connect and setup all required test equipment as required to conduct the penetration test;</w:t>
            </w:r>
          </w:p>
          <w:p w14:paraId="1698B508" w14:textId="77777777" w:rsidR="004A28F1" w:rsidRPr="00C83C45" w:rsidRDefault="004A28F1" w:rsidP="00D81033">
            <w:pPr>
              <w:autoSpaceDE w:val="0"/>
              <w:autoSpaceDN w:val="0"/>
              <w:adjustRightInd w:val="0"/>
              <w:spacing w:after="0"/>
              <w:jc w:val="left"/>
              <w:rPr>
                <w:lang w:eastAsia="en-GB"/>
              </w:rPr>
            </w:pPr>
            <w:r w:rsidRPr="00C83C45">
              <w:rPr>
                <w:lang w:eastAsia="en-GB"/>
              </w:rPr>
              <w:t>c) instructions to establish all penetration test prerequisite initial</w:t>
            </w:r>
          </w:p>
          <w:p w14:paraId="7B65A6DB" w14:textId="77777777" w:rsidR="004A28F1" w:rsidRPr="00C83C45" w:rsidRDefault="004A28F1" w:rsidP="00D81033">
            <w:pPr>
              <w:autoSpaceDE w:val="0"/>
              <w:autoSpaceDN w:val="0"/>
              <w:adjustRightInd w:val="0"/>
              <w:spacing w:after="0"/>
              <w:jc w:val="left"/>
              <w:rPr>
                <w:lang w:eastAsia="en-GB"/>
              </w:rPr>
            </w:pPr>
            <w:r w:rsidRPr="00C83C45">
              <w:rPr>
                <w:lang w:eastAsia="en-GB"/>
              </w:rPr>
              <w:t>conditions;</w:t>
            </w:r>
          </w:p>
          <w:p w14:paraId="05BF0D2F" w14:textId="77777777" w:rsidR="004A28F1" w:rsidRPr="00C83C45" w:rsidRDefault="004A28F1" w:rsidP="00D81033">
            <w:pPr>
              <w:autoSpaceDE w:val="0"/>
              <w:autoSpaceDN w:val="0"/>
              <w:adjustRightInd w:val="0"/>
              <w:spacing w:after="0"/>
              <w:jc w:val="left"/>
              <w:rPr>
                <w:lang w:eastAsia="en-GB"/>
              </w:rPr>
            </w:pPr>
            <w:r w:rsidRPr="00C83C45">
              <w:rPr>
                <w:lang w:eastAsia="en-GB"/>
              </w:rPr>
              <w:t>d) instructions to stimulate the TSF;</w:t>
            </w:r>
          </w:p>
          <w:p w14:paraId="0D696DAA" w14:textId="77777777" w:rsidR="004A28F1" w:rsidRPr="00C83C45" w:rsidRDefault="004A28F1">
            <w:pPr>
              <w:autoSpaceDE w:val="0"/>
              <w:autoSpaceDN w:val="0"/>
              <w:adjustRightInd w:val="0"/>
              <w:spacing w:after="0"/>
              <w:jc w:val="left"/>
              <w:rPr>
                <w:lang w:eastAsia="en-GB"/>
              </w:rPr>
            </w:pPr>
            <w:r w:rsidRPr="00C83C45">
              <w:rPr>
                <w:lang w:eastAsia="en-GB"/>
              </w:rPr>
              <w:t>e) instructions for observing the behaviour of the TSF;</w:t>
            </w:r>
          </w:p>
          <w:p w14:paraId="20A0BEF8" w14:textId="77777777" w:rsidR="004A28F1" w:rsidRPr="00C83C45" w:rsidRDefault="004A28F1">
            <w:pPr>
              <w:autoSpaceDE w:val="0"/>
              <w:autoSpaceDN w:val="0"/>
              <w:adjustRightInd w:val="0"/>
              <w:spacing w:after="0"/>
              <w:jc w:val="left"/>
              <w:rPr>
                <w:lang w:eastAsia="en-GB"/>
              </w:rPr>
            </w:pPr>
            <w:r w:rsidRPr="00C83C45">
              <w:rPr>
                <w:lang w:eastAsia="en-GB"/>
              </w:rPr>
              <w:t>f) descriptions of all expected results and the necessary analysis to be performed on the observed behaviour for comparison against</w:t>
            </w:r>
          </w:p>
          <w:p w14:paraId="51CAEA03" w14:textId="77777777" w:rsidR="004A28F1" w:rsidRPr="00C83C45" w:rsidRDefault="004A28F1">
            <w:pPr>
              <w:autoSpaceDE w:val="0"/>
              <w:autoSpaceDN w:val="0"/>
              <w:adjustRightInd w:val="0"/>
              <w:spacing w:after="0"/>
              <w:jc w:val="left"/>
              <w:rPr>
                <w:lang w:eastAsia="en-GB"/>
              </w:rPr>
            </w:pPr>
            <w:r w:rsidRPr="00C83C45">
              <w:rPr>
                <w:lang w:eastAsia="en-GB"/>
              </w:rPr>
              <w:t>expected results;</w:t>
            </w:r>
          </w:p>
          <w:p w14:paraId="70805E96" w14:textId="77777777" w:rsidR="004A28F1" w:rsidRPr="009776DD" w:rsidRDefault="004A28F1">
            <w:pPr>
              <w:autoSpaceDE w:val="0"/>
              <w:autoSpaceDN w:val="0"/>
              <w:adjustRightInd w:val="0"/>
              <w:spacing w:after="0"/>
              <w:jc w:val="left"/>
            </w:pPr>
            <w:r w:rsidRPr="00C83C45">
              <w:rPr>
                <w:lang w:eastAsia="en-GB"/>
              </w:rPr>
              <w:t>g) instructions to conclude the test and establish the necessary post-test state for the TOE.</w:t>
            </w:r>
          </w:p>
        </w:tc>
        <w:tc>
          <w:tcPr>
            <w:tcW w:w="4410" w:type="dxa"/>
            <w:tcPrChange w:id="4810" w:author="Author">
              <w:tcPr>
                <w:tcW w:w="4410" w:type="dxa"/>
                <w:vAlign w:val="center"/>
              </w:tcPr>
            </w:tcPrChange>
          </w:tcPr>
          <w:p w14:paraId="07B9971C" w14:textId="0803D1C7" w:rsidR="004A28F1" w:rsidRPr="009776DD" w:rsidRDefault="004A28F1" w:rsidP="00895357">
            <w:pPr>
              <w:pStyle w:val="ParagraphNumbered"/>
              <w:numPr>
                <w:ilvl w:val="0"/>
                <w:numId w:val="0"/>
              </w:numPr>
              <w:spacing w:after="0"/>
              <w:jc w:val="left"/>
              <w:pPrChange w:id="4811" w:author="Author">
                <w:pPr>
                  <w:pStyle w:val="ParagraphNumbered"/>
                  <w:numPr>
                    <w:numId w:val="0"/>
                  </w:numPr>
                  <w:tabs>
                    <w:tab w:val="clear" w:pos="1440"/>
                  </w:tabs>
                  <w:ind w:left="0" w:firstLine="0"/>
                  <w:jc w:val="left"/>
                </w:pPr>
              </w:pPrChange>
            </w:pPr>
            <w:r w:rsidRPr="009776DD">
              <w:t xml:space="preserve">The CEM work unit is captured in Section </w:t>
            </w:r>
            <w:del w:id="4812" w:author="Author">
              <w:r w:rsidR="00087E83">
                <w:fldChar w:fldCharType="begin"/>
              </w:r>
              <w:r w:rsidR="00087E83">
                <w:delInstrText xml:space="preserve"> REF _Ref409805671 \r \h </w:delInstrText>
              </w:r>
              <w:r w:rsidR="00087E83">
                <w:fldChar w:fldCharType="separate"/>
              </w:r>
              <w:r w:rsidR="002959D8">
                <w:delText>A.3</w:delText>
              </w:r>
              <w:r w:rsidR="00087E83">
                <w:fldChar w:fldCharType="end"/>
              </w:r>
            </w:del>
            <w:ins w:id="4813" w:author="Author">
              <w:r w:rsidR="00087E83">
                <w:fldChar w:fldCharType="begin"/>
              </w:r>
              <w:r w:rsidR="00087E83">
                <w:instrText xml:space="preserve"> REF _Ref409805671 \r \h </w:instrText>
              </w:r>
              <w:r w:rsidR="00AA69EA">
                <w:instrText xml:space="preserve"> \* MERGEFORMAT </w:instrText>
              </w:r>
              <w:r w:rsidR="00087E83">
                <w:fldChar w:fldCharType="separate"/>
              </w:r>
              <w:r w:rsidR="005623BE">
                <w:t>A.3</w:t>
              </w:r>
              <w:r w:rsidR="00087E83">
                <w:fldChar w:fldCharType="end"/>
              </w:r>
            </w:ins>
            <w:r w:rsidRPr="009776DD">
              <w:t>; there are no substantive differences.</w:t>
            </w:r>
          </w:p>
        </w:tc>
      </w:tr>
      <w:tr w:rsidR="004A28F1" w:rsidRPr="009776DD" w14:paraId="70A8BEFD" w14:textId="77777777" w:rsidTr="00895357">
        <w:tc>
          <w:tcPr>
            <w:tcW w:w="3690" w:type="dxa"/>
            <w:tcPrChange w:id="4814" w:author="Author">
              <w:tcPr>
                <w:tcW w:w="3690" w:type="dxa"/>
                <w:vAlign w:val="center"/>
              </w:tcPr>
            </w:tcPrChange>
          </w:tcPr>
          <w:p w14:paraId="2DD31080" w14:textId="77777777" w:rsidR="004A28F1" w:rsidRPr="00C83C45" w:rsidRDefault="004A28F1" w:rsidP="00AA69EA">
            <w:pPr>
              <w:autoSpaceDE w:val="0"/>
              <w:autoSpaceDN w:val="0"/>
              <w:adjustRightInd w:val="0"/>
              <w:spacing w:after="0"/>
              <w:jc w:val="left"/>
              <w:rPr>
                <w:lang w:eastAsia="en-GB"/>
              </w:rPr>
            </w:pPr>
            <w:r w:rsidRPr="00C83C45">
              <w:rPr>
                <w:lang w:eastAsia="en-GB"/>
              </w:rPr>
              <w:t xml:space="preserve">AVA_VAN.1-7 The evaluator </w:t>
            </w:r>
            <w:r w:rsidRPr="00C83C45">
              <w:rPr>
                <w:b/>
                <w:bCs/>
                <w:i/>
                <w:iCs/>
                <w:lang w:eastAsia="en-GB"/>
              </w:rPr>
              <w:t xml:space="preserve">shall conduct </w:t>
            </w:r>
            <w:r w:rsidRPr="00C83C45">
              <w:rPr>
                <w:lang w:eastAsia="en-GB"/>
              </w:rPr>
              <w:t>penetration testing.</w:t>
            </w:r>
          </w:p>
        </w:tc>
        <w:tc>
          <w:tcPr>
            <w:tcW w:w="4410" w:type="dxa"/>
            <w:tcPrChange w:id="4815" w:author="Author">
              <w:tcPr>
                <w:tcW w:w="4410" w:type="dxa"/>
                <w:vAlign w:val="center"/>
              </w:tcPr>
            </w:tcPrChange>
          </w:tcPr>
          <w:p w14:paraId="152CBF04" w14:textId="5613D0D0" w:rsidR="004A28F1" w:rsidRPr="009776DD" w:rsidRDefault="004A28F1" w:rsidP="00895357">
            <w:pPr>
              <w:pStyle w:val="Heading4"/>
              <w:numPr>
                <w:ilvl w:val="0"/>
                <w:numId w:val="0"/>
              </w:numPr>
              <w:spacing w:before="0" w:after="0"/>
              <w:rPr>
                <w:rFonts w:ascii="Times New Roman" w:hAnsi="Times New Roman"/>
              </w:rPr>
              <w:pPrChange w:id="4816" w:author="Author">
                <w:pPr>
                  <w:pStyle w:val="Heading4"/>
                  <w:numPr>
                    <w:ilvl w:val="0"/>
                    <w:numId w:val="0"/>
                  </w:numPr>
                  <w:tabs>
                    <w:tab w:val="clear" w:pos="1440"/>
                  </w:tabs>
                  <w:ind w:left="0" w:firstLine="0"/>
                </w:pPr>
              </w:pPrChange>
            </w:pPr>
            <w:r w:rsidRPr="009776DD">
              <w:rPr>
                <w:rFonts w:ascii="Times New Roman" w:hAnsi="Times New Roman"/>
              </w:rPr>
              <w:t xml:space="preserve">The evaluator shall perform the CEM activity as specified.  See </w:t>
            </w:r>
            <w:r w:rsidR="00087E83" w:rsidRPr="00087E83">
              <w:rPr>
                <w:rFonts w:ascii="Times New Roman" w:hAnsi="Times New Roman"/>
              </w:rPr>
              <w:t xml:space="preserve">Section </w:t>
            </w:r>
            <w:del w:id="4817" w:author="Author">
              <w:r w:rsidR="00087E83" w:rsidRPr="00087E83">
                <w:rPr>
                  <w:rFonts w:ascii="Times New Roman" w:hAnsi="Times New Roman"/>
                </w:rPr>
                <w:fldChar w:fldCharType="begin"/>
              </w:r>
              <w:r w:rsidR="00087E83" w:rsidRPr="00087E83">
                <w:rPr>
                  <w:rFonts w:ascii="Times New Roman" w:hAnsi="Times New Roman"/>
                </w:rPr>
                <w:delInstrText xml:space="preserve"> REF _Ref409805692 \r \h </w:delInstrText>
              </w:r>
              <w:r w:rsidR="00087E83" w:rsidRPr="00087E83">
                <w:rPr>
                  <w:rFonts w:ascii="Times New Roman" w:hAnsi="Times New Roman"/>
                </w:rPr>
              </w:r>
              <w:r w:rsidR="00087E83" w:rsidRPr="00087E83">
                <w:rPr>
                  <w:rFonts w:ascii="Times New Roman" w:hAnsi="Times New Roman"/>
                </w:rPr>
                <w:fldChar w:fldCharType="separate"/>
              </w:r>
              <w:r w:rsidR="002959D8">
                <w:rPr>
                  <w:rFonts w:ascii="Times New Roman" w:hAnsi="Times New Roman"/>
                </w:rPr>
                <w:delText>A.2</w:delText>
              </w:r>
              <w:r w:rsidR="00087E83" w:rsidRPr="00087E83">
                <w:rPr>
                  <w:rFonts w:ascii="Times New Roman" w:hAnsi="Times New Roman"/>
                </w:rPr>
                <w:fldChar w:fldCharType="end"/>
              </w:r>
            </w:del>
            <w:ins w:id="4818" w:author="Author">
              <w:r w:rsidR="00087E83" w:rsidRPr="00087E83">
                <w:rPr>
                  <w:rFonts w:ascii="Times New Roman" w:hAnsi="Times New Roman"/>
                </w:rPr>
                <w:fldChar w:fldCharType="begin"/>
              </w:r>
              <w:r w:rsidR="00087E83" w:rsidRPr="00087E83">
                <w:rPr>
                  <w:rFonts w:ascii="Times New Roman" w:hAnsi="Times New Roman"/>
                </w:rPr>
                <w:instrText xml:space="preserve"> REF _Ref409805692 \r \h </w:instrText>
              </w:r>
              <w:r w:rsidR="00AA69EA">
                <w:rPr>
                  <w:rFonts w:ascii="Times New Roman" w:hAnsi="Times New Roman"/>
                </w:rPr>
                <w:instrText xml:space="preserve"> \* MERGEFORMAT </w:instrText>
              </w:r>
              <w:r w:rsidR="00087E83" w:rsidRPr="00087E83">
                <w:rPr>
                  <w:rFonts w:ascii="Times New Roman" w:hAnsi="Times New Roman"/>
                </w:rPr>
              </w:r>
              <w:r w:rsidR="00087E83" w:rsidRPr="00087E83">
                <w:rPr>
                  <w:rFonts w:ascii="Times New Roman" w:hAnsi="Times New Roman"/>
                </w:rPr>
                <w:fldChar w:fldCharType="separate"/>
              </w:r>
              <w:r w:rsidR="005623BE">
                <w:rPr>
                  <w:rFonts w:ascii="Times New Roman" w:hAnsi="Times New Roman"/>
                </w:rPr>
                <w:t>A.2</w:t>
              </w:r>
              <w:r w:rsidR="00087E83" w:rsidRPr="00087E83">
                <w:rPr>
                  <w:rFonts w:ascii="Times New Roman" w:hAnsi="Times New Roman"/>
                </w:rPr>
                <w:fldChar w:fldCharType="end"/>
              </w:r>
            </w:ins>
            <w:r w:rsidR="00087E83" w:rsidRPr="00087E83">
              <w:rPr>
                <w:rFonts w:ascii="Times New Roman" w:hAnsi="Times New Roman"/>
              </w:rPr>
              <w:t xml:space="preserve">, paragraph </w:t>
            </w:r>
            <w:del w:id="4819" w:author="Author">
              <w:r w:rsidR="00087E83" w:rsidRPr="00087E83">
                <w:rPr>
                  <w:rFonts w:ascii="Times New Roman" w:hAnsi="Times New Roman"/>
                </w:rPr>
                <w:fldChar w:fldCharType="begin"/>
              </w:r>
              <w:r w:rsidR="00087E83" w:rsidRPr="00087E83">
                <w:rPr>
                  <w:rFonts w:ascii="Times New Roman" w:hAnsi="Times New Roman"/>
                </w:rPr>
                <w:delInstrText xml:space="preserve"> REF _Ref453153713 \r \h </w:delInstrText>
              </w:r>
              <w:r w:rsidR="00087E83" w:rsidRPr="00087E83">
                <w:rPr>
                  <w:rFonts w:ascii="Times New Roman" w:hAnsi="Times New Roman"/>
                </w:rPr>
              </w:r>
              <w:r w:rsidR="00087E83" w:rsidRPr="00087E83">
                <w:rPr>
                  <w:rFonts w:ascii="Times New Roman" w:hAnsi="Times New Roman"/>
                </w:rPr>
                <w:fldChar w:fldCharType="separate"/>
              </w:r>
              <w:r w:rsidR="002959D8">
                <w:rPr>
                  <w:rFonts w:ascii="Times New Roman" w:hAnsi="Times New Roman"/>
                </w:rPr>
                <w:delText>642</w:delText>
              </w:r>
              <w:r w:rsidR="00087E83" w:rsidRPr="00087E83">
                <w:rPr>
                  <w:rFonts w:ascii="Times New Roman" w:hAnsi="Times New Roman"/>
                </w:rPr>
                <w:fldChar w:fldCharType="end"/>
              </w:r>
            </w:del>
            <w:ins w:id="4820" w:author="Author">
              <w:r w:rsidR="00087E83" w:rsidRPr="00087E83">
                <w:rPr>
                  <w:rFonts w:ascii="Times New Roman" w:hAnsi="Times New Roman"/>
                </w:rPr>
                <w:fldChar w:fldCharType="begin"/>
              </w:r>
              <w:r w:rsidR="00087E83" w:rsidRPr="00087E83">
                <w:rPr>
                  <w:rFonts w:ascii="Times New Roman" w:hAnsi="Times New Roman"/>
                </w:rPr>
                <w:instrText xml:space="preserve"> REF _Ref453153713 \r \h </w:instrText>
              </w:r>
              <w:r w:rsidR="00AA69EA">
                <w:rPr>
                  <w:rFonts w:ascii="Times New Roman" w:hAnsi="Times New Roman"/>
                </w:rPr>
                <w:instrText xml:space="preserve"> \* MERGEFORMAT </w:instrText>
              </w:r>
              <w:r w:rsidR="00087E83" w:rsidRPr="00087E83">
                <w:rPr>
                  <w:rFonts w:ascii="Times New Roman" w:hAnsi="Times New Roman"/>
                </w:rPr>
              </w:r>
              <w:r w:rsidR="00087E83" w:rsidRPr="00087E83">
                <w:rPr>
                  <w:rFonts w:ascii="Times New Roman" w:hAnsi="Times New Roman"/>
                </w:rPr>
                <w:fldChar w:fldCharType="separate"/>
              </w:r>
              <w:r w:rsidR="005623BE">
                <w:rPr>
                  <w:rFonts w:ascii="Times New Roman" w:hAnsi="Times New Roman"/>
                </w:rPr>
                <w:t>702</w:t>
              </w:r>
              <w:r w:rsidR="00087E83" w:rsidRPr="00087E83">
                <w:rPr>
                  <w:rFonts w:ascii="Times New Roman" w:hAnsi="Times New Roman"/>
                </w:rPr>
                <w:fldChar w:fldCharType="end"/>
              </w:r>
            </w:ins>
            <w:r w:rsidR="00087E83">
              <w:rPr>
                <w:rFonts w:ascii="Times New Roman" w:hAnsi="Times New Roman"/>
              </w:rPr>
              <w:t xml:space="preserve"> </w:t>
            </w:r>
            <w:r w:rsidRPr="009776DD">
              <w:rPr>
                <w:rFonts w:ascii="Times New Roman" w:hAnsi="Times New Roman"/>
              </w:rPr>
              <w:t>for guidance related to attack potential for confirmed flaws.</w:t>
            </w:r>
          </w:p>
        </w:tc>
      </w:tr>
      <w:tr w:rsidR="004A28F1" w:rsidRPr="009776DD" w14:paraId="130273E1" w14:textId="77777777" w:rsidTr="00895357">
        <w:tc>
          <w:tcPr>
            <w:tcW w:w="3690" w:type="dxa"/>
            <w:vAlign w:val="center"/>
            <w:tcPrChange w:id="4821" w:author="Author">
              <w:tcPr>
                <w:tcW w:w="3690" w:type="dxa"/>
                <w:vAlign w:val="center"/>
              </w:tcPr>
            </w:tcPrChange>
          </w:tcPr>
          <w:p w14:paraId="14B3D524" w14:textId="77777777" w:rsidR="004A28F1" w:rsidRPr="00C83C45" w:rsidRDefault="004A28F1" w:rsidP="00AA69EA">
            <w:pPr>
              <w:autoSpaceDE w:val="0"/>
              <w:autoSpaceDN w:val="0"/>
              <w:adjustRightInd w:val="0"/>
              <w:spacing w:after="0"/>
              <w:jc w:val="left"/>
              <w:rPr>
                <w:lang w:eastAsia="en-GB"/>
              </w:rPr>
            </w:pPr>
            <w:r w:rsidRPr="00C83C45">
              <w:rPr>
                <w:lang w:eastAsia="en-GB"/>
              </w:rPr>
              <w:t xml:space="preserve">AVA_VAN.1-8 The evaluator </w:t>
            </w:r>
            <w:r w:rsidRPr="00C83C45">
              <w:rPr>
                <w:b/>
                <w:bCs/>
                <w:i/>
                <w:iCs/>
                <w:lang w:eastAsia="en-GB"/>
              </w:rPr>
              <w:t xml:space="preserve">shall record </w:t>
            </w:r>
            <w:r w:rsidRPr="00C83C45">
              <w:rPr>
                <w:lang w:eastAsia="en-GB"/>
              </w:rPr>
              <w:t>the actual results of the penetration tests.</w:t>
            </w:r>
          </w:p>
        </w:tc>
        <w:tc>
          <w:tcPr>
            <w:tcW w:w="4410" w:type="dxa"/>
            <w:tcPrChange w:id="4822" w:author="Author">
              <w:tcPr>
                <w:tcW w:w="4410" w:type="dxa"/>
                <w:vAlign w:val="center"/>
              </w:tcPr>
            </w:tcPrChange>
          </w:tcPr>
          <w:p w14:paraId="520488D7" w14:textId="77777777" w:rsidR="004A28F1" w:rsidRPr="009776DD" w:rsidRDefault="004A28F1" w:rsidP="00895357">
            <w:pPr>
              <w:pStyle w:val="ParagraphNumbered"/>
              <w:numPr>
                <w:ilvl w:val="0"/>
                <w:numId w:val="0"/>
              </w:numPr>
              <w:spacing w:after="0"/>
              <w:jc w:val="left"/>
              <w:pPrChange w:id="4823" w:author="Author">
                <w:pPr>
                  <w:pStyle w:val="ParagraphNumbered"/>
                  <w:numPr>
                    <w:numId w:val="0"/>
                  </w:numPr>
                  <w:tabs>
                    <w:tab w:val="clear" w:pos="1440"/>
                  </w:tabs>
                  <w:ind w:left="0" w:firstLine="0"/>
                  <w:jc w:val="left"/>
                </w:pPr>
              </w:pPrChange>
            </w:pPr>
            <w:r w:rsidRPr="009776DD">
              <w:t>The evaluator shall perform the CEM activity as specified.</w:t>
            </w:r>
          </w:p>
        </w:tc>
      </w:tr>
      <w:tr w:rsidR="004A28F1" w:rsidRPr="009776DD" w14:paraId="73CF4CE6" w14:textId="77777777" w:rsidTr="00895357">
        <w:tc>
          <w:tcPr>
            <w:tcW w:w="3690" w:type="dxa"/>
            <w:vAlign w:val="center"/>
            <w:tcPrChange w:id="4824" w:author="Author">
              <w:tcPr>
                <w:tcW w:w="3690" w:type="dxa"/>
                <w:vAlign w:val="center"/>
              </w:tcPr>
            </w:tcPrChange>
          </w:tcPr>
          <w:p w14:paraId="6024350F" w14:textId="77777777" w:rsidR="004A28F1" w:rsidRPr="00C83C45" w:rsidRDefault="004A28F1" w:rsidP="00AA69EA">
            <w:pPr>
              <w:autoSpaceDE w:val="0"/>
              <w:autoSpaceDN w:val="0"/>
              <w:adjustRightInd w:val="0"/>
              <w:spacing w:after="0"/>
              <w:jc w:val="left"/>
              <w:rPr>
                <w:lang w:eastAsia="en-GB"/>
              </w:rPr>
            </w:pPr>
            <w:r w:rsidRPr="00C83C45">
              <w:rPr>
                <w:lang w:eastAsia="en-GB"/>
              </w:rPr>
              <w:t xml:space="preserve">AVA_VAN.1-9 The evaluator </w:t>
            </w:r>
            <w:r w:rsidRPr="00C83C45">
              <w:rPr>
                <w:b/>
                <w:bCs/>
                <w:i/>
                <w:iCs/>
                <w:lang w:eastAsia="en-GB"/>
              </w:rPr>
              <w:t xml:space="preserve">shall report </w:t>
            </w:r>
            <w:r w:rsidRPr="00C83C45">
              <w:rPr>
                <w:lang w:eastAsia="en-GB"/>
              </w:rPr>
              <w:t>in the ETR the evaluator penetration testing effort, outlining the testing approach, configuration, depth and results.</w:t>
            </w:r>
          </w:p>
        </w:tc>
        <w:tc>
          <w:tcPr>
            <w:tcW w:w="4410" w:type="dxa"/>
            <w:tcPrChange w:id="4825" w:author="Author">
              <w:tcPr>
                <w:tcW w:w="4410" w:type="dxa"/>
                <w:vAlign w:val="center"/>
              </w:tcPr>
            </w:tcPrChange>
          </w:tcPr>
          <w:p w14:paraId="681474BC" w14:textId="513EA2AA" w:rsidR="004A28F1" w:rsidRPr="009776DD" w:rsidRDefault="004A28F1" w:rsidP="00895357">
            <w:pPr>
              <w:pStyle w:val="ParagraphNumbered"/>
              <w:numPr>
                <w:ilvl w:val="0"/>
                <w:numId w:val="0"/>
              </w:numPr>
              <w:spacing w:after="0"/>
              <w:jc w:val="left"/>
              <w:pPrChange w:id="4826" w:author="Author">
                <w:pPr>
                  <w:pStyle w:val="ParagraphNumbered"/>
                  <w:numPr>
                    <w:numId w:val="0"/>
                  </w:numPr>
                  <w:tabs>
                    <w:tab w:val="clear" w:pos="1440"/>
                  </w:tabs>
                  <w:ind w:left="0" w:firstLine="0"/>
                  <w:jc w:val="left"/>
                </w:pPr>
              </w:pPrChange>
            </w:pPr>
            <w:r w:rsidRPr="009776DD">
              <w:t xml:space="preserve">Replace the CEM work unit with the reporting called for in Section </w:t>
            </w:r>
            <w:del w:id="4827" w:author="Author">
              <w:r w:rsidR="00087E83">
                <w:fldChar w:fldCharType="begin"/>
              </w:r>
              <w:r w:rsidR="00087E83">
                <w:delInstrText xml:space="preserve"> REF _Ref409805671 \r \h </w:delInstrText>
              </w:r>
              <w:r w:rsidR="00087E83">
                <w:fldChar w:fldCharType="separate"/>
              </w:r>
              <w:r w:rsidR="002959D8">
                <w:delText>A.3</w:delText>
              </w:r>
              <w:r w:rsidR="00087E83">
                <w:fldChar w:fldCharType="end"/>
              </w:r>
            </w:del>
            <w:ins w:id="4828" w:author="Author">
              <w:r w:rsidR="00087E83">
                <w:fldChar w:fldCharType="begin"/>
              </w:r>
              <w:r w:rsidR="00087E83">
                <w:instrText xml:space="preserve"> REF _Ref409805671 \r \h </w:instrText>
              </w:r>
              <w:r w:rsidR="00AA69EA">
                <w:instrText xml:space="preserve"> \* MERGEFORMAT </w:instrText>
              </w:r>
              <w:r w:rsidR="00087E83">
                <w:fldChar w:fldCharType="separate"/>
              </w:r>
              <w:r w:rsidR="005623BE">
                <w:t>A.3</w:t>
              </w:r>
              <w:r w:rsidR="00087E83">
                <w:fldChar w:fldCharType="end"/>
              </w:r>
            </w:ins>
            <w:r w:rsidRPr="009776DD">
              <w:t>.</w:t>
            </w:r>
          </w:p>
        </w:tc>
      </w:tr>
      <w:tr w:rsidR="004A28F1" w:rsidRPr="009776DD" w14:paraId="4B4EC471" w14:textId="77777777" w:rsidTr="00895357">
        <w:tc>
          <w:tcPr>
            <w:tcW w:w="3690" w:type="dxa"/>
            <w:tcPrChange w:id="4829" w:author="Author">
              <w:tcPr>
                <w:tcW w:w="3690" w:type="dxa"/>
                <w:vAlign w:val="center"/>
              </w:tcPr>
            </w:tcPrChange>
          </w:tcPr>
          <w:p w14:paraId="72C61660" w14:textId="77777777" w:rsidR="004A28F1" w:rsidRPr="00C83C45" w:rsidRDefault="004A28F1" w:rsidP="00AA69EA">
            <w:pPr>
              <w:autoSpaceDE w:val="0"/>
              <w:autoSpaceDN w:val="0"/>
              <w:adjustRightInd w:val="0"/>
              <w:spacing w:after="0"/>
              <w:jc w:val="left"/>
              <w:rPr>
                <w:lang w:eastAsia="en-GB"/>
              </w:rPr>
            </w:pPr>
            <w:r w:rsidRPr="00C83C45">
              <w:rPr>
                <w:lang w:eastAsia="en-GB"/>
              </w:rPr>
              <w:t xml:space="preserve">AVA_VAN.1-10 The evaluator </w:t>
            </w:r>
            <w:r w:rsidRPr="00C83C45">
              <w:rPr>
                <w:b/>
                <w:bCs/>
                <w:i/>
                <w:iCs/>
                <w:lang w:eastAsia="en-GB"/>
              </w:rPr>
              <w:t xml:space="preserve">shall examine </w:t>
            </w:r>
            <w:r w:rsidRPr="00C83C45">
              <w:rPr>
                <w:lang w:eastAsia="en-GB"/>
              </w:rPr>
              <w:t>the results of all penetration testing to determine that the TOE, in its operational environment, is resistant to an attacker possessing a Basic attack potential.</w:t>
            </w:r>
          </w:p>
        </w:tc>
        <w:tc>
          <w:tcPr>
            <w:tcW w:w="4410" w:type="dxa"/>
            <w:tcPrChange w:id="4830" w:author="Author">
              <w:tcPr>
                <w:tcW w:w="4410" w:type="dxa"/>
                <w:vAlign w:val="center"/>
              </w:tcPr>
            </w:tcPrChange>
          </w:tcPr>
          <w:p w14:paraId="3455669F" w14:textId="0DCD1C65" w:rsidR="004A28F1" w:rsidRPr="009776DD" w:rsidRDefault="004A28F1" w:rsidP="00895357">
            <w:pPr>
              <w:pStyle w:val="ParagraphNumbered"/>
              <w:numPr>
                <w:ilvl w:val="0"/>
                <w:numId w:val="0"/>
              </w:numPr>
              <w:spacing w:after="0"/>
              <w:jc w:val="left"/>
              <w:pPrChange w:id="4831" w:author="Author">
                <w:pPr>
                  <w:pStyle w:val="ParagraphNumbered"/>
                  <w:numPr>
                    <w:numId w:val="0"/>
                  </w:numPr>
                  <w:tabs>
                    <w:tab w:val="clear" w:pos="1440"/>
                  </w:tabs>
                  <w:ind w:left="0" w:firstLine="0"/>
                  <w:jc w:val="left"/>
                </w:pPr>
              </w:pPrChange>
            </w:pPr>
            <w:r w:rsidRPr="009776DD">
              <w:t>This work unit is not applicable for Type 1 a</w:t>
            </w:r>
            <w:r w:rsidR="00DD4805">
              <w:t xml:space="preserve">nd Type 2 flaws (as defined in </w:t>
            </w:r>
            <w:r w:rsidRPr="009776DD">
              <w:t xml:space="preserve">Section </w:t>
            </w:r>
            <w:del w:id="4832" w:author="Author">
              <w:r w:rsidR="00DD4805">
                <w:fldChar w:fldCharType="begin"/>
              </w:r>
              <w:r w:rsidR="00DD4805">
                <w:delInstrText xml:space="preserve"> REF _Ref409806493 \r \h </w:delInstrText>
              </w:r>
              <w:r w:rsidR="00DD4805">
                <w:fldChar w:fldCharType="separate"/>
              </w:r>
              <w:r w:rsidR="002959D8">
                <w:delText>A.1</w:delText>
              </w:r>
              <w:r w:rsidR="00DD4805">
                <w:fldChar w:fldCharType="end"/>
              </w:r>
            </w:del>
            <w:ins w:id="4833" w:author="Author">
              <w:r w:rsidR="00DD4805">
                <w:fldChar w:fldCharType="begin"/>
              </w:r>
              <w:r w:rsidR="00DD4805">
                <w:instrText xml:space="preserve"> REF _Ref409806493 \r \h </w:instrText>
              </w:r>
              <w:r w:rsidR="00AA69EA">
                <w:instrText xml:space="preserve"> \* MERGEFORMAT </w:instrText>
              </w:r>
              <w:r w:rsidR="00DD4805">
                <w:fldChar w:fldCharType="separate"/>
              </w:r>
              <w:r w:rsidR="005623BE">
                <w:t>A.1</w:t>
              </w:r>
              <w:r w:rsidR="00DD4805">
                <w:fldChar w:fldCharType="end"/>
              </w:r>
            </w:ins>
            <w:r w:rsidRPr="009776DD">
              <w:t xml:space="preserve">), as inclusion in this Supporting Document by the iTC makes any confirmed vulnerabilities stemming from these flaws subject to an attacker possessing a Basic attack potential.  This work unit is replaced for Type 3 and Type 4 flaws by the activities defined in Section </w:t>
            </w:r>
            <w:del w:id="4834" w:author="Author">
              <w:r w:rsidR="00DD4805">
                <w:fldChar w:fldCharType="begin"/>
              </w:r>
              <w:r w:rsidR="00DD4805">
                <w:delInstrText xml:space="preserve"> REF _Ref409805692 \r \h </w:delInstrText>
              </w:r>
              <w:r w:rsidR="00DD4805">
                <w:fldChar w:fldCharType="separate"/>
              </w:r>
              <w:r w:rsidR="002959D8">
                <w:delText>A.2</w:delText>
              </w:r>
              <w:r w:rsidR="00DD4805">
                <w:fldChar w:fldCharType="end"/>
              </w:r>
              <w:r w:rsidRPr="009776DD">
                <w:delText xml:space="preserve">, paragraph </w:delText>
              </w:r>
              <w:r w:rsidR="00DD4805">
                <w:fldChar w:fldCharType="begin"/>
              </w:r>
              <w:r w:rsidR="00DD4805">
                <w:delInstrText xml:space="preserve"> REF _Ref453153713 \r \h </w:delInstrText>
              </w:r>
              <w:r w:rsidR="00DD4805">
                <w:fldChar w:fldCharType="separate"/>
              </w:r>
              <w:r w:rsidR="002959D8">
                <w:delText>642</w:delText>
              </w:r>
              <w:r w:rsidR="00DD4805">
                <w:fldChar w:fldCharType="end"/>
              </w:r>
              <w:r w:rsidRPr="009776DD">
                <w:delText>.</w:delText>
              </w:r>
            </w:del>
            <w:ins w:id="4835" w:author="Author">
              <w:r w:rsidR="00DD4805">
                <w:fldChar w:fldCharType="begin"/>
              </w:r>
              <w:r w:rsidR="00DD4805">
                <w:instrText xml:space="preserve"> REF _Ref409805692 \r \h </w:instrText>
              </w:r>
              <w:r w:rsidR="00AA69EA">
                <w:instrText xml:space="preserve"> \* MERGEFORMAT </w:instrText>
              </w:r>
              <w:r w:rsidR="00DD4805">
                <w:fldChar w:fldCharType="separate"/>
              </w:r>
              <w:r w:rsidR="005623BE">
                <w:t>A.2</w:t>
              </w:r>
              <w:r w:rsidR="00DD4805">
                <w:fldChar w:fldCharType="end"/>
              </w:r>
              <w:r w:rsidRPr="009776DD">
                <w:t xml:space="preserve">, paragraph </w:t>
              </w:r>
              <w:r w:rsidR="00DD4805">
                <w:fldChar w:fldCharType="begin"/>
              </w:r>
              <w:r w:rsidR="00DD4805">
                <w:instrText xml:space="preserve"> REF _Ref453153713 \r \h </w:instrText>
              </w:r>
              <w:r w:rsidR="00AA69EA">
                <w:instrText xml:space="preserve"> \* MERGEFORMAT </w:instrText>
              </w:r>
              <w:r w:rsidR="00DD4805">
                <w:fldChar w:fldCharType="separate"/>
              </w:r>
              <w:r w:rsidR="005623BE">
                <w:t>702</w:t>
              </w:r>
              <w:r w:rsidR="00DD4805">
                <w:fldChar w:fldCharType="end"/>
              </w:r>
              <w:r w:rsidRPr="009776DD">
                <w:t>.</w:t>
              </w:r>
            </w:ins>
          </w:p>
        </w:tc>
      </w:tr>
      <w:tr w:rsidR="004A28F1" w:rsidRPr="009776DD" w14:paraId="071C71BB" w14:textId="77777777" w:rsidTr="00895357">
        <w:tc>
          <w:tcPr>
            <w:tcW w:w="3690" w:type="dxa"/>
            <w:vAlign w:val="center"/>
            <w:tcPrChange w:id="4836" w:author="Author">
              <w:tcPr>
                <w:tcW w:w="3690" w:type="dxa"/>
                <w:vAlign w:val="center"/>
              </w:tcPr>
            </w:tcPrChange>
          </w:tcPr>
          <w:p w14:paraId="27D3055C" w14:textId="77777777" w:rsidR="004A28F1" w:rsidRPr="00C83C45" w:rsidRDefault="004A28F1" w:rsidP="00AA69EA">
            <w:pPr>
              <w:autoSpaceDE w:val="0"/>
              <w:autoSpaceDN w:val="0"/>
              <w:adjustRightInd w:val="0"/>
              <w:spacing w:after="0"/>
              <w:jc w:val="left"/>
              <w:rPr>
                <w:lang w:eastAsia="en-GB"/>
              </w:rPr>
            </w:pPr>
            <w:r w:rsidRPr="00C83C45">
              <w:rPr>
                <w:lang w:eastAsia="en-GB"/>
              </w:rPr>
              <w:t xml:space="preserve">AVA_VAN.1-11 The evaluator </w:t>
            </w:r>
            <w:r w:rsidRPr="00C83C45">
              <w:rPr>
                <w:b/>
                <w:bCs/>
                <w:i/>
                <w:iCs/>
                <w:lang w:eastAsia="en-GB"/>
              </w:rPr>
              <w:t xml:space="preserve">shall report </w:t>
            </w:r>
            <w:r w:rsidRPr="00C83C45">
              <w:rPr>
                <w:lang w:eastAsia="en-GB"/>
              </w:rPr>
              <w:t>in the ETR all exploitable vulnerabilities and residual vulnerabilities, detailing for each:</w:t>
            </w:r>
          </w:p>
          <w:p w14:paraId="658159E2" w14:textId="77777777" w:rsidR="004A28F1" w:rsidRPr="00C83C45" w:rsidRDefault="004A28F1" w:rsidP="00AA69EA">
            <w:pPr>
              <w:autoSpaceDE w:val="0"/>
              <w:autoSpaceDN w:val="0"/>
              <w:adjustRightInd w:val="0"/>
              <w:spacing w:after="0"/>
              <w:jc w:val="left"/>
              <w:rPr>
                <w:lang w:eastAsia="en-GB"/>
              </w:rPr>
            </w:pPr>
          </w:p>
          <w:p w14:paraId="2E622D89" w14:textId="77777777" w:rsidR="004A28F1" w:rsidRPr="00C83C45" w:rsidRDefault="004A28F1" w:rsidP="00AA69EA">
            <w:pPr>
              <w:autoSpaceDE w:val="0"/>
              <w:autoSpaceDN w:val="0"/>
              <w:adjustRightInd w:val="0"/>
              <w:spacing w:after="0"/>
              <w:jc w:val="left"/>
              <w:rPr>
                <w:lang w:eastAsia="en-GB"/>
              </w:rPr>
            </w:pPr>
            <w:r w:rsidRPr="00C83C45">
              <w:rPr>
                <w:lang w:eastAsia="en-GB"/>
              </w:rPr>
              <w:t>a) its source (e.g. CEM activity being undertaken when it was conceived, known to the evaluator, read in a publication);</w:t>
            </w:r>
          </w:p>
          <w:p w14:paraId="0779B2F8" w14:textId="77777777" w:rsidR="004A28F1" w:rsidRPr="00C83C45" w:rsidRDefault="004A28F1" w:rsidP="00D81033">
            <w:pPr>
              <w:autoSpaceDE w:val="0"/>
              <w:autoSpaceDN w:val="0"/>
              <w:adjustRightInd w:val="0"/>
              <w:spacing w:after="0"/>
              <w:jc w:val="left"/>
              <w:rPr>
                <w:lang w:eastAsia="en-GB"/>
              </w:rPr>
            </w:pPr>
            <w:r w:rsidRPr="00C83C45">
              <w:rPr>
                <w:lang w:eastAsia="en-GB"/>
              </w:rPr>
              <w:t>b) the SFR(s) not met;</w:t>
            </w:r>
          </w:p>
          <w:p w14:paraId="62D39188" w14:textId="77777777" w:rsidR="004A28F1" w:rsidRPr="00C83C45" w:rsidRDefault="004A28F1" w:rsidP="00D81033">
            <w:pPr>
              <w:autoSpaceDE w:val="0"/>
              <w:autoSpaceDN w:val="0"/>
              <w:adjustRightInd w:val="0"/>
              <w:spacing w:after="0"/>
              <w:jc w:val="left"/>
              <w:rPr>
                <w:lang w:eastAsia="en-GB"/>
              </w:rPr>
            </w:pPr>
            <w:r w:rsidRPr="00C83C45">
              <w:rPr>
                <w:lang w:eastAsia="en-GB"/>
              </w:rPr>
              <w:t>c) a description;</w:t>
            </w:r>
          </w:p>
          <w:p w14:paraId="69830C82" w14:textId="77777777" w:rsidR="004A28F1" w:rsidRPr="00C83C45" w:rsidRDefault="004A28F1" w:rsidP="00D81033">
            <w:pPr>
              <w:autoSpaceDE w:val="0"/>
              <w:autoSpaceDN w:val="0"/>
              <w:adjustRightInd w:val="0"/>
              <w:spacing w:after="0"/>
              <w:jc w:val="left"/>
              <w:rPr>
                <w:lang w:eastAsia="en-GB"/>
              </w:rPr>
            </w:pPr>
            <w:r w:rsidRPr="00C83C45">
              <w:rPr>
                <w:lang w:eastAsia="en-GB"/>
              </w:rPr>
              <w:t>d) whether it is exploitable in its operational environment or not (i.e. exploitable or residual).</w:t>
            </w:r>
          </w:p>
          <w:p w14:paraId="6383CBF7" w14:textId="10C712A8" w:rsidR="004A28F1" w:rsidRPr="00C83C45" w:rsidRDefault="004A28F1" w:rsidP="00D81033">
            <w:pPr>
              <w:autoSpaceDE w:val="0"/>
              <w:autoSpaceDN w:val="0"/>
              <w:adjustRightInd w:val="0"/>
              <w:spacing w:after="0"/>
              <w:jc w:val="left"/>
              <w:rPr>
                <w:lang w:eastAsia="en-GB"/>
              </w:rPr>
            </w:pPr>
            <w:r w:rsidRPr="00C83C45">
              <w:rPr>
                <w:lang w:eastAsia="en-GB"/>
              </w:rPr>
              <w:t xml:space="preserve">e) the amount of time, level of </w:t>
            </w:r>
            <w:del w:id="4837" w:author="Author">
              <w:r w:rsidRPr="00C83C45">
                <w:rPr>
                  <w:lang w:eastAsia="en-GB"/>
                </w:rPr>
                <w:delText xml:space="preserve"> </w:delText>
              </w:r>
            </w:del>
            <w:r w:rsidRPr="00C83C45">
              <w:rPr>
                <w:lang w:eastAsia="en-GB"/>
              </w:rPr>
              <w:t>expertise, level of knowledge of the</w:t>
            </w:r>
          </w:p>
          <w:p w14:paraId="52349C6B" w14:textId="77777777" w:rsidR="004A28F1" w:rsidRPr="009776DD" w:rsidRDefault="004A28F1">
            <w:pPr>
              <w:autoSpaceDE w:val="0"/>
              <w:autoSpaceDN w:val="0"/>
              <w:adjustRightInd w:val="0"/>
              <w:spacing w:after="0"/>
              <w:jc w:val="left"/>
            </w:pPr>
            <w:r w:rsidRPr="00C83C45">
              <w:rPr>
                <w:lang w:eastAsia="en-GB"/>
              </w:rPr>
              <w:t>TOE, level of opportunity and the equipment required to perform the identified vulnerabilities, and the corresponding values using the tables 3 and 4 of Annex B.4.</w:t>
            </w:r>
          </w:p>
        </w:tc>
        <w:tc>
          <w:tcPr>
            <w:tcW w:w="4410" w:type="dxa"/>
            <w:tcPrChange w:id="4838" w:author="Author">
              <w:tcPr>
                <w:tcW w:w="4410" w:type="dxa"/>
                <w:vAlign w:val="center"/>
              </w:tcPr>
            </w:tcPrChange>
          </w:tcPr>
          <w:p w14:paraId="47619EF8" w14:textId="402360D7" w:rsidR="004A28F1" w:rsidRPr="009776DD" w:rsidRDefault="004A28F1" w:rsidP="00895357">
            <w:pPr>
              <w:pStyle w:val="ParagraphNumbered"/>
              <w:numPr>
                <w:ilvl w:val="0"/>
                <w:numId w:val="0"/>
              </w:numPr>
              <w:spacing w:after="0"/>
              <w:jc w:val="left"/>
              <w:pPrChange w:id="4839" w:author="Author">
                <w:pPr>
                  <w:pStyle w:val="ParagraphNumbered"/>
                  <w:numPr>
                    <w:numId w:val="0"/>
                  </w:numPr>
                  <w:tabs>
                    <w:tab w:val="clear" w:pos="1440"/>
                  </w:tabs>
                  <w:ind w:left="0" w:firstLine="0"/>
                  <w:jc w:val="left"/>
                </w:pPr>
              </w:pPrChange>
            </w:pPr>
            <w:r w:rsidRPr="009776DD">
              <w:t xml:space="preserve">Replace the CEM work unit with the reporting called for in Section </w:t>
            </w:r>
            <w:del w:id="4840" w:author="Author">
              <w:r w:rsidR="00DD4805">
                <w:fldChar w:fldCharType="begin"/>
              </w:r>
              <w:r w:rsidR="00DD4805">
                <w:delInstrText xml:space="preserve"> REF _Ref409805671 \r \h </w:delInstrText>
              </w:r>
              <w:r w:rsidR="00DD4805">
                <w:fldChar w:fldCharType="separate"/>
              </w:r>
              <w:r w:rsidR="002959D8">
                <w:delText>A.3</w:delText>
              </w:r>
              <w:r w:rsidR="00DD4805">
                <w:fldChar w:fldCharType="end"/>
              </w:r>
            </w:del>
            <w:ins w:id="4841" w:author="Author">
              <w:r w:rsidR="00DD4805">
                <w:fldChar w:fldCharType="begin"/>
              </w:r>
              <w:r w:rsidR="00DD4805">
                <w:instrText xml:space="preserve"> REF _Ref409805671 \r \h </w:instrText>
              </w:r>
              <w:r w:rsidR="00AA69EA">
                <w:instrText xml:space="preserve"> \* MERGEFORMAT </w:instrText>
              </w:r>
              <w:r w:rsidR="00DD4805">
                <w:fldChar w:fldCharType="separate"/>
              </w:r>
              <w:r w:rsidR="005623BE">
                <w:t>A.3</w:t>
              </w:r>
              <w:r w:rsidR="00DD4805">
                <w:fldChar w:fldCharType="end"/>
              </w:r>
            </w:ins>
            <w:r w:rsidRPr="009776DD">
              <w:t>.</w:t>
            </w:r>
          </w:p>
        </w:tc>
      </w:tr>
    </w:tbl>
    <w:p w14:paraId="6943BA0B" w14:textId="77777777" w:rsidR="004A28F1" w:rsidRDefault="004A28F1" w:rsidP="004A28F1">
      <w:pPr>
        <w:pStyle w:val="ParagraphNumbered"/>
        <w:numPr>
          <w:ilvl w:val="0"/>
          <w:numId w:val="0"/>
        </w:numPr>
        <w:spacing w:after="0"/>
        <w:ind w:left="1440"/>
        <w:rPr>
          <w:b/>
        </w:rPr>
      </w:pPr>
    </w:p>
    <w:p w14:paraId="6C08F563" w14:textId="0B361438" w:rsidR="006331CE" w:rsidRDefault="006331CE" w:rsidP="00A8035F">
      <w:pPr>
        <w:pStyle w:val="Caption"/>
        <w:ind w:left="1560"/>
      </w:pPr>
      <w:bookmarkStart w:id="4842" w:name="_Ref453153408"/>
      <w:bookmarkStart w:id="4843" w:name="_Toc473308378"/>
      <w:bookmarkStart w:id="4844" w:name="_Toc27577519"/>
      <w:bookmarkStart w:id="4845" w:name="_Toc481767058"/>
      <w:r>
        <w:t xml:space="preserve">Table </w:t>
      </w:r>
      <w:r w:rsidR="00761FE1">
        <w:rPr>
          <w:noProof/>
        </w:rPr>
        <w:fldChar w:fldCharType="begin"/>
      </w:r>
      <w:r w:rsidR="00761FE1">
        <w:rPr>
          <w:noProof/>
        </w:rPr>
        <w:instrText xml:space="preserve"> SEQ Table \* ARABIC </w:instrText>
      </w:r>
      <w:r w:rsidR="00761FE1">
        <w:rPr>
          <w:noProof/>
        </w:rPr>
        <w:fldChar w:fldCharType="separate"/>
      </w:r>
      <w:r w:rsidR="005623BE">
        <w:rPr>
          <w:noProof/>
        </w:rPr>
        <w:t>2</w:t>
      </w:r>
      <w:r w:rsidR="00761FE1">
        <w:rPr>
          <w:noProof/>
        </w:rPr>
        <w:fldChar w:fldCharType="end"/>
      </w:r>
      <w:bookmarkEnd w:id="4842"/>
      <w:r>
        <w:t xml:space="preserve">: </w:t>
      </w:r>
      <w:r w:rsidRPr="006331CE">
        <w:t>Mapping of AVA_VAN.1 CEM Work Units to Evaluation Activities</w:t>
      </w:r>
      <w:bookmarkEnd w:id="4843"/>
      <w:bookmarkEnd w:id="4844"/>
      <w:bookmarkEnd w:id="4845"/>
    </w:p>
    <w:p w14:paraId="077B9A5C" w14:textId="3B3CA4A8" w:rsidR="004A28F1" w:rsidRPr="00A8035F" w:rsidRDefault="004A28F1" w:rsidP="00A8035F">
      <w:pPr>
        <w:pStyle w:val="ParagraphNumbered"/>
        <w:pBdr>
          <w:top w:val="none" w:sz="4" w:space="0" w:color="000000"/>
          <w:left w:val="none" w:sz="4" w:space="0" w:color="000000"/>
          <w:bottom w:val="none" w:sz="4" w:space="0" w:color="000000"/>
          <w:right w:val="none" w:sz="4" w:space="0" w:color="000000"/>
          <w:between w:val="none" w:sz="4" w:space="0" w:color="000000"/>
        </w:pBdr>
      </w:pPr>
      <w:r w:rsidRPr="009776DD">
        <w:t xml:space="preserve">Because of the level of detail required for the evaluation activities, the bulk of the instructions are contained in Appendix </w:t>
      </w:r>
      <w:r w:rsidR="00324C5D">
        <w:fldChar w:fldCharType="begin"/>
      </w:r>
      <w:r w:rsidR="00324C5D">
        <w:instrText xml:space="preserve"> REF _Ref397696332 \r \h </w:instrText>
      </w:r>
      <w:r w:rsidR="00324C5D">
        <w:fldChar w:fldCharType="separate"/>
      </w:r>
      <w:r w:rsidR="005623BE">
        <w:t>A</w:t>
      </w:r>
      <w:r w:rsidR="00324C5D">
        <w:fldChar w:fldCharType="end"/>
      </w:r>
      <w:r w:rsidRPr="009776DD">
        <w:t>, while an “outline” of the assurance activity is provided below.</w:t>
      </w:r>
      <w:r w:rsidR="00324C5D">
        <w:t xml:space="preserve"> </w:t>
      </w:r>
    </w:p>
    <w:p w14:paraId="35CE8B46" w14:textId="361C2E5C" w:rsidR="00632BAB" w:rsidRPr="009776DD" w:rsidRDefault="00632BAB" w:rsidP="00632BAB">
      <w:pPr>
        <w:pStyle w:val="Heading4"/>
        <w:pBdr>
          <w:top w:val="none" w:sz="4" w:space="0" w:color="000000"/>
          <w:left w:val="none" w:sz="4" w:space="0" w:color="000000"/>
          <w:bottom w:val="none" w:sz="4" w:space="0" w:color="000000"/>
          <w:right w:val="none" w:sz="4" w:space="0" w:color="000000"/>
          <w:between w:val="none" w:sz="4" w:space="0" w:color="000000"/>
        </w:pBdr>
        <w:tabs>
          <w:tab w:val="left" w:pos="1440"/>
        </w:tabs>
        <w:ind w:hanging="1438"/>
      </w:pPr>
      <w:bookmarkStart w:id="4846" w:name="_Ref433185164"/>
      <w:r w:rsidRPr="009776DD">
        <w:t xml:space="preserve">Evaluation Activity (Documentation): </w:t>
      </w:r>
      <w:bookmarkEnd w:id="4846"/>
    </w:p>
    <w:p w14:paraId="569CD0E6" w14:textId="4A84908F" w:rsidR="00632BAB" w:rsidRPr="00A8035F" w:rsidRDefault="00632BAB" w:rsidP="00A8035F">
      <w:pPr>
        <w:pStyle w:val="ParagraphNumbered"/>
        <w:rPr>
          <w:i/>
        </w:rPr>
      </w:pPr>
      <w:r w:rsidRPr="009776DD">
        <w:t xml:space="preserve">In addition to the activities specified by the CEM in accordance with </w:t>
      </w:r>
      <w:r w:rsidR="005E4885">
        <w:fldChar w:fldCharType="begin"/>
      </w:r>
      <w:r w:rsidR="005E4885">
        <w:instrText xml:space="preserve"> REF _Ref453153408 \h </w:instrText>
      </w:r>
      <w:r w:rsidR="005E4885">
        <w:fldChar w:fldCharType="separate"/>
      </w:r>
      <w:r w:rsidR="005623BE">
        <w:t xml:space="preserve">Table </w:t>
      </w:r>
      <w:r w:rsidR="005623BE">
        <w:rPr>
          <w:noProof/>
        </w:rPr>
        <w:t>2</w:t>
      </w:r>
      <w:r w:rsidR="005E4885">
        <w:fldChar w:fldCharType="end"/>
      </w:r>
      <w:r w:rsidRPr="009776DD">
        <w:t>, the evaluator shall perform the following activities.</w:t>
      </w:r>
    </w:p>
    <w:p w14:paraId="381E9D3F" w14:textId="706D27EB" w:rsidR="00632BAB" w:rsidRPr="00A8035F" w:rsidRDefault="00632BAB" w:rsidP="00A8035F">
      <w:pPr>
        <w:pStyle w:val="ParagraphNumbered"/>
        <w:rPr>
          <w:i/>
          <w:iCs/>
        </w:rPr>
      </w:pPr>
      <w:r w:rsidRPr="00A8035F">
        <w:rPr>
          <w:i/>
          <w:iCs/>
        </w:rPr>
        <w:t xml:space="preserve">The evaluator shall examine the documentation outlined below provided by the </w:t>
      </w:r>
      <w:r w:rsidR="00363F84">
        <w:rPr>
          <w:i/>
          <w:iCs/>
        </w:rPr>
        <w:t>developer</w:t>
      </w:r>
      <w:r w:rsidR="00363F84" w:rsidRPr="00A8035F">
        <w:rPr>
          <w:i/>
          <w:iCs/>
        </w:rPr>
        <w:t xml:space="preserve"> </w:t>
      </w:r>
      <w:r w:rsidRPr="00A8035F">
        <w:rPr>
          <w:i/>
          <w:iCs/>
        </w:rPr>
        <w:t>to confirm that it contains all required information.  This documentation is in addition to the documentation already required to be supplied in response to the EAs listed previously.</w:t>
      </w:r>
    </w:p>
    <w:p w14:paraId="728D67A8" w14:textId="2846FF95" w:rsidR="00632BAB" w:rsidRDefault="00632BAB" w:rsidP="00A8035F">
      <w:pPr>
        <w:pStyle w:val="ParagraphNumbered"/>
      </w:pPr>
      <w:r w:rsidRPr="00A8035F">
        <w:t>The developer shall provide documentation identifying the list of software and hardware components</w:t>
      </w:r>
      <w:r w:rsidR="00447774">
        <w:rPr>
          <w:rStyle w:val="FootnoteReference"/>
        </w:rPr>
        <w:footnoteReference w:id="8"/>
      </w:r>
      <w:r w:rsidRPr="00A8035F">
        <w:t xml:space="preserve"> that compose the TOE. Hardware components should identify at a minimum the processors used by the TOE. Software components include </w:t>
      </w:r>
      <w:r w:rsidR="002675B5">
        <w:t xml:space="preserve">applications, </w:t>
      </w:r>
      <w:r w:rsidR="002675B5" w:rsidRPr="00681537">
        <w:t>the operating system</w:t>
      </w:r>
      <w:r w:rsidR="002675B5">
        <w:t xml:space="preserve"> and</w:t>
      </w:r>
      <w:r w:rsidR="002675B5" w:rsidRPr="00681537">
        <w:t xml:space="preserve"> </w:t>
      </w:r>
      <w:r w:rsidR="002675B5">
        <w:t xml:space="preserve">other </w:t>
      </w:r>
      <w:r w:rsidR="002675B5" w:rsidRPr="00681537">
        <w:t xml:space="preserve">major </w:t>
      </w:r>
      <w:r w:rsidR="002675B5">
        <w:t>components that are independently identifiable and reusable (outside the TOE) such as a web server and</w:t>
      </w:r>
      <w:r w:rsidR="002675B5" w:rsidRPr="00681537">
        <w:t xml:space="preserve"> protocol</w:t>
      </w:r>
      <w:r w:rsidR="002675B5">
        <w:t xml:space="preserve"> or cryptographic libraries.</w:t>
      </w:r>
      <w:r w:rsidR="003E6697">
        <w:t xml:space="preserve"> </w:t>
      </w:r>
      <w:r w:rsidRPr="00A8035F">
        <w:t>This additional documentation is merely a list of the name and version number of the components</w:t>
      </w:r>
      <w:del w:id="4847" w:author="Author">
        <w:r w:rsidRPr="00A8035F">
          <w:delText>,</w:delText>
        </w:r>
      </w:del>
      <w:r w:rsidRPr="00A8035F">
        <w:t xml:space="preserve"> and will be used by the evaluators in formulating hypotheses during their analysis.</w:t>
      </w:r>
    </w:p>
    <w:p w14:paraId="415E0018" w14:textId="77777777" w:rsidR="00332DCD" w:rsidRDefault="000362E3" w:rsidP="00A8035F">
      <w:pPr>
        <w:pStyle w:val="ParagraphNumbered"/>
      </w:pPr>
      <w:r>
        <w:t>If the TOE is a distributed TOE then the developer shall provide</w:t>
      </w:r>
      <w:r w:rsidR="00332DCD">
        <w:t>:</w:t>
      </w:r>
    </w:p>
    <w:p w14:paraId="3A6A4E3E" w14:textId="77777777" w:rsidR="00332DCD" w:rsidRDefault="000362E3" w:rsidP="00761FE1">
      <w:pPr>
        <w:pStyle w:val="ListNumber"/>
        <w:numPr>
          <w:ilvl w:val="0"/>
          <w:numId w:val="70"/>
        </w:numPr>
      </w:pPr>
      <w:r>
        <w:t xml:space="preserve">documentation describing the allocation of requirements between </w:t>
      </w:r>
      <w:r w:rsidR="00730176">
        <w:t xml:space="preserve">distributed TOE </w:t>
      </w:r>
      <w:r>
        <w:t>components as in [NDcPP, 3.4]</w:t>
      </w:r>
    </w:p>
    <w:p w14:paraId="100D7C24" w14:textId="77777777" w:rsidR="00332DCD" w:rsidRDefault="00155F1E" w:rsidP="00761FE1">
      <w:pPr>
        <w:pStyle w:val="ListNumber"/>
        <w:numPr>
          <w:ilvl w:val="0"/>
          <w:numId w:val="42"/>
        </w:numPr>
      </w:pPr>
      <w:r>
        <w:t xml:space="preserve">a mapping of the auditable events recorded by each </w:t>
      </w:r>
      <w:r w:rsidR="00730176">
        <w:t xml:space="preserve">distributed TOE </w:t>
      </w:r>
      <w:r>
        <w:t>component as in [NDcPP, 6.3.3]</w:t>
      </w:r>
    </w:p>
    <w:p w14:paraId="02CE490C" w14:textId="79C575FB" w:rsidR="00332DCD" w:rsidRDefault="00332DCD" w:rsidP="00761FE1">
      <w:pPr>
        <w:pStyle w:val="ListNumber"/>
        <w:numPr>
          <w:ilvl w:val="0"/>
          <w:numId w:val="42"/>
        </w:numPr>
      </w:pPr>
      <w:r>
        <w:t>additional information in the Preparative Procedures as identified in the refineme</w:t>
      </w:r>
      <w:r w:rsidR="002E6440">
        <w:t xml:space="preserve">nt of AGD_PRE.1 in </w:t>
      </w:r>
      <w:r w:rsidR="002E6440" w:rsidRPr="002E6440">
        <w:t>additional information in the Preparative Procedures as identified in</w:t>
      </w:r>
      <w:r w:rsidR="002E6440">
        <w:t xml:space="preserve"> </w:t>
      </w:r>
      <w:r w:rsidR="002E6440">
        <w:fldChar w:fldCharType="begin"/>
      </w:r>
      <w:r w:rsidR="002E6440">
        <w:instrText xml:space="preserve"> REF _Ref463596918 \r \h </w:instrText>
      </w:r>
      <w:r w:rsidR="002E6440">
        <w:fldChar w:fldCharType="separate"/>
      </w:r>
      <w:r w:rsidR="005623BE">
        <w:t>3.</w:t>
      </w:r>
      <w:del w:id="4848" w:author="Author">
        <w:r w:rsidR="002959D8">
          <w:delText>5</w:delText>
        </w:r>
      </w:del>
      <w:ins w:id="4849" w:author="Author">
        <w:r w:rsidR="005623BE">
          <w:t>4</w:t>
        </w:r>
      </w:ins>
      <w:r w:rsidR="005623BE">
        <w:t>.1.2</w:t>
      </w:r>
      <w:r w:rsidR="002E6440">
        <w:fldChar w:fldCharType="end"/>
      </w:r>
      <w:r w:rsidR="002E6440">
        <w:t xml:space="preserve"> and </w:t>
      </w:r>
      <w:r w:rsidR="002E6440">
        <w:fldChar w:fldCharType="begin"/>
      </w:r>
      <w:r w:rsidR="002E6440">
        <w:instrText xml:space="preserve"> REF _Ref481758395 \r \h </w:instrText>
      </w:r>
      <w:r w:rsidR="002E6440">
        <w:fldChar w:fldCharType="separate"/>
      </w:r>
      <w:r w:rsidR="005623BE">
        <w:t>3.</w:t>
      </w:r>
      <w:del w:id="4850" w:author="Author">
        <w:r w:rsidR="002959D8">
          <w:delText>6</w:delText>
        </w:r>
      </w:del>
      <w:ins w:id="4851" w:author="Author">
        <w:r w:rsidR="005623BE">
          <w:t>5</w:t>
        </w:r>
      </w:ins>
      <w:r w:rsidR="005623BE">
        <w:t>.1.2</w:t>
      </w:r>
      <w:r w:rsidR="002E6440">
        <w:fldChar w:fldCharType="end"/>
      </w:r>
      <w:r w:rsidR="00377AE7">
        <w:t xml:space="preserve">. </w:t>
      </w:r>
    </w:p>
    <w:p w14:paraId="41D02BB4" w14:textId="77777777" w:rsidR="00CD3ABD" w:rsidRDefault="00CD3ABD" w:rsidP="00CD3ABD">
      <w:pPr>
        <w:pStyle w:val="Heading4"/>
      </w:pPr>
      <w:bookmarkStart w:id="4852" w:name="_Ref452639603"/>
      <w:r>
        <w:t>Evaluation Activity:</w:t>
      </w:r>
      <w:bookmarkEnd w:id="4852"/>
      <w:r>
        <w:t xml:space="preserve"> </w:t>
      </w:r>
    </w:p>
    <w:p w14:paraId="500AD5E5" w14:textId="2A8A4DBE" w:rsidR="00AF6016" w:rsidRPr="00FD10B2" w:rsidRDefault="00AF6016" w:rsidP="001917A4">
      <w:pPr>
        <w:pStyle w:val="ParagraphNumbered"/>
      </w:pPr>
      <w:r w:rsidRPr="00FD10B2">
        <w:t xml:space="preserve">The evaluator </w:t>
      </w:r>
      <w:r w:rsidR="00DD673F">
        <w:t xml:space="preserve">formulates hypotheses in accordance with process defined in Appendix </w:t>
      </w:r>
      <w:r w:rsidR="001917A4">
        <w:fldChar w:fldCharType="begin"/>
      </w:r>
      <w:r w:rsidR="001917A4">
        <w:instrText xml:space="preserve"> REF _Ref397696332 \r \h </w:instrText>
      </w:r>
      <w:r w:rsidR="001917A4">
        <w:fldChar w:fldCharType="separate"/>
      </w:r>
      <w:r w:rsidR="005623BE">
        <w:t>A</w:t>
      </w:r>
      <w:r w:rsidR="001917A4">
        <w:fldChar w:fldCharType="end"/>
      </w:r>
      <w:r w:rsidRPr="00FD10B2">
        <w:t xml:space="preserve">. The evaluator documents the </w:t>
      </w:r>
      <w:r w:rsidR="00DD673F">
        <w:t>flaw hypotheses generated for the TOE in</w:t>
      </w:r>
      <w:r w:rsidRPr="00FD10B2">
        <w:t xml:space="preserve"> the report</w:t>
      </w:r>
      <w:r w:rsidR="00DD673F">
        <w:t xml:space="preserve"> in accordance with the guidelines in Appendix </w:t>
      </w:r>
      <w:r w:rsidR="008A2AAD">
        <w:fldChar w:fldCharType="begin"/>
      </w:r>
      <w:r w:rsidR="00DD673F">
        <w:instrText xml:space="preserve"> REF _Ref409805671 \r \h </w:instrText>
      </w:r>
      <w:r w:rsidR="008A2AAD">
        <w:fldChar w:fldCharType="separate"/>
      </w:r>
      <w:r w:rsidR="005623BE">
        <w:t>A.3</w:t>
      </w:r>
      <w:r w:rsidR="008A2AAD">
        <w:fldChar w:fldCharType="end"/>
      </w:r>
      <w:r w:rsidR="00DD673F">
        <w:t xml:space="preserve">. The evaluator shall perform vulnerability analysis in accordance with Appendix </w:t>
      </w:r>
      <w:r w:rsidR="008A2AAD">
        <w:fldChar w:fldCharType="begin"/>
      </w:r>
      <w:r w:rsidR="00DD673F">
        <w:instrText xml:space="preserve"> REF _Ref409805692 \r \h </w:instrText>
      </w:r>
      <w:r w:rsidR="008A2AAD">
        <w:fldChar w:fldCharType="separate"/>
      </w:r>
      <w:r w:rsidR="005623BE">
        <w:t>A.2</w:t>
      </w:r>
      <w:r w:rsidR="008A2AAD">
        <w:fldChar w:fldCharType="end"/>
      </w:r>
      <w:r w:rsidR="00DD673F">
        <w:t xml:space="preserve">. The results of the analysis shall be documented in the report according to Appendix </w:t>
      </w:r>
      <w:r w:rsidR="008A2AAD">
        <w:fldChar w:fldCharType="begin"/>
      </w:r>
      <w:r w:rsidR="00DD673F">
        <w:instrText xml:space="preserve"> REF _Ref409805712 \r \h </w:instrText>
      </w:r>
      <w:r w:rsidR="008A2AAD">
        <w:fldChar w:fldCharType="separate"/>
      </w:r>
      <w:r w:rsidR="005623BE">
        <w:t>A.3</w:t>
      </w:r>
      <w:r w:rsidR="008A2AAD">
        <w:fldChar w:fldCharType="end"/>
      </w:r>
      <w:r w:rsidR="00DD673F">
        <w:t>.</w:t>
      </w:r>
    </w:p>
    <w:p w14:paraId="4ABC879C" w14:textId="77777777" w:rsidR="00D70456" w:rsidRPr="00D70456" w:rsidRDefault="00D70456" w:rsidP="00D70456"/>
    <w:p w14:paraId="3DAB4835" w14:textId="77777777" w:rsidR="0043344C" w:rsidRPr="00EF22C7" w:rsidRDefault="008C3EDE" w:rsidP="008B06D8">
      <w:pPr>
        <w:pStyle w:val="Heading2"/>
      </w:pPr>
      <w:bookmarkStart w:id="4853" w:name="Overview_Evaluation_context"/>
      <w:r w:rsidRPr="00EF22C7">
        <w:br w:type="page"/>
      </w:r>
      <w:bookmarkEnd w:id="4853"/>
    </w:p>
    <w:p w14:paraId="6EFDFF9A" w14:textId="77777777" w:rsidR="00D36BFD" w:rsidRDefault="00D36BFD" w:rsidP="00D36BFD">
      <w:pPr>
        <w:pStyle w:val="Heading1"/>
      </w:pPr>
      <w:bookmarkStart w:id="4854" w:name="_Ref396475706"/>
      <w:bookmarkStart w:id="4855" w:name="_Toc442975832"/>
      <w:bookmarkStart w:id="4856" w:name="_Toc412821698"/>
      <w:bookmarkStart w:id="4857" w:name="_Toc473308355"/>
      <w:bookmarkStart w:id="4858" w:name="_Toc481767035"/>
      <w:bookmarkStart w:id="4859" w:name="_Toc25835022"/>
      <w:bookmarkStart w:id="4860" w:name="tailoringsecreq"/>
      <w:bookmarkStart w:id="4861" w:name="_Toc520385761"/>
      <w:r>
        <w:t>Required Supplementary Information</w:t>
      </w:r>
      <w:bookmarkEnd w:id="4854"/>
      <w:bookmarkEnd w:id="4855"/>
      <w:bookmarkEnd w:id="4856"/>
      <w:bookmarkEnd w:id="4857"/>
      <w:bookmarkEnd w:id="4858"/>
      <w:bookmarkEnd w:id="4859"/>
      <w:bookmarkEnd w:id="4861"/>
    </w:p>
    <w:p w14:paraId="2143BBCC" w14:textId="3ADB697F" w:rsidR="00D36BFD" w:rsidRDefault="00D36BFD" w:rsidP="00554100">
      <w:pPr>
        <w:pStyle w:val="ParagraphNumbered"/>
      </w:pPr>
      <w:r>
        <w:t>This Supporting Document refers in various places to the possibility that ‘</w:t>
      </w:r>
      <w:r w:rsidR="00554100">
        <w:t xml:space="preserve">required </w:t>
      </w:r>
      <w:r>
        <w:t xml:space="preserve">supplementary information’ may </w:t>
      </w:r>
      <w:r w:rsidR="009C4A87">
        <w:t xml:space="preserve">need to </w:t>
      </w:r>
      <w:r>
        <w:t xml:space="preserve">be supplied as part of the deliverables for an evaluation. This term is intended to describe information that is not necessarily included in the Security Target or </w:t>
      </w:r>
      <w:r w:rsidR="00554100">
        <w:t xml:space="preserve">operational </w:t>
      </w:r>
      <w:r w:rsidR="002207F6">
        <w:t>guidance</w:t>
      </w:r>
      <w:r>
        <w:t xml:space="preserve">, and that may not necessarily be public. Examples of such information could be entropy analysis, or description of a cryptographic key management architecture used in (or in support of) the TOE. The requirement for any such supplementary information will be identified in the relevant cPP. </w:t>
      </w:r>
    </w:p>
    <w:p w14:paraId="3E883689" w14:textId="0E6AFE5D" w:rsidR="003E4770" w:rsidRPr="00FD10B2" w:rsidRDefault="003E4770" w:rsidP="00554100">
      <w:pPr>
        <w:pStyle w:val="ParagraphNumbered"/>
      </w:pPr>
      <w:r w:rsidRPr="00FD10B2">
        <w:t>Th</w:t>
      </w:r>
      <w:r>
        <w:t>e</w:t>
      </w:r>
      <w:r w:rsidRPr="00FD10B2">
        <w:t xml:space="preserve"> cPP</w:t>
      </w:r>
      <w:r>
        <w:t xml:space="preserve">s associated with this SD </w:t>
      </w:r>
      <w:r w:rsidRPr="00FD10B2">
        <w:t>require an entropy analysis</w:t>
      </w:r>
      <w:r>
        <w:t xml:space="preserve"> as described in [NDcPP</w:t>
      </w:r>
      <w:r w:rsidR="00554100">
        <w:t xml:space="preserve">, </w:t>
      </w:r>
      <w:r>
        <w:t>Appendix D</w:t>
      </w:r>
      <w:r w:rsidR="00554100">
        <w:t>]</w:t>
      </w:r>
      <w:r w:rsidRPr="00FD10B2">
        <w:t xml:space="preserve">. </w:t>
      </w:r>
    </w:p>
    <w:p w14:paraId="0AA0ECCE" w14:textId="77777777" w:rsidR="00C81335" w:rsidRPr="00C81335" w:rsidRDefault="00C81335" w:rsidP="00C81335"/>
    <w:p w14:paraId="5AA955CE" w14:textId="184A8FDE" w:rsidR="0043344C" w:rsidRPr="00EF22C7" w:rsidRDefault="00000291">
      <w:pPr>
        <w:pStyle w:val="Heading1"/>
      </w:pPr>
      <w:bookmarkStart w:id="4862" w:name="_Toc442975833"/>
      <w:bookmarkStart w:id="4863" w:name="_Toc412821699"/>
      <w:bookmarkStart w:id="4864" w:name="_Toc473308356"/>
      <w:bookmarkStart w:id="4865" w:name="_Toc481767036"/>
      <w:bookmarkStart w:id="4866" w:name="_Toc25835023"/>
      <w:bookmarkStart w:id="4867" w:name="_Toc520385762"/>
      <w:r w:rsidRPr="00EF22C7">
        <w:t>Reference</w:t>
      </w:r>
      <w:r w:rsidR="0043344C" w:rsidRPr="00EF22C7">
        <w:t>s</w:t>
      </w:r>
      <w:bookmarkEnd w:id="4860"/>
      <w:bookmarkEnd w:id="4862"/>
      <w:bookmarkEnd w:id="4863"/>
      <w:bookmarkEnd w:id="4864"/>
      <w:bookmarkEnd w:id="4865"/>
      <w:bookmarkEnd w:id="4866"/>
      <w:bookmarkEnd w:id="4867"/>
    </w:p>
    <w:p w14:paraId="2D4D97CE" w14:textId="2B315094" w:rsidR="00000291" w:rsidRPr="00895357" w:rsidRDefault="00000291" w:rsidP="00EA07B3">
      <w:pPr>
        <w:spacing w:before="240" w:after="240"/>
        <w:ind w:left="3600" w:hanging="2160"/>
        <w:jc w:val="left"/>
        <w:rPr>
          <w:rPrChange w:id="4868" w:author="Author">
            <w:rPr>
              <w:highlight w:val="yellow"/>
            </w:rPr>
          </w:rPrChange>
        </w:rPr>
      </w:pPr>
      <w:r w:rsidRPr="00EF22C7">
        <w:t>[CC1]</w:t>
      </w:r>
      <w:r w:rsidRPr="00EF22C7">
        <w:tab/>
      </w:r>
      <w:r w:rsidRPr="00895357">
        <w:rPr>
          <w:rPrChange w:id="4869" w:author="Author">
            <w:rPr>
              <w:highlight w:val="yellow"/>
            </w:rPr>
          </w:rPrChange>
        </w:rPr>
        <w:t>Common Criteria for Information Technology Security Evaluation, Part 1: Introduction and General Model</w:t>
      </w:r>
      <w:r w:rsidRPr="00895357">
        <w:rPr>
          <w:rPrChange w:id="4870" w:author="Author">
            <w:rPr>
              <w:highlight w:val="yellow"/>
            </w:rPr>
          </w:rPrChange>
        </w:rPr>
        <w:br/>
        <w:t>CCMB-</w:t>
      </w:r>
      <w:del w:id="4871" w:author="Author">
        <w:r w:rsidRPr="00845481">
          <w:rPr>
            <w:highlight w:val="yellow"/>
          </w:rPr>
          <w:delText>2012-09</w:delText>
        </w:r>
      </w:del>
      <w:ins w:id="4872" w:author="Author">
        <w:r w:rsidRPr="00E14440">
          <w:t>201</w:t>
        </w:r>
        <w:r w:rsidR="00FC26FB" w:rsidRPr="00E14440">
          <w:t>7-04</w:t>
        </w:r>
      </w:ins>
      <w:r w:rsidR="00FC26FB" w:rsidRPr="00895357">
        <w:rPr>
          <w:rPrChange w:id="4873" w:author="Author">
            <w:rPr>
              <w:highlight w:val="yellow"/>
            </w:rPr>
          </w:rPrChange>
        </w:rPr>
        <w:t xml:space="preserve">-001, Version 3.1 Revision </w:t>
      </w:r>
      <w:del w:id="4874" w:author="Author">
        <w:r w:rsidRPr="00845481">
          <w:rPr>
            <w:highlight w:val="yellow"/>
          </w:rPr>
          <w:delText>4, September 2012</w:delText>
        </w:r>
      </w:del>
      <w:ins w:id="4875" w:author="Author">
        <w:r w:rsidR="00FC26FB" w:rsidRPr="00E14440">
          <w:t>5</w:t>
        </w:r>
        <w:r w:rsidRPr="00E14440">
          <w:t xml:space="preserve">, </w:t>
        </w:r>
        <w:r w:rsidR="00FC26FB" w:rsidRPr="00E14440">
          <w:t>April 2017</w:t>
        </w:r>
      </w:ins>
    </w:p>
    <w:p w14:paraId="14C576C1" w14:textId="275CB8C6" w:rsidR="00EA07B3" w:rsidRPr="00895357" w:rsidRDefault="00EA07B3" w:rsidP="00EA07B3">
      <w:pPr>
        <w:spacing w:before="240" w:after="240"/>
        <w:ind w:left="3600" w:hanging="2160"/>
        <w:jc w:val="left"/>
        <w:rPr>
          <w:rPrChange w:id="4876" w:author="Author">
            <w:rPr>
              <w:highlight w:val="yellow"/>
            </w:rPr>
          </w:rPrChange>
        </w:rPr>
      </w:pPr>
      <w:r w:rsidRPr="00895357">
        <w:rPr>
          <w:rPrChange w:id="4877" w:author="Author">
            <w:rPr>
              <w:highlight w:val="yellow"/>
            </w:rPr>
          </w:rPrChange>
        </w:rPr>
        <w:t>[CC2]</w:t>
      </w:r>
      <w:r w:rsidRPr="00895357">
        <w:rPr>
          <w:rPrChange w:id="4878" w:author="Author">
            <w:rPr>
              <w:highlight w:val="yellow"/>
            </w:rPr>
          </w:rPrChange>
        </w:rPr>
        <w:tab/>
      </w:r>
      <w:r w:rsidRPr="00895357">
        <w:rPr>
          <w:lang w:val="en-US"/>
          <w:rPrChange w:id="4879" w:author="Author">
            <w:rPr>
              <w:highlight w:val="yellow"/>
              <w:lang w:val="en-US"/>
            </w:rPr>
          </w:rPrChange>
        </w:rPr>
        <w:t xml:space="preserve">Common Criteria for Information Technology Security Evaluation, </w:t>
      </w:r>
      <w:r w:rsidRPr="00895357">
        <w:rPr>
          <w:lang w:val="en-US"/>
          <w:rPrChange w:id="4880" w:author="Author">
            <w:rPr>
              <w:highlight w:val="yellow"/>
              <w:lang w:val="en-US"/>
            </w:rPr>
          </w:rPrChange>
        </w:rPr>
        <w:br/>
        <w:t xml:space="preserve">Part 2: Security Functional Components, </w:t>
      </w:r>
      <w:r w:rsidRPr="00895357">
        <w:rPr>
          <w:lang w:val="en-US"/>
          <w:rPrChange w:id="4881" w:author="Author">
            <w:rPr>
              <w:highlight w:val="yellow"/>
              <w:lang w:val="en-US"/>
            </w:rPr>
          </w:rPrChange>
        </w:rPr>
        <w:br/>
        <w:t>CCMB-</w:t>
      </w:r>
      <w:del w:id="4882" w:author="Author">
        <w:r w:rsidRPr="00845481">
          <w:rPr>
            <w:highlight w:val="yellow"/>
            <w:lang w:val="en-US"/>
          </w:rPr>
          <w:delText>2012-09</w:delText>
        </w:r>
      </w:del>
      <w:ins w:id="4883" w:author="Author">
        <w:r w:rsidR="00FC26FB" w:rsidRPr="00E14440">
          <w:t>2017-04</w:t>
        </w:r>
      </w:ins>
      <w:r w:rsidRPr="00895357">
        <w:rPr>
          <w:lang w:val="en-US"/>
          <w:rPrChange w:id="4884" w:author="Author">
            <w:rPr>
              <w:highlight w:val="yellow"/>
              <w:lang w:val="en-US"/>
            </w:rPr>
          </w:rPrChange>
        </w:rPr>
        <w:t>-002, Version 3.1 Revision</w:t>
      </w:r>
      <w:r w:rsidR="00FC26FB" w:rsidRPr="00895357">
        <w:rPr>
          <w:lang w:val="en-US"/>
          <w:rPrChange w:id="4885" w:author="Author">
            <w:rPr>
              <w:highlight w:val="yellow"/>
              <w:lang w:val="en-US"/>
            </w:rPr>
          </w:rPrChange>
        </w:rPr>
        <w:t xml:space="preserve"> </w:t>
      </w:r>
      <w:del w:id="4886" w:author="Author">
        <w:r w:rsidRPr="00845481">
          <w:rPr>
            <w:highlight w:val="yellow"/>
            <w:lang w:val="en-US"/>
          </w:rPr>
          <w:delText>4, September 2012</w:delText>
        </w:r>
      </w:del>
      <w:ins w:id="4887" w:author="Author">
        <w:r w:rsidR="00FC26FB" w:rsidRPr="00E14440">
          <w:rPr>
            <w:lang w:val="en-US"/>
          </w:rPr>
          <w:t>5</w:t>
        </w:r>
        <w:r w:rsidRPr="00E14440">
          <w:rPr>
            <w:lang w:val="en-US"/>
          </w:rPr>
          <w:t xml:space="preserve">, </w:t>
        </w:r>
        <w:r w:rsidR="00FC26FB" w:rsidRPr="00E14440">
          <w:t>April 2017</w:t>
        </w:r>
      </w:ins>
    </w:p>
    <w:p w14:paraId="76699770" w14:textId="693C2B8F" w:rsidR="00EA07B3" w:rsidRPr="00E14440" w:rsidRDefault="00EA07B3" w:rsidP="00EA07B3">
      <w:pPr>
        <w:spacing w:before="240" w:after="240"/>
        <w:ind w:left="3600" w:hanging="2160"/>
        <w:jc w:val="left"/>
      </w:pPr>
      <w:r w:rsidRPr="00895357">
        <w:rPr>
          <w:rPrChange w:id="4888" w:author="Author">
            <w:rPr>
              <w:highlight w:val="yellow"/>
            </w:rPr>
          </w:rPrChange>
        </w:rPr>
        <w:t>[CC3]</w:t>
      </w:r>
      <w:r w:rsidRPr="00895357">
        <w:rPr>
          <w:rPrChange w:id="4889" w:author="Author">
            <w:rPr>
              <w:highlight w:val="yellow"/>
            </w:rPr>
          </w:rPrChange>
        </w:rPr>
        <w:tab/>
      </w:r>
      <w:r w:rsidRPr="00895357">
        <w:rPr>
          <w:lang w:val="en-US"/>
          <w:rPrChange w:id="4890" w:author="Author">
            <w:rPr>
              <w:highlight w:val="yellow"/>
              <w:lang w:val="en-US"/>
            </w:rPr>
          </w:rPrChange>
        </w:rPr>
        <w:t xml:space="preserve">Common Criteria for Information Technology Security Evaluation, </w:t>
      </w:r>
      <w:r w:rsidRPr="00895357">
        <w:rPr>
          <w:lang w:val="en-US"/>
          <w:rPrChange w:id="4891" w:author="Author">
            <w:rPr>
              <w:highlight w:val="yellow"/>
              <w:lang w:val="en-US"/>
            </w:rPr>
          </w:rPrChange>
        </w:rPr>
        <w:br/>
        <w:t xml:space="preserve">Part 3: Security Assurance Components, </w:t>
      </w:r>
      <w:r w:rsidRPr="00895357">
        <w:rPr>
          <w:lang w:val="en-US"/>
          <w:rPrChange w:id="4892" w:author="Author">
            <w:rPr>
              <w:highlight w:val="yellow"/>
              <w:lang w:val="en-US"/>
            </w:rPr>
          </w:rPrChange>
        </w:rPr>
        <w:br/>
        <w:t>CCMB-</w:t>
      </w:r>
      <w:del w:id="4893" w:author="Author">
        <w:r w:rsidRPr="00845481">
          <w:rPr>
            <w:highlight w:val="yellow"/>
            <w:lang w:val="en-US"/>
          </w:rPr>
          <w:delText>2012-09</w:delText>
        </w:r>
      </w:del>
      <w:ins w:id="4894" w:author="Author">
        <w:r w:rsidR="00FC26FB" w:rsidRPr="00E14440">
          <w:t>2017-04</w:t>
        </w:r>
      </w:ins>
      <w:r w:rsidRPr="00895357">
        <w:rPr>
          <w:lang w:val="en-US"/>
          <w:rPrChange w:id="4895" w:author="Author">
            <w:rPr>
              <w:highlight w:val="yellow"/>
              <w:lang w:val="en-US"/>
            </w:rPr>
          </w:rPrChange>
        </w:rPr>
        <w:t xml:space="preserve">-003, Version 3.1 Revision </w:t>
      </w:r>
      <w:del w:id="4896" w:author="Author">
        <w:r w:rsidRPr="00845481">
          <w:rPr>
            <w:highlight w:val="yellow"/>
            <w:lang w:val="en-US"/>
          </w:rPr>
          <w:delText>4, September 2012</w:delText>
        </w:r>
      </w:del>
      <w:ins w:id="4897" w:author="Author">
        <w:r w:rsidR="00FC26FB" w:rsidRPr="00E14440">
          <w:rPr>
            <w:lang w:val="en-US"/>
          </w:rPr>
          <w:t>5</w:t>
        </w:r>
        <w:r w:rsidRPr="00E14440">
          <w:rPr>
            <w:lang w:val="en-US"/>
          </w:rPr>
          <w:t xml:space="preserve">, </w:t>
        </w:r>
        <w:r w:rsidR="00FC26FB" w:rsidRPr="00E14440">
          <w:t>April 2017</w:t>
        </w:r>
      </w:ins>
    </w:p>
    <w:p w14:paraId="4BE38EE9" w14:textId="33C00486" w:rsidR="00EA07B3" w:rsidRPr="00EF22C7" w:rsidRDefault="00EA07B3" w:rsidP="00EA07B3">
      <w:pPr>
        <w:spacing w:before="240" w:after="240"/>
        <w:ind w:left="3600" w:hanging="2160"/>
        <w:jc w:val="left"/>
      </w:pPr>
      <w:r w:rsidRPr="00E14440">
        <w:t>[CEM]</w:t>
      </w:r>
      <w:r w:rsidRPr="00E14440">
        <w:tab/>
      </w:r>
      <w:r w:rsidRPr="00E14440">
        <w:rPr>
          <w:lang w:val="en-US"/>
        </w:rPr>
        <w:t xml:space="preserve">Common Methodology for Information Technology Security Evaluation, </w:t>
      </w:r>
      <w:r w:rsidRPr="00E14440">
        <w:rPr>
          <w:lang w:val="en-US"/>
        </w:rPr>
        <w:br/>
        <w:t xml:space="preserve">Evaluation Methodology, </w:t>
      </w:r>
      <w:r w:rsidRPr="00E14440">
        <w:rPr>
          <w:lang w:val="en-US"/>
        </w:rPr>
        <w:br/>
        <w:t>CCMB-</w:t>
      </w:r>
      <w:del w:id="4898" w:author="Author">
        <w:r w:rsidRPr="00667082">
          <w:rPr>
            <w:lang w:val="en-US"/>
          </w:rPr>
          <w:delText>2012-09</w:delText>
        </w:r>
      </w:del>
      <w:ins w:id="4899" w:author="Author">
        <w:r w:rsidR="00FC26FB" w:rsidRPr="00E14440">
          <w:t>2017-04</w:t>
        </w:r>
      </w:ins>
      <w:r w:rsidRPr="00E14440">
        <w:rPr>
          <w:lang w:val="en-US"/>
        </w:rPr>
        <w:t xml:space="preserve">-004, Version 3.1, Revision </w:t>
      </w:r>
      <w:del w:id="4900" w:author="Author">
        <w:r w:rsidRPr="00667082">
          <w:rPr>
            <w:lang w:val="en-US"/>
          </w:rPr>
          <w:delText>4, September 2012</w:delText>
        </w:r>
      </w:del>
      <w:ins w:id="4901" w:author="Author">
        <w:r w:rsidR="00FC26FB" w:rsidRPr="00E14440">
          <w:rPr>
            <w:lang w:val="en-US"/>
          </w:rPr>
          <w:t>5</w:t>
        </w:r>
        <w:r w:rsidRPr="00E14440">
          <w:rPr>
            <w:lang w:val="en-US"/>
          </w:rPr>
          <w:t xml:space="preserve">, </w:t>
        </w:r>
        <w:r w:rsidR="00FC26FB" w:rsidRPr="00E14440">
          <w:t>April 2017</w:t>
        </w:r>
      </w:ins>
    </w:p>
    <w:p w14:paraId="39F5E3A7" w14:textId="77777777" w:rsidR="00CD6AF3" w:rsidRDefault="00CD6AF3" w:rsidP="006E7833">
      <w:pPr>
        <w:spacing w:before="240" w:after="240"/>
        <w:ind w:left="3600" w:hanging="2160"/>
        <w:jc w:val="left"/>
      </w:pPr>
      <w:r>
        <w:t>[</w:t>
      </w:r>
      <w:r w:rsidRPr="002C7686">
        <w:t>FIPS 140-2</w:t>
      </w:r>
      <w:r>
        <w:t>]</w:t>
      </w:r>
      <w:r>
        <w:tab/>
        <w:t>FIPS PUB 140-2,</w:t>
      </w:r>
      <w:r w:rsidR="00881D66">
        <w:t xml:space="preserve"> </w:t>
      </w:r>
      <w:r>
        <w:t>Security Requirements for cryptographic modules, May 25 2001 with change notices (12-03-2002)</w:t>
      </w:r>
    </w:p>
    <w:p w14:paraId="292B5077" w14:textId="77777777" w:rsidR="000015C3" w:rsidRDefault="000015C3" w:rsidP="006E7833">
      <w:pPr>
        <w:spacing w:before="240" w:after="240"/>
        <w:ind w:left="3600" w:hanging="2160"/>
        <w:jc w:val="left"/>
      </w:pPr>
      <w:r>
        <w:t>[</w:t>
      </w:r>
      <w:r w:rsidRPr="003227B1">
        <w:t>FIPS 186-4</w:t>
      </w:r>
      <w:r>
        <w:t>]</w:t>
      </w:r>
      <w:r>
        <w:tab/>
      </w:r>
      <w:r w:rsidR="00881D66">
        <w:t xml:space="preserve">FIPS PUB 186-4, </w:t>
      </w:r>
      <w:r w:rsidR="00881D66" w:rsidRPr="00881D66">
        <w:t>Digital Signature Standard (DSS)</w:t>
      </w:r>
      <w:r w:rsidR="00881D66">
        <w:t>, July 2013</w:t>
      </w:r>
    </w:p>
    <w:p w14:paraId="73EE57C9" w14:textId="366F6F60" w:rsidR="004D5521" w:rsidRPr="00A8035F" w:rsidRDefault="004D5521" w:rsidP="006E7833">
      <w:pPr>
        <w:spacing w:before="240" w:after="240"/>
        <w:ind w:left="3600" w:hanging="2160"/>
        <w:jc w:val="left"/>
        <w:rPr>
          <w:b/>
          <w:bCs/>
          <w:i/>
          <w:iCs/>
          <w:lang w:val="en-US"/>
        </w:rPr>
      </w:pPr>
      <w:r w:rsidRPr="00EF22C7">
        <w:t>[</w:t>
      </w:r>
      <w:r>
        <w:t>FWcPP</w:t>
      </w:r>
      <w:r w:rsidRPr="00EF22C7">
        <w:t>]</w:t>
      </w:r>
      <w:r w:rsidRPr="00EF22C7">
        <w:tab/>
      </w:r>
      <w:r>
        <w:rPr>
          <w:lang w:val="en-US"/>
        </w:rPr>
        <w:t xml:space="preserve">collaborative Protection Profile for </w:t>
      </w:r>
      <w:r>
        <w:t>Stateful Traffic Filter F</w:t>
      </w:r>
      <w:r w:rsidRPr="006A76F7">
        <w:t>irewall</w:t>
      </w:r>
      <w:r>
        <w:t>s</w:t>
      </w:r>
      <w:r w:rsidRPr="00667082">
        <w:rPr>
          <w:lang w:val="en-US"/>
        </w:rPr>
        <w:t xml:space="preserve">, </w:t>
      </w:r>
      <w:r w:rsidRPr="00667082">
        <w:rPr>
          <w:lang w:val="en-US"/>
        </w:rPr>
        <w:br/>
        <w:t xml:space="preserve">Version </w:t>
      </w:r>
      <w:r w:rsidR="00B50E22">
        <w:rPr>
          <w:lang w:val="en-US"/>
        </w:rPr>
        <w:t>2</w:t>
      </w:r>
      <w:r w:rsidR="007662E3">
        <w:rPr>
          <w:lang w:val="en-US"/>
        </w:rPr>
        <w:t>.0</w:t>
      </w:r>
      <w:r w:rsidRPr="00667082">
        <w:rPr>
          <w:lang w:val="en-US"/>
        </w:rPr>
        <w:t xml:space="preserve">, </w:t>
      </w:r>
      <w:r w:rsidR="00B50E22">
        <w:rPr>
          <w:lang w:val="en-US"/>
        </w:rPr>
        <w:t>May 2017</w:t>
      </w:r>
    </w:p>
    <w:p w14:paraId="19AA9D61" w14:textId="687A4AEA" w:rsidR="00EA07B3" w:rsidRDefault="00EA07B3" w:rsidP="006E7833">
      <w:pPr>
        <w:spacing w:before="240" w:after="240"/>
        <w:ind w:left="3600" w:hanging="2160"/>
        <w:jc w:val="left"/>
        <w:rPr>
          <w:lang w:val="en-US"/>
        </w:rPr>
      </w:pPr>
      <w:r w:rsidRPr="00EF22C7">
        <w:t>[</w:t>
      </w:r>
      <w:r>
        <w:t>NDcPP</w:t>
      </w:r>
      <w:r w:rsidRPr="00EF22C7">
        <w:t>]</w:t>
      </w:r>
      <w:r w:rsidRPr="00EF22C7">
        <w:tab/>
      </w:r>
      <w:r>
        <w:rPr>
          <w:lang w:val="en-US"/>
        </w:rPr>
        <w:t>collaborative Protection Profile for Network Devices</w:t>
      </w:r>
      <w:r w:rsidRPr="00667082">
        <w:rPr>
          <w:lang w:val="en-US"/>
        </w:rPr>
        <w:t xml:space="preserve">, </w:t>
      </w:r>
      <w:r w:rsidRPr="00667082">
        <w:rPr>
          <w:lang w:val="en-US"/>
        </w:rPr>
        <w:br/>
        <w:t xml:space="preserve">Version </w:t>
      </w:r>
      <w:r w:rsidR="00845481">
        <w:rPr>
          <w:lang w:val="en-US"/>
        </w:rPr>
        <w:t>2.</w:t>
      </w:r>
      <w:del w:id="4902" w:author="Author">
        <w:r w:rsidR="00845481">
          <w:rPr>
            <w:lang w:val="en-US"/>
          </w:rPr>
          <w:delText>1</w:delText>
        </w:r>
        <w:r w:rsidR="007662E3" w:rsidRPr="00667082">
          <w:rPr>
            <w:lang w:val="en-US"/>
          </w:rPr>
          <w:delText xml:space="preserve">, </w:delText>
        </w:r>
        <w:r w:rsidR="004D739D" w:rsidRPr="00845481">
          <w:rPr>
            <w:highlight w:val="yellow"/>
            <w:lang w:val="en-US"/>
          </w:rPr>
          <w:delText>5 May 2017</w:delText>
        </w:r>
      </w:del>
      <w:ins w:id="4903" w:author="Author">
        <w:r w:rsidR="004569BA">
          <w:rPr>
            <w:lang w:val="en-US"/>
          </w:rPr>
          <w:t>2</w:t>
        </w:r>
        <w:r w:rsidR="007662E3" w:rsidRPr="00667082">
          <w:rPr>
            <w:lang w:val="en-US"/>
          </w:rPr>
          <w:t xml:space="preserve">, </w:t>
        </w:r>
        <w:r w:rsidR="00FC26FB">
          <w:rPr>
            <w:lang w:val="en-US"/>
          </w:rPr>
          <w:t>2</w:t>
        </w:r>
        <w:r w:rsidR="004569BA">
          <w:rPr>
            <w:lang w:val="en-US"/>
          </w:rPr>
          <w:t>0</w:t>
        </w:r>
        <w:r w:rsidR="00FC26FB">
          <w:rPr>
            <w:lang w:val="en-US"/>
          </w:rPr>
          <w:t xml:space="preserve"> </w:t>
        </w:r>
        <w:r w:rsidR="004569BA">
          <w:rPr>
            <w:lang w:val="en-US"/>
          </w:rPr>
          <w:t xml:space="preserve">December </w:t>
        </w:r>
        <w:r w:rsidR="00FC26FB">
          <w:rPr>
            <w:lang w:val="en-US"/>
          </w:rPr>
          <w:t>201</w:t>
        </w:r>
        <w:r w:rsidR="004569BA">
          <w:rPr>
            <w:lang w:val="en-US"/>
          </w:rPr>
          <w:t>9</w:t>
        </w:r>
      </w:ins>
    </w:p>
    <w:p w14:paraId="7DBAB40D" w14:textId="3698E2BA" w:rsidR="000015C3" w:rsidRDefault="004D739D" w:rsidP="00973A40">
      <w:pPr>
        <w:spacing w:before="240" w:after="240"/>
        <w:ind w:left="3600" w:hanging="2160"/>
      </w:pPr>
      <w:r>
        <w:t>[</w:t>
      </w:r>
      <w:r w:rsidR="000015C3">
        <w:t>NIST SP800-56A</w:t>
      </w:r>
      <w:r>
        <w:t>]</w:t>
      </w:r>
      <w:r w:rsidR="000015C3">
        <w:tab/>
      </w:r>
      <w:r w:rsidR="00F4612B">
        <w:t xml:space="preserve">NIST Special </w:t>
      </w:r>
      <w:r w:rsidR="00845481">
        <w:t>Publication SP800-</w:t>
      </w:r>
      <w:del w:id="4904" w:author="Author">
        <w:r w:rsidR="00845481">
          <w:delText>56B</w:delText>
        </w:r>
      </w:del>
      <w:ins w:id="4905" w:author="Author">
        <w:r w:rsidR="00890A4E">
          <w:t>56A</w:t>
        </w:r>
      </w:ins>
      <w:r w:rsidR="00890A4E">
        <w:t xml:space="preserve"> </w:t>
      </w:r>
      <w:r w:rsidR="00845481">
        <w:t>Revision 3</w:t>
      </w:r>
      <w:r w:rsidR="00F4612B">
        <w:t xml:space="preserve">: </w:t>
      </w:r>
      <w:r w:rsidR="00F4612B" w:rsidRPr="00F4612B">
        <w:t>Recommendation for Pair-Wise Key Establishment Schemes Using Discrete Logarithm Cryptography</w:t>
      </w:r>
      <w:r w:rsidR="00F4612B">
        <w:t xml:space="preserve">, </w:t>
      </w:r>
      <w:r w:rsidR="00845481">
        <w:t>Apr 2018</w:t>
      </w:r>
    </w:p>
    <w:p w14:paraId="223ECCBE" w14:textId="77777777" w:rsidR="000015C3" w:rsidRDefault="004D739D" w:rsidP="00973A40">
      <w:pPr>
        <w:spacing w:before="240" w:after="240"/>
        <w:ind w:left="3600" w:hanging="2160"/>
        <w:rPr>
          <w:del w:id="4906" w:author="Author"/>
        </w:rPr>
      </w:pPr>
      <w:del w:id="4907" w:author="Author">
        <w:r>
          <w:delText>[</w:delText>
        </w:r>
        <w:r w:rsidR="000015C3">
          <w:delText>NIST SP800-56B</w:delText>
        </w:r>
        <w:r>
          <w:delText>]</w:delText>
        </w:r>
        <w:r w:rsidR="000015C3">
          <w:tab/>
        </w:r>
        <w:r w:rsidR="00877833">
          <w:delText xml:space="preserve">NIST Special Publication SP800-56B Revision 1: </w:delText>
        </w:r>
        <w:r w:rsidR="00877833" w:rsidRPr="00877833">
          <w:delText>Recommendation for Pair-Wise Key-Establishment Schemes Using Integer Factorization Cryptography</w:delText>
        </w:r>
        <w:r w:rsidR="00877833">
          <w:delText>, March 2014</w:delText>
        </w:r>
      </w:del>
    </w:p>
    <w:p w14:paraId="02840E28" w14:textId="07FEDCB8" w:rsidR="000015C3" w:rsidRDefault="00890A4E" w:rsidP="00973A40">
      <w:pPr>
        <w:spacing w:before="240" w:after="240"/>
        <w:ind w:left="3600" w:hanging="2160"/>
        <w:rPr>
          <w:lang w:val="en-US"/>
        </w:rPr>
      </w:pPr>
      <w:ins w:id="4908" w:author="Author">
        <w:r w:rsidDel="00890A4E">
          <w:t xml:space="preserve"> </w:t>
        </w:r>
      </w:ins>
      <w:r w:rsidR="004D739D">
        <w:t>[</w:t>
      </w:r>
      <w:r w:rsidR="000015C3">
        <w:t>NIST SP800-90A</w:t>
      </w:r>
      <w:r w:rsidR="004D739D">
        <w:t>]</w:t>
      </w:r>
      <w:r w:rsidR="000015C3">
        <w:tab/>
      </w:r>
      <w:r w:rsidR="002A36AB" w:rsidRPr="002A36AB">
        <w:t xml:space="preserve">NIST </w:t>
      </w:r>
      <w:r w:rsidR="00881D66">
        <w:t xml:space="preserve">Special Publication </w:t>
      </w:r>
      <w:r w:rsidR="002A36AB" w:rsidRPr="002A36AB">
        <w:t>SP800-90A Deterministic Random Bit Gener</w:t>
      </w:r>
      <w:r w:rsidR="002A36AB">
        <w:t>ator Validation System (DRBGVS), October 29</w:t>
      </w:r>
      <w:r w:rsidR="002A36AB" w:rsidRPr="002A36AB">
        <w:rPr>
          <w:vertAlign w:val="superscript"/>
        </w:rPr>
        <w:t xml:space="preserve"> </w:t>
      </w:r>
      <w:r w:rsidR="002A36AB">
        <w:rPr>
          <w:lang w:val="en-US"/>
        </w:rPr>
        <w:t>2015</w:t>
      </w:r>
    </w:p>
    <w:p w14:paraId="6ACC9AFC" w14:textId="51D5A83F" w:rsidR="002332D5" w:rsidRPr="002332D5" w:rsidRDefault="002332D5" w:rsidP="00973A40">
      <w:pPr>
        <w:spacing w:before="240" w:after="240"/>
        <w:ind w:left="3600" w:hanging="2160"/>
      </w:pPr>
      <w:r>
        <w:rPr>
          <w:lang w:val="en-US"/>
        </w:rPr>
        <w:t>[SHAVS]</w:t>
      </w:r>
      <w:r>
        <w:rPr>
          <w:lang w:val="en-US"/>
        </w:rPr>
        <w:tab/>
      </w:r>
      <w:r w:rsidRPr="002332D5">
        <w:rPr>
          <w:lang w:val="en-US"/>
        </w:rPr>
        <w:t>The Secure Hash Algorithm</w:t>
      </w:r>
      <w:r>
        <w:rPr>
          <w:lang w:val="en-US"/>
        </w:rPr>
        <w:t xml:space="preserve"> </w:t>
      </w:r>
      <w:r w:rsidRPr="002332D5">
        <w:rPr>
          <w:lang w:val="en-US"/>
        </w:rPr>
        <w:t>Validation System (SHAVS)</w:t>
      </w:r>
      <w:r>
        <w:rPr>
          <w:lang w:val="en-US"/>
        </w:rPr>
        <w:t xml:space="preserve">, </w:t>
      </w:r>
      <w:r w:rsidRPr="002332D5">
        <w:rPr>
          <w:lang w:val="en-US"/>
        </w:rPr>
        <w:t>Updated: May 21, 2014</w:t>
      </w:r>
    </w:p>
    <w:p w14:paraId="3E045877" w14:textId="77777777" w:rsidR="00F82A5B" w:rsidRPr="00F55F62" w:rsidRDefault="00F82A5B" w:rsidP="00C53F5F">
      <w:pPr>
        <w:spacing w:before="240" w:after="240"/>
        <w:ind w:left="3600" w:hanging="2160"/>
        <w:jc w:val="left"/>
      </w:pPr>
    </w:p>
    <w:p w14:paraId="47C29C6E" w14:textId="77777777" w:rsidR="00C53F5F" w:rsidRDefault="00C53F5F" w:rsidP="00EA07B3">
      <w:pPr>
        <w:jc w:val="left"/>
      </w:pPr>
    </w:p>
    <w:p w14:paraId="3592F646" w14:textId="77777777" w:rsidR="00556638" w:rsidRDefault="00556638" w:rsidP="00EA07B3">
      <w:pPr>
        <w:jc w:val="left"/>
        <w:sectPr w:rsidR="00556638">
          <w:headerReference w:type="even" r:id="rId23"/>
          <w:headerReference w:type="default" r:id="rId24"/>
          <w:headerReference w:type="first" r:id="rId25"/>
          <w:footerReference w:type="first" r:id="rId26"/>
          <w:pgSz w:w="11909" w:h="16834"/>
          <w:pgMar w:top="1440" w:right="1440" w:bottom="1440" w:left="1440" w:header="706" w:footer="706" w:gutter="144"/>
          <w:cols w:space="720"/>
        </w:sectPr>
      </w:pPr>
    </w:p>
    <w:p w14:paraId="0FF80194" w14:textId="2ED23803" w:rsidR="00C53F5F" w:rsidRPr="00556638" w:rsidRDefault="00556638" w:rsidP="00A8035F">
      <w:pPr>
        <w:pStyle w:val="Non-numberedHeading1"/>
      </w:pPr>
      <w:r w:rsidRPr="00556638">
        <w:t>Appendices</w:t>
      </w:r>
    </w:p>
    <w:p w14:paraId="7EBDCD56" w14:textId="77777777" w:rsidR="00556638" w:rsidRDefault="00556638" w:rsidP="00EA07B3">
      <w:pPr>
        <w:jc w:val="left"/>
      </w:pPr>
    </w:p>
    <w:p w14:paraId="2CD4330B" w14:textId="77777777" w:rsidR="00556638" w:rsidRPr="00EF22C7" w:rsidRDefault="00556638" w:rsidP="00EA07B3">
      <w:pPr>
        <w:jc w:val="left"/>
        <w:sectPr w:rsidR="00556638" w:rsidRPr="00EF22C7">
          <w:headerReference w:type="even" r:id="rId27"/>
          <w:pgSz w:w="11909" w:h="16834"/>
          <w:pgMar w:top="1440" w:right="1440" w:bottom="1440" w:left="1440" w:header="706" w:footer="706" w:gutter="144"/>
          <w:cols w:space="720"/>
        </w:sectPr>
      </w:pPr>
    </w:p>
    <w:p w14:paraId="38614789" w14:textId="77777777" w:rsidR="0043344C" w:rsidRPr="00BD5340" w:rsidRDefault="00765C86" w:rsidP="00D81033">
      <w:pPr>
        <w:pStyle w:val="A1"/>
      </w:pPr>
      <w:r>
        <w:tab/>
      </w:r>
      <w:bookmarkStart w:id="4913" w:name="_Ref397696332"/>
      <w:bookmarkStart w:id="4914" w:name="_Toc442975834"/>
      <w:bookmarkStart w:id="4915" w:name="_Toc412821700"/>
      <w:bookmarkStart w:id="4916" w:name="_Toc473308357"/>
      <w:bookmarkStart w:id="4917" w:name="_Toc481767037"/>
      <w:bookmarkStart w:id="4918" w:name="_Toc25835024"/>
      <w:bookmarkStart w:id="4919" w:name="_Toc520385763"/>
      <w:r w:rsidR="00BD5340">
        <w:t>Vulnerability Analysis</w:t>
      </w:r>
      <w:bookmarkEnd w:id="4913"/>
      <w:bookmarkEnd w:id="4914"/>
      <w:bookmarkEnd w:id="4915"/>
      <w:bookmarkEnd w:id="4916"/>
      <w:bookmarkEnd w:id="4917"/>
      <w:bookmarkEnd w:id="4918"/>
      <w:bookmarkEnd w:id="4919"/>
    </w:p>
    <w:p w14:paraId="7A2F93E6" w14:textId="45D3DEAC" w:rsidR="00BD5340" w:rsidRPr="009E1BDB" w:rsidRDefault="00BD5340" w:rsidP="00C75B6F">
      <w:pPr>
        <w:pStyle w:val="A2"/>
      </w:pPr>
      <w:bookmarkStart w:id="4920" w:name="_Toc453161336"/>
      <w:bookmarkStart w:id="4921" w:name="_Toc453161638"/>
      <w:bookmarkStart w:id="4922" w:name="_Toc453161937"/>
      <w:bookmarkStart w:id="4923" w:name="_Toc453162236"/>
      <w:bookmarkStart w:id="4924" w:name="_Toc453162536"/>
      <w:bookmarkStart w:id="4925" w:name="_Toc453162836"/>
      <w:bookmarkStart w:id="4926" w:name="_Toc453163136"/>
      <w:bookmarkStart w:id="4927" w:name="_Toc453163318"/>
      <w:bookmarkStart w:id="4928" w:name="_Toc453161337"/>
      <w:bookmarkStart w:id="4929" w:name="_Toc453161639"/>
      <w:bookmarkStart w:id="4930" w:name="_Toc453161938"/>
      <w:bookmarkStart w:id="4931" w:name="_Toc453162237"/>
      <w:bookmarkStart w:id="4932" w:name="_Toc453162537"/>
      <w:bookmarkStart w:id="4933" w:name="_Toc453162837"/>
      <w:bookmarkStart w:id="4934" w:name="_Toc453163137"/>
      <w:bookmarkStart w:id="4935" w:name="_Toc453163319"/>
      <w:bookmarkStart w:id="4936" w:name="_Toc453161338"/>
      <w:bookmarkStart w:id="4937" w:name="_Toc453161640"/>
      <w:bookmarkStart w:id="4938" w:name="_Toc453161939"/>
      <w:bookmarkStart w:id="4939" w:name="_Toc453162238"/>
      <w:bookmarkStart w:id="4940" w:name="_Toc453162538"/>
      <w:bookmarkStart w:id="4941" w:name="_Toc453162838"/>
      <w:bookmarkStart w:id="4942" w:name="_Toc453163138"/>
      <w:bookmarkStart w:id="4943" w:name="_Toc453163320"/>
      <w:bookmarkStart w:id="4944" w:name="_Toc453161339"/>
      <w:bookmarkStart w:id="4945" w:name="_Toc453161641"/>
      <w:bookmarkStart w:id="4946" w:name="_Toc453161940"/>
      <w:bookmarkStart w:id="4947" w:name="_Toc453162239"/>
      <w:bookmarkStart w:id="4948" w:name="_Toc453162539"/>
      <w:bookmarkStart w:id="4949" w:name="_Toc453162839"/>
      <w:bookmarkStart w:id="4950" w:name="_Toc453163139"/>
      <w:bookmarkStart w:id="4951" w:name="_Toc453163321"/>
      <w:bookmarkStart w:id="4952" w:name="_Toc453161340"/>
      <w:bookmarkStart w:id="4953" w:name="_Toc453161642"/>
      <w:bookmarkStart w:id="4954" w:name="_Toc453161941"/>
      <w:bookmarkStart w:id="4955" w:name="_Toc453162240"/>
      <w:bookmarkStart w:id="4956" w:name="_Toc453162540"/>
      <w:bookmarkStart w:id="4957" w:name="_Toc453162840"/>
      <w:bookmarkStart w:id="4958" w:name="_Toc453163140"/>
      <w:bookmarkStart w:id="4959" w:name="_Toc453163322"/>
      <w:bookmarkStart w:id="4960" w:name="_Toc453161341"/>
      <w:bookmarkStart w:id="4961" w:name="_Toc453161643"/>
      <w:bookmarkStart w:id="4962" w:name="_Toc453161942"/>
      <w:bookmarkStart w:id="4963" w:name="_Toc453162241"/>
      <w:bookmarkStart w:id="4964" w:name="_Toc453162541"/>
      <w:bookmarkStart w:id="4965" w:name="_Toc453162841"/>
      <w:bookmarkStart w:id="4966" w:name="_Toc453163141"/>
      <w:bookmarkStart w:id="4967" w:name="_Toc453163323"/>
      <w:bookmarkStart w:id="4968" w:name="_Toc453161342"/>
      <w:bookmarkStart w:id="4969" w:name="_Toc453161644"/>
      <w:bookmarkStart w:id="4970" w:name="_Toc453161943"/>
      <w:bookmarkStart w:id="4971" w:name="_Toc453162242"/>
      <w:bookmarkStart w:id="4972" w:name="_Toc453162542"/>
      <w:bookmarkStart w:id="4973" w:name="_Toc453162842"/>
      <w:bookmarkStart w:id="4974" w:name="_Toc453163142"/>
      <w:bookmarkStart w:id="4975" w:name="_Toc453163324"/>
      <w:bookmarkStart w:id="4976" w:name="_Toc453161343"/>
      <w:bookmarkStart w:id="4977" w:name="_Toc453161645"/>
      <w:bookmarkStart w:id="4978" w:name="_Toc453161944"/>
      <w:bookmarkStart w:id="4979" w:name="_Toc453162243"/>
      <w:bookmarkStart w:id="4980" w:name="_Toc453162543"/>
      <w:bookmarkStart w:id="4981" w:name="_Toc453162843"/>
      <w:bookmarkStart w:id="4982" w:name="_Toc453163143"/>
      <w:bookmarkStart w:id="4983" w:name="_Toc453163325"/>
      <w:bookmarkStart w:id="4984" w:name="_Ref409806493"/>
      <w:bookmarkStart w:id="4985" w:name="_Ref409806669"/>
      <w:bookmarkStart w:id="4986" w:name="_Ref409806854"/>
      <w:bookmarkStart w:id="4987" w:name="_Ref410055047"/>
      <w:bookmarkStart w:id="4988" w:name="_Toc442975837"/>
      <w:bookmarkStart w:id="4989" w:name="_Toc473308358"/>
      <w:bookmarkStart w:id="4990" w:name="_Toc481767038"/>
      <w:bookmarkStart w:id="4991" w:name="_Toc25835025"/>
      <w:bookmarkStart w:id="4992" w:name="_Toc520385764"/>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r w:rsidRPr="009E1BDB">
        <w:t>Sources of vulnerability information</w:t>
      </w:r>
      <w:bookmarkEnd w:id="4984"/>
      <w:bookmarkEnd w:id="4985"/>
      <w:bookmarkEnd w:id="4986"/>
      <w:bookmarkEnd w:id="4987"/>
      <w:bookmarkEnd w:id="4988"/>
      <w:bookmarkEnd w:id="4989"/>
      <w:bookmarkEnd w:id="4990"/>
      <w:bookmarkEnd w:id="4991"/>
      <w:bookmarkEnd w:id="4992"/>
    </w:p>
    <w:p w14:paraId="0E49C908" w14:textId="2259B53C" w:rsidR="00BD5340" w:rsidRDefault="00A15611" w:rsidP="00C75B6F">
      <w:pPr>
        <w:pStyle w:val="ParagraphNumbered"/>
      </w:pPr>
      <w:r w:rsidRPr="009776DD">
        <w:t>CEM Work Unit AVA_VAN.1-3 has been supplemented in this Supporting Document to provide a better-defined set of flaws to investigate and procedures to follow based on this particular technology.  Terminology used is based on the flaw hypothesis methodology, where the evaluation team hypothesizes flaws and then either proves or disproves those flaws (a flaw is equivalent to a “potential vulnerability” as used in the CEM). Flaws are categorized into four “types” depending on how they are formulated:</w:t>
      </w:r>
    </w:p>
    <w:p w14:paraId="3FB1EFBA" w14:textId="0D193F0D" w:rsidR="00BD5340" w:rsidRPr="005249F7" w:rsidRDefault="00BD5340" w:rsidP="00895357">
      <w:pPr>
        <w:numPr>
          <w:ilvl w:val="0"/>
          <w:numId w:val="65"/>
        </w:numPr>
        <w:autoSpaceDE w:val="0"/>
        <w:autoSpaceDN w:val="0"/>
        <w:adjustRightInd w:val="0"/>
        <w:spacing w:after="0"/>
        <w:pPrChange w:id="4993" w:author="Author">
          <w:pPr>
            <w:numPr>
              <w:numId w:val="65"/>
            </w:numPr>
            <w:autoSpaceDE w:val="0"/>
            <w:autoSpaceDN w:val="0"/>
            <w:adjustRightInd w:val="0"/>
            <w:spacing w:after="0"/>
            <w:ind w:left="1800" w:hanging="360"/>
            <w:jc w:val="left"/>
          </w:pPr>
        </w:pPrChange>
      </w:pPr>
      <w:r w:rsidRPr="005249F7">
        <w:t xml:space="preserve">A list of flaw hypotheses </w:t>
      </w:r>
      <w:r>
        <w:t>applicable to the technology described by the cPP (in this case, a network device)</w:t>
      </w:r>
      <w:r w:rsidRPr="005249F7">
        <w:t xml:space="preserve"> derived from </w:t>
      </w:r>
      <w:r w:rsidR="00E41E4D" w:rsidRPr="009776DD">
        <w:t xml:space="preserve">public sources as documented in Section </w:t>
      </w:r>
      <w:del w:id="4994" w:author="Author">
        <w:r w:rsidR="00E41E4D">
          <w:fldChar w:fldCharType="begin"/>
        </w:r>
        <w:r w:rsidR="00E41E4D">
          <w:delInstrText xml:space="preserve"> REF _Ref452639156 \r \h </w:delInstrText>
        </w:r>
        <w:r w:rsidR="00E41E4D">
          <w:fldChar w:fldCharType="separate"/>
        </w:r>
        <w:r w:rsidR="002959D8">
          <w:delText>A.1.1</w:delText>
        </w:r>
        <w:r w:rsidR="00E41E4D">
          <w:fldChar w:fldCharType="end"/>
        </w:r>
      </w:del>
      <w:ins w:id="4995" w:author="Author">
        <w:r w:rsidR="00E41E4D">
          <w:fldChar w:fldCharType="begin"/>
        </w:r>
        <w:r w:rsidR="00E41E4D">
          <w:instrText xml:space="preserve"> REF _Ref452639156 \r \h </w:instrText>
        </w:r>
        <w:r w:rsidR="00D81033">
          <w:instrText xml:space="preserve"> \* MERGEFORMAT </w:instrText>
        </w:r>
        <w:r w:rsidR="00E41E4D">
          <w:fldChar w:fldCharType="separate"/>
        </w:r>
        <w:r w:rsidR="005623BE">
          <w:t>A.1.1</w:t>
        </w:r>
        <w:r w:rsidR="00E41E4D">
          <w:fldChar w:fldCharType="end"/>
        </w:r>
      </w:ins>
      <w:r w:rsidR="00E41E4D">
        <w:t xml:space="preserve"> – this </w:t>
      </w:r>
      <w:r>
        <w:t xml:space="preserve">fixed set </w:t>
      </w:r>
      <w:r w:rsidR="00E41E4D">
        <w:t>has been</w:t>
      </w:r>
      <w:r>
        <w:t xml:space="preserve"> agreed by the iTC. Additionally, this will be supplemented with </w:t>
      </w:r>
      <w:r w:rsidR="00364390">
        <w:t xml:space="preserve">entries for </w:t>
      </w:r>
      <w:r w:rsidR="00E41E4D">
        <w:t xml:space="preserve">a set of public </w:t>
      </w:r>
      <w:r w:rsidR="00364390">
        <w:t>sources (as indicated below)</w:t>
      </w:r>
      <w:r>
        <w:t xml:space="preserve"> that are directly applicable to the TOE or its identified components</w:t>
      </w:r>
      <w:r w:rsidR="00E41E4D" w:rsidRPr="009776DD">
        <w:t xml:space="preserve"> (as defined by the process in Section </w:t>
      </w:r>
      <w:del w:id="4996" w:author="Author">
        <w:r w:rsidR="00E41E4D">
          <w:fldChar w:fldCharType="begin"/>
        </w:r>
        <w:r w:rsidR="00E41E4D">
          <w:delInstrText xml:space="preserve"> REF _Ref452639156 \r \h </w:delInstrText>
        </w:r>
        <w:r w:rsidR="00E41E4D">
          <w:fldChar w:fldCharType="separate"/>
        </w:r>
        <w:r w:rsidR="002959D8">
          <w:delText>A.1.1</w:delText>
        </w:r>
        <w:r w:rsidR="00E41E4D">
          <w:fldChar w:fldCharType="end"/>
        </w:r>
      </w:del>
      <w:ins w:id="4997" w:author="Author">
        <w:r w:rsidR="00E41E4D">
          <w:fldChar w:fldCharType="begin"/>
        </w:r>
        <w:r w:rsidR="00E41E4D">
          <w:instrText xml:space="preserve"> REF _Ref452639156 \r \h </w:instrText>
        </w:r>
        <w:r w:rsidR="00D81033">
          <w:instrText xml:space="preserve"> \* MERGEFORMAT </w:instrText>
        </w:r>
        <w:r w:rsidR="00E41E4D">
          <w:fldChar w:fldCharType="separate"/>
        </w:r>
        <w:r w:rsidR="005623BE">
          <w:t>A.1.1</w:t>
        </w:r>
        <w:r w:rsidR="00E41E4D">
          <w:fldChar w:fldCharType="end"/>
        </w:r>
      </w:ins>
      <w:r w:rsidR="00E41E4D" w:rsidRPr="009776DD">
        <w:t xml:space="preserve"> below); this is to ensure that the evaluators include in their assessment applicable entries that have been discovered </w:t>
      </w:r>
      <w:r>
        <w:t>since the cPP was published;</w:t>
      </w:r>
    </w:p>
    <w:p w14:paraId="284698C6" w14:textId="1C94829B" w:rsidR="00BD5340" w:rsidRPr="005249F7" w:rsidRDefault="00BD5340" w:rsidP="00895357">
      <w:pPr>
        <w:numPr>
          <w:ilvl w:val="0"/>
          <w:numId w:val="65"/>
        </w:numPr>
        <w:autoSpaceDE w:val="0"/>
        <w:autoSpaceDN w:val="0"/>
        <w:adjustRightInd w:val="0"/>
        <w:spacing w:after="0"/>
        <w:pPrChange w:id="4998" w:author="Author">
          <w:pPr>
            <w:numPr>
              <w:numId w:val="65"/>
            </w:numPr>
            <w:autoSpaceDE w:val="0"/>
            <w:autoSpaceDN w:val="0"/>
            <w:adjustRightInd w:val="0"/>
            <w:spacing w:after="0"/>
            <w:ind w:left="1800" w:hanging="360"/>
            <w:jc w:val="left"/>
          </w:pPr>
        </w:pPrChange>
      </w:pPr>
      <w:r w:rsidRPr="005249F7">
        <w:t xml:space="preserve">A list of flaw hypotheses </w:t>
      </w:r>
      <w:r>
        <w:t xml:space="preserve">listed in </w:t>
      </w:r>
      <w:r w:rsidR="00E41E4D" w:rsidRPr="009776DD">
        <w:t>this document</w:t>
      </w:r>
      <w:r>
        <w:t xml:space="preserve"> that are </w:t>
      </w:r>
      <w:r w:rsidRPr="005249F7">
        <w:t xml:space="preserve">derived from lessons learned specific to that technology and other </w:t>
      </w:r>
      <w:r>
        <w:t>iTC</w:t>
      </w:r>
      <w:r w:rsidRPr="005249F7">
        <w:t xml:space="preserve"> input </w:t>
      </w:r>
      <w:r>
        <w:t>(that might be</w:t>
      </w:r>
      <w:r w:rsidRPr="005249F7">
        <w:t xml:space="preserve"> derived from </w:t>
      </w:r>
      <w:r>
        <w:t>other open sources and vulnerability databases, for example)</w:t>
      </w:r>
      <w:r w:rsidR="00E41E4D" w:rsidRPr="009776DD">
        <w:t xml:space="preserve"> as documented in Section</w:t>
      </w:r>
      <w:r w:rsidR="00E41E4D">
        <w:t xml:space="preserve"> </w:t>
      </w:r>
      <w:del w:id="4999" w:author="Author">
        <w:r w:rsidR="00E41E4D">
          <w:fldChar w:fldCharType="begin"/>
        </w:r>
        <w:r w:rsidR="00E41E4D">
          <w:delInstrText xml:space="preserve"> REF _Ref452639457 \r \h </w:delInstrText>
        </w:r>
        <w:r w:rsidR="00E41E4D">
          <w:fldChar w:fldCharType="separate"/>
        </w:r>
        <w:r w:rsidR="002959D8">
          <w:delText>A.1.2</w:delText>
        </w:r>
        <w:r w:rsidR="00E41E4D">
          <w:fldChar w:fldCharType="end"/>
        </w:r>
        <w:r w:rsidRPr="005249F7">
          <w:delText>;</w:delText>
        </w:r>
      </w:del>
      <w:ins w:id="5000" w:author="Author">
        <w:r w:rsidR="00E41E4D">
          <w:fldChar w:fldCharType="begin"/>
        </w:r>
        <w:r w:rsidR="00E41E4D">
          <w:instrText xml:space="preserve"> REF _Ref452639457 \r \h </w:instrText>
        </w:r>
        <w:r w:rsidR="00D81033">
          <w:instrText xml:space="preserve"> \* MERGEFORMAT </w:instrText>
        </w:r>
        <w:r w:rsidR="00E41E4D">
          <w:fldChar w:fldCharType="separate"/>
        </w:r>
        <w:r w:rsidR="005623BE">
          <w:t>A.1.2</w:t>
        </w:r>
        <w:r w:rsidR="00E41E4D">
          <w:fldChar w:fldCharType="end"/>
        </w:r>
        <w:r w:rsidRPr="005249F7">
          <w:t>;</w:t>
        </w:r>
      </w:ins>
      <w:r w:rsidRPr="005249F7">
        <w:t xml:space="preserve"> </w:t>
      </w:r>
    </w:p>
    <w:p w14:paraId="375FB47A" w14:textId="63978689" w:rsidR="00BD5340" w:rsidRDefault="00BD5340" w:rsidP="00895357">
      <w:pPr>
        <w:numPr>
          <w:ilvl w:val="0"/>
          <w:numId w:val="65"/>
        </w:numPr>
        <w:autoSpaceDE w:val="0"/>
        <w:autoSpaceDN w:val="0"/>
        <w:adjustRightInd w:val="0"/>
        <w:spacing w:after="0"/>
        <w:pPrChange w:id="5001" w:author="Author">
          <w:pPr>
            <w:numPr>
              <w:numId w:val="65"/>
            </w:numPr>
            <w:autoSpaceDE w:val="0"/>
            <w:autoSpaceDN w:val="0"/>
            <w:adjustRightInd w:val="0"/>
            <w:spacing w:after="0"/>
            <w:ind w:left="1800" w:hanging="360"/>
            <w:jc w:val="left"/>
          </w:pPr>
        </w:pPrChange>
      </w:pPr>
      <w:r w:rsidRPr="005249F7">
        <w:t>A list of flaw hypotheses derived from information available to the evaluators</w:t>
      </w:r>
      <w:r w:rsidR="00E41E4D" w:rsidRPr="009776DD">
        <w:t>; this includes</w:t>
      </w:r>
      <w:r w:rsidRPr="005249F7">
        <w:t xml:space="preserve"> </w:t>
      </w:r>
      <w:r>
        <w:t xml:space="preserve">the baseline </w:t>
      </w:r>
      <w:r w:rsidRPr="005249F7">
        <w:t xml:space="preserve">evidence provided by the </w:t>
      </w:r>
      <w:r w:rsidR="00BB3D02">
        <w:t>developer</w:t>
      </w:r>
      <w:r w:rsidR="00BB3D02" w:rsidRPr="005249F7">
        <w:t xml:space="preserve"> </w:t>
      </w:r>
      <w:r w:rsidRPr="005249F7">
        <w:t xml:space="preserve">described </w:t>
      </w:r>
      <w:r>
        <w:t xml:space="preserve">in </w:t>
      </w:r>
      <w:r w:rsidR="00E41E4D" w:rsidRPr="009776DD">
        <w:t>this Supporting Document (documentation associated with EAs, documentation described in Section</w:t>
      </w:r>
      <w:r w:rsidR="00E41E4D">
        <w:t xml:space="preserve"> </w:t>
      </w:r>
      <w:del w:id="5002" w:author="Author">
        <w:r w:rsidR="00E41E4D">
          <w:fldChar w:fldCharType="begin"/>
        </w:r>
        <w:r w:rsidR="00E41E4D">
          <w:delInstrText xml:space="preserve"> REF _Ref452639603 \r \h </w:delInstrText>
        </w:r>
        <w:r w:rsidR="00E41E4D">
          <w:fldChar w:fldCharType="separate"/>
        </w:r>
        <w:r w:rsidR="002959D8">
          <w:delText>5.6.1.2</w:delText>
        </w:r>
        <w:r w:rsidR="00E41E4D">
          <w:fldChar w:fldCharType="end"/>
        </w:r>
      </w:del>
      <w:ins w:id="5003" w:author="Author">
        <w:r w:rsidR="00E41E4D">
          <w:fldChar w:fldCharType="begin"/>
        </w:r>
        <w:r w:rsidR="00E41E4D">
          <w:instrText xml:space="preserve"> REF _Ref452639603 \r \h </w:instrText>
        </w:r>
        <w:r w:rsidR="00D81033">
          <w:instrText xml:space="preserve"> \* MERGEFORMAT </w:instrText>
        </w:r>
        <w:r w:rsidR="00E41E4D">
          <w:fldChar w:fldCharType="separate"/>
        </w:r>
        <w:r w:rsidR="005623BE">
          <w:t>5.6.1.2</w:t>
        </w:r>
        <w:r w:rsidR="00E41E4D">
          <w:fldChar w:fldCharType="end"/>
        </w:r>
      </w:ins>
      <w:r w:rsidR="00E41E4D" w:rsidRPr="009776DD">
        <w:t xml:space="preserve">, documentation described in Section </w:t>
      </w:r>
      <w:del w:id="5004" w:author="Author">
        <w:r w:rsidR="00070F30">
          <w:fldChar w:fldCharType="begin"/>
        </w:r>
        <w:r w:rsidR="00070F30">
          <w:delInstrText xml:space="preserve"> REF _Ref396475706 \r \h </w:delInstrText>
        </w:r>
        <w:r w:rsidR="00070F30">
          <w:fldChar w:fldCharType="separate"/>
        </w:r>
        <w:r w:rsidR="002959D8">
          <w:delText>6</w:delText>
        </w:r>
        <w:r w:rsidR="00070F30">
          <w:fldChar w:fldCharType="end"/>
        </w:r>
      </w:del>
      <w:ins w:id="5005" w:author="Author">
        <w:r w:rsidR="00070F30">
          <w:fldChar w:fldCharType="begin"/>
        </w:r>
        <w:r w:rsidR="00070F30">
          <w:instrText xml:space="preserve"> REF _Ref396475706 \r \h </w:instrText>
        </w:r>
        <w:r w:rsidR="00D81033">
          <w:instrText xml:space="preserve"> \* MERGEFORMAT </w:instrText>
        </w:r>
        <w:r w:rsidR="00070F30">
          <w:fldChar w:fldCharType="separate"/>
        </w:r>
        <w:r w:rsidR="005623BE">
          <w:t>6</w:t>
        </w:r>
        <w:r w:rsidR="00070F30">
          <w:fldChar w:fldCharType="end"/>
        </w:r>
      </w:ins>
      <w:r w:rsidR="00E41E4D" w:rsidRPr="009776DD">
        <w:t>), as well as other information (public and/or based on evaluator experience) as documented in Section</w:t>
      </w:r>
      <w:r w:rsidR="00070F30">
        <w:t xml:space="preserve"> </w:t>
      </w:r>
      <w:r w:rsidR="00070F30">
        <w:fldChar w:fldCharType="begin"/>
      </w:r>
      <w:r w:rsidR="00070F30">
        <w:instrText xml:space="preserve"> REF _Ref452639664 \r \h</w:instrText>
      </w:r>
      <w:ins w:id="5006" w:author="Author">
        <w:r w:rsidR="00070F30">
          <w:instrText xml:space="preserve"> </w:instrText>
        </w:r>
        <w:r w:rsidR="00D81033">
          <w:instrText xml:space="preserve"> \* MERGEFORMAT</w:instrText>
        </w:r>
      </w:ins>
      <w:r w:rsidR="00D81033">
        <w:instrText xml:space="preserve"> </w:instrText>
      </w:r>
      <w:r w:rsidR="00070F30">
        <w:fldChar w:fldCharType="separate"/>
      </w:r>
      <w:r w:rsidR="005623BE">
        <w:t>A.1.3</w:t>
      </w:r>
      <w:r w:rsidR="00070F30">
        <w:fldChar w:fldCharType="end"/>
      </w:r>
      <w:r w:rsidR="00E41E4D" w:rsidRPr="009776DD">
        <w:t>; and</w:t>
      </w:r>
    </w:p>
    <w:p w14:paraId="6D9B9046" w14:textId="373B7FB1" w:rsidR="00BD5340" w:rsidRPr="005249F7" w:rsidRDefault="00BD5340" w:rsidP="00895357">
      <w:pPr>
        <w:numPr>
          <w:ilvl w:val="0"/>
          <w:numId w:val="65"/>
        </w:numPr>
        <w:autoSpaceDE w:val="0"/>
        <w:autoSpaceDN w:val="0"/>
        <w:adjustRightInd w:val="0"/>
        <w:spacing w:after="0"/>
        <w:pPrChange w:id="5007" w:author="Author">
          <w:pPr>
            <w:numPr>
              <w:numId w:val="65"/>
            </w:numPr>
            <w:autoSpaceDE w:val="0"/>
            <w:autoSpaceDN w:val="0"/>
            <w:adjustRightInd w:val="0"/>
            <w:spacing w:after="0"/>
            <w:ind w:left="1800" w:hanging="360"/>
            <w:jc w:val="left"/>
          </w:pPr>
        </w:pPrChange>
      </w:pPr>
      <w:r>
        <w:t xml:space="preserve">A list of flaw hypotheses that are generated through the use of TC-defined tools (e.g., nmap, fuzz testers) and their application </w:t>
      </w:r>
      <w:r w:rsidR="00070F30">
        <w:t>a</w:t>
      </w:r>
      <w:r w:rsidR="00070F30" w:rsidRPr="009776DD">
        <w:t xml:space="preserve">s specified in section </w:t>
      </w:r>
      <w:r w:rsidR="00D86E52">
        <w:fldChar w:fldCharType="begin"/>
      </w:r>
      <w:r w:rsidR="00D86E52">
        <w:instrText xml:space="preserve"> REF _Ref452639750 \r \h</w:instrText>
      </w:r>
      <w:ins w:id="5008" w:author="Author">
        <w:r w:rsidR="00D86E52">
          <w:instrText xml:space="preserve"> </w:instrText>
        </w:r>
        <w:r w:rsidR="00D81033">
          <w:instrText xml:space="preserve"> \* MERGEFORMAT</w:instrText>
        </w:r>
      </w:ins>
      <w:r w:rsidR="00D81033">
        <w:instrText xml:space="preserve"> </w:instrText>
      </w:r>
      <w:r w:rsidR="00D86E52">
        <w:fldChar w:fldCharType="separate"/>
      </w:r>
      <w:r w:rsidR="005623BE">
        <w:t>A.1.4</w:t>
      </w:r>
      <w:r w:rsidR="00D86E52">
        <w:fldChar w:fldCharType="end"/>
      </w:r>
      <w:r>
        <w:t>.</w:t>
      </w:r>
    </w:p>
    <w:p w14:paraId="03FAB31D" w14:textId="77777777" w:rsidR="00BD5340" w:rsidRDefault="00BD5340" w:rsidP="00C75B6F"/>
    <w:p w14:paraId="43B5FF61" w14:textId="56DB91FB" w:rsidR="00364390" w:rsidRPr="002929B9" w:rsidRDefault="00364390" w:rsidP="00A8035F">
      <w:pPr>
        <w:pStyle w:val="A3"/>
      </w:pPr>
      <w:bookmarkStart w:id="5009" w:name="_Ref452639156"/>
      <w:bookmarkStart w:id="5010" w:name="_Toc473308359"/>
      <w:bookmarkStart w:id="5011" w:name="_Toc481767039"/>
      <w:bookmarkStart w:id="5012" w:name="_Toc25835026"/>
      <w:bookmarkStart w:id="5013" w:name="_Toc520385765"/>
      <w:r>
        <w:t>Type 1 Hypotheses – Public</w:t>
      </w:r>
      <w:r w:rsidR="00BE1717">
        <w:t>-</w:t>
      </w:r>
      <w:r>
        <w:t>Vulnerability-Based</w:t>
      </w:r>
      <w:bookmarkEnd w:id="5009"/>
      <w:bookmarkEnd w:id="5010"/>
      <w:bookmarkEnd w:id="5011"/>
      <w:bookmarkEnd w:id="5012"/>
      <w:bookmarkEnd w:id="5013"/>
    </w:p>
    <w:p w14:paraId="493A958F" w14:textId="5D9AFC6B" w:rsidR="00A03A89" w:rsidRDefault="00D86E52" w:rsidP="00A561B7">
      <w:pPr>
        <w:pStyle w:val="ParagraphNumbered"/>
      </w:pPr>
      <w:r w:rsidRPr="009776DD">
        <w:t>The list of public sources of vulnerability information selected by the iTC</w:t>
      </w:r>
      <w:r>
        <w:t xml:space="preserve"> is given in </w:t>
      </w:r>
      <w:r w:rsidR="00D93010">
        <w:t xml:space="preserve">Section </w:t>
      </w:r>
      <w:r w:rsidR="008A2AAD">
        <w:fldChar w:fldCharType="begin"/>
      </w:r>
      <w:r w:rsidR="00D93010">
        <w:instrText xml:space="preserve"> REF _Ref400438222 \r \h </w:instrText>
      </w:r>
      <w:r w:rsidR="008A2AAD">
        <w:fldChar w:fldCharType="separate"/>
      </w:r>
      <w:r w:rsidR="005623BE">
        <w:t>A.4</w:t>
      </w:r>
      <w:r w:rsidR="008A2AAD">
        <w:fldChar w:fldCharType="end"/>
      </w:r>
      <w:r w:rsidR="00A561B7">
        <w:t xml:space="preserve">. </w:t>
      </w:r>
    </w:p>
    <w:p w14:paraId="38130DA5" w14:textId="3057F1F0" w:rsidR="00BD5340" w:rsidRDefault="007973F3" w:rsidP="007973F3">
      <w:pPr>
        <w:pStyle w:val="ParagraphNumbered"/>
      </w:pPr>
      <w:r>
        <w:t>T</w:t>
      </w:r>
      <w:r w:rsidR="00BD5340">
        <w:t xml:space="preserve">he evaluators shall perform a search on </w:t>
      </w:r>
      <w:r w:rsidR="00364390">
        <w:t>th</w:t>
      </w:r>
      <w:r w:rsidR="00D8079D">
        <w:t>e</w:t>
      </w:r>
      <w:r w:rsidR="00364390">
        <w:t xml:space="preserve"> sources </w:t>
      </w:r>
      <w:r w:rsidR="00D8079D">
        <w:t xml:space="preserve">listed </w:t>
      </w:r>
      <w:r w:rsidR="00364390">
        <w:t xml:space="preserve">in Section </w:t>
      </w:r>
      <w:r w:rsidR="008A2AAD">
        <w:fldChar w:fldCharType="begin"/>
      </w:r>
      <w:r w:rsidR="00364390">
        <w:instrText xml:space="preserve"> REF _Ref400438222 \r \h </w:instrText>
      </w:r>
      <w:r w:rsidR="008A2AAD">
        <w:fldChar w:fldCharType="separate"/>
      </w:r>
      <w:r w:rsidR="005623BE">
        <w:t>A.4</w:t>
      </w:r>
      <w:r w:rsidR="008A2AAD">
        <w:fldChar w:fldCharType="end"/>
      </w:r>
      <w:r w:rsidR="00364390">
        <w:t xml:space="preserve"> </w:t>
      </w:r>
      <w:r w:rsidR="00D8079D" w:rsidRPr="009776DD">
        <w:t>to determine a list of potential flaw hypotheses</w:t>
      </w:r>
      <w:r w:rsidR="00D8079D">
        <w:t xml:space="preserve"> </w:t>
      </w:r>
      <w:r w:rsidR="00BD5340">
        <w:t>that are more recent that the publication date of the cPP, and those that are specific to the TOE and its components as specified by the additional documentation mentioned above</w:t>
      </w:r>
      <w:r w:rsidR="00A030D8">
        <w:t xml:space="preserve">. </w:t>
      </w:r>
      <w:r w:rsidR="00BD5340">
        <w:t>Any duplicates</w:t>
      </w:r>
      <w:r w:rsidR="00C950D4">
        <w:t xml:space="preserve"> – </w:t>
      </w:r>
      <w:r w:rsidR="00BD5340">
        <w:t xml:space="preserve">either in </w:t>
      </w:r>
      <w:r w:rsidR="00364390">
        <w:t xml:space="preserve">a </w:t>
      </w:r>
      <w:r w:rsidR="00BD5340">
        <w:t xml:space="preserve">specific </w:t>
      </w:r>
      <w:r w:rsidR="00364390">
        <w:t>entry</w:t>
      </w:r>
      <w:r w:rsidR="00BD5340">
        <w:t xml:space="preserve">, or </w:t>
      </w:r>
      <w:r w:rsidR="00D8079D">
        <w:t xml:space="preserve">in </w:t>
      </w:r>
      <w:r w:rsidR="00BD5340">
        <w:t xml:space="preserve">the flaw hypothesis that is generated from </w:t>
      </w:r>
      <w:r w:rsidR="00364390">
        <w:t>an entry from the same or a different source</w:t>
      </w:r>
      <w:r w:rsidR="00C950D4">
        <w:t xml:space="preserve"> – </w:t>
      </w:r>
      <w:r w:rsidR="00BD5340">
        <w:t>can be noted and removed from consideration by the evaluation team.</w:t>
      </w:r>
      <w:r w:rsidR="00364390">
        <w:t xml:space="preserve">  </w:t>
      </w:r>
    </w:p>
    <w:p w14:paraId="4DFF51E0" w14:textId="77777777" w:rsidR="00BD5340" w:rsidRDefault="00BD5340" w:rsidP="00364390">
      <w:pPr>
        <w:pStyle w:val="ParagraphNumbered"/>
      </w:pPr>
      <w:r>
        <w:t xml:space="preserve">The search criteria to be used when searching </w:t>
      </w:r>
      <w:r w:rsidR="00364390">
        <w:t xml:space="preserve">the sources </w:t>
      </w:r>
      <w:r>
        <w:t>published after the publication date of the cPP shall include:</w:t>
      </w:r>
    </w:p>
    <w:p w14:paraId="56F4DD88" w14:textId="65A6A083" w:rsidR="00BD5340" w:rsidRDefault="00BD5340" w:rsidP="00895357">
      <w:pPr>
        <w:pStyle w:val="ListParagraph"/>
        <w:numPr>
          <w:ilvl w:val="0"/>
          <w:numId w:val="38"/>
        </w:numPr>
        <w:spacing w:after="200" w:line="276" w:lineRule="auto"/>
        <w:jc w:val="both"/>
        <w:pPrChange w:id="5014" w:author="Author">
          <w:pPr>
            <w:pStyle w:val="ListParagraph"/>
            <w:numPr>
              <w:numId w:val="38"/>
            </w:numPr>
            <w:spacing w:after="200" w:line="276" w:lineRule="auto"/>
            <w:ind w:left="1800" w:hanging="360"/>
          </w:pPr>
        </w:pPrChange>
      </w:pPr>
      <w:r>
        <w:t>The terms “router” and “switch”</w:t>
      </w:r>
      <w:r w:rsidR="0050779D">
        <w:t xml:space="preserve"> (or similar generic term describing the device type of the TOE)</w:t>
      </w:r>
    </w:p>
    <w:p w14:paraId="0AE39E79" w14:textId="77777777" w:rsidR="00BD5340" w:rsidRDefault="00BD5340" w:rsidP="00895357">
      <w:pPr>
        <w:pStyle w:val="ListParagraph"/>
        <w:numPr>
          <w:ilvl w:val="0"/>
          <w:numId w:val="38"/>
        </w:numPr>
        <w:spacing w:after="200" w:line="276" w:lineRule="auto"/>
        <w:jc w:val="both"/>
        <w:pPrChange w:id="5015" w:author="Author">
          <w:pPr>
            <w:pStyle w:val="ListParagraph"/>
            <w:numPr>
              <w:numId w:val="38"/>
            </w:numPr>
            <w:spacing w:after="200" w:line="276" w:lineRule="auto"/>
            <w:ind w:left="1800" w:hanging="360"/>
          </w:pPr>
        </w:pPrChange>
      </w:pPr>
      <w:r>
        <w:t>The following protocols: TCP</w:t>
      </w:r>
    </w:p>
    <w:p w14:paraId="5943494B" w14:textId="77777777" w:rsidR="00BD5340" w:rsidRDefault="00BD5340" w:rsidP="00895357">
      <w:pPr>
        <w:pStyle w:val="ListParagraph"/>
        <w:numPr>
          <w:ilvl w:val="0"/>
          <w:numId w:val="38"/>
        </w:numPr>
        <w:spacing w:after="200" w:line="276" w:lineRule="auto"/>
        <w:jc w:val="both"/>
        <w:pPrChange w:id="5016" w:author="Author">
          <w:pPr>
            <w:pStyle w:val="ListParagraph"/>
            <w:numPr>
              <w:numId w:val="38"/>
            </w:numPr>
            <w:spacing w:after="200" w:line="276" w:lineRule="auto"/>
            <w:ind w:left="1800" w:hanging="360"/>
          </w:pPr>
        </w:pPrChange>
      </w:pPr>
      <w:r>
        <w:t>Any protocols not listed above supported (through an SFR) by the TOE (these will include at least one of the remote management protocols (IPsec, TLS, SSH))</w:t>
      </w:r>
    </w:p>
    <w:p w14:paraId="4468BBA6" w14:textId="349A3FC2" w:rsidR="0050779D" w:rsidRDefault="0050779D" w:rsidP="00895357">
      <w:pPr>
        <w:pStyle w:val="ListParagraph"/>
        <w:numPr>
          <w:ilvl w:val="0"/>
          <w:numId w:val="38"/>
        </w:numPr>
        <w:spacing w:after="200" w:line="276" w:lineRule="auto"/>
        <w:jc w:val="both"/>
        <w:pPrChange w:id="5017" w:author="Author">
          <w:pPr>
            <w:pStyle w:val="ListParagraph"/>
            <w:numPr>
              <w:numId w:val="38"/>
            </w:numPr>
            <w:spacing w:after="200" w:line="276" w:lineRule="auto"/>
            <w:ind w:left="1800" w:hanging="360"/>
          </w:pPr>
        </w:pPrChange>
      </w:pPr>
      <w:r>
        <w:t>The TOE name (including appropriate model information as appropriate)</w:t>
      </w:r>
    </w:p>
    <w:p w14:paraId="055FAB13" w14:textId="77777777" w:rsidR="00BD5340" w:rsidRDefault="00BD5340" w:rsidP="00C75B6F">
      <w:pPr>
        <w:pStyle w:val="ParagraphNumbered"/>
      </w:pPr>
      <w:r>
        <w:t>As part of type 1 flaw hypothesis generation for the specific components of the TOE, the evaluator shall also search the component manufacturer’s websites to determine if flaw hypotheses can be generated on this basis (for instance, if security patches have been released for the version of the component being evaluated, the subject of those patches may form the basis for a flaw hypothesis).</w:t>
      </w:r>
    </w:p>
    <w:p w14:paraId="4232AFCD" w14:textId="7012D832" w:rsidR="00364390" w:rsidRPr="002211DC" w:rsidRDefault="00364390" w:rsidP="00A8035F">
      <w:pPr>
        <w:pStyle w:val="A3"/>
      </w:pPr>
      <w:bookmarkStart w:id="5018" w:name="_Ref452639457"/>
      <w:bookmarkStart w:id="5019" w:name="_Ref453150160"/>
      <w:bookmarkStart w:id="5020" w:name="_Toc473308360"/>
      <w:bookmarkStart w:id="5021" w:name="_Toc481767040"/>
      <w:bookmarkStart w:id="5022" w:name="_Toc25835027"/>
      <w:bookmarkStart w:id="5023" w:name="_Toc520385766"/>
      <w:r w:rsidRPr="0085547F">
        <w:t>T</w:t>
      </w:r>
      <w:r>
        <w:t>ype 2</w:t>
      </w:r>
      <w:r w:rsidRPr="0085547F">
        <w:t xml:space="preserve"> Hypotheses – </w:t>
      </w:r>
      <w:r>
        <w:t>iTC</w:t>
      </w:r>
      <w:bookmarkEnd w:id="5018"/>
      <w:r w:rsidR="00BE1717">
        <w:t>-Sourced</w:t>
      </w:r>
      <w:bookmarkEnd w:id="5019"/>
      <w:bookmarkEnd w:id="5020"/>
      <w:bookmarkEnd w:id="5021"/>
      <w:bookmarkEnd w:id="5022"/>
      <w:bookmarkEnd w:id="5023"/>
    </w:p>
    <w:p w14:paraId="78322776" w14:textId="6C7E1C11" w:rsidR="00BE1717" w:rsidRDefault="00D93010" w:rsidP="00BE1717">
      <w:pPr>
        <w:pStyle w:val="ParagraphNumbered"/>
      </w:pPr>
      <w:r>
        <w:t xml:space="preserve">Section </w:t>
      </w:r>
      <w:r w:rsidR="008A2AAD">
        <w:fldChar w:fldCharType="begin"/>
      </w:r>
      <w:r>
        <w:instrText xml:space="preserve"> REF _Ref400438245 \r \h </w:instrText>
      </w:r>
      <w:r w:rsidR="008A2AAD">
        <w:fldChar w:fldCharType="separate"/>
      </w:r>
      <w:r w:rsidR="005623BE">
        <w:t>A.5</w:t>
      </w:r>
      <w:r w:rsidR="008A2AAD">
        <w:fldChar w:fldCharType="end"/>
      </w:r>
      <w:r w:rsidR="00BD5340">
        <w:t xml:space="preserve"> contains the list of flaw hypothesis generated by the iTC for this </w:t>
      </w:r>
      <w:r w:rsidR="00BE1717" w:rsidRPr="009776DD">
        <w:t xml:space="preserve">technology </w:t>
      </w:r>
      <w:r w:rsidR="00BE1717">
        <w:t xml:space="preserve">that </w:t>
      </w:r>
      <w:r w:rsidR="00BE1717" w:rsidRPr="009776DD">
        <w:t>must be considered by the evaluation team as flaw hypotheses in performing the vulnerability assessment.</w:t>
      </w:r>
      <w:r w:rsidR="0011163D" w:rsidRPr="0011163D">
        <w:t xml:space="preserve"> </w:t>
      </w:r>
    </w:p>
    <w:p w14:paraId="2D8F1248" w14:textId="45D92851" w:rsidR="00BD5340" w:rsidRDefault="00BE1717" w:rsidP="00BE1717">
      <w:pPr>
        <w:pStyle w:val="ParagraphNumbered"/>
      </w:pPr>
      <w:r>
        <w:t xml:space="preserve">If </w:t>
      </w:r>
      <w:r w:rsidR="0011163D">
        <w:t xml:space="preserve">the evaluators discover a </w:t>
      </w:r>
      <w:r>
        <w:t xml:space="preserve">Type </w:t>
      </w:r>
      <w:r w:rsidR="0011163D">
        <w:t xml:space="preserve">3 or </w:t>
      </w:r>
      <w:r>
        <w:t xml:space="preserve">Type </w:t>
      </w:r>
      <w:r w:rsidR="0011163D">
        <w:t xml:space="preserve">4 flaw that they believe should be considered </w:t>
      </w:r>
      <w:r>
        <w:t xml:space="preserve">as a Type 2 flaw </w:t>
      </w:r>
      <w:r w:rsidR="0011163D">
        <w:t xml:space="preserve">in future versions of this cPP, they </w:t>
      </w:r>
      <w:r w:rsidRPr="009776DD">
        <w:t>should work with their Certification Body to determine the appropriate means of submitting</w:t>
      </w:r>
      <w:r w:rsidR="0011163D">
        <w:t xml:space="preserve"> the flaw for consideration by the iTC.</w:t>
      </w:r>
    </w:p>
    <w:p w14:paraId="64BD2095" w14:textId="571E0E34" w:rsidR="008E15EB" w:rsidRPr="002211DC" w:rsidRDefault="008E15EB" w:rsidP="00A8035F">
      <w:pPr>
        <w:pStyle w:val="A3"/>
      </w:pPr>
      <w:bookmarkStart w:id="5024" w:name="_Ref452639664"/>
      <w:bookmarkStart w:id="5025" w:name="_Toc473308361"/>
      <w:bookmarkStart w:id="5026" w:name="_Toc481767041"/>
      <w:bookmarkStart w:id="5027" w:name="_Toc25835028"/>
      <w:bookmarkStart w:id="5028" w:name="_Toc520385767"/>
      <w:r w:rsidRPr="0085547F">
        <w:t>T</w:t>
      </w:r>
      <w:r>
        <w:t>ype 3</w:t>
      </w:r>
      <w:r w:rsidRPr="0085547F">
        <w:t xml:space="preserve"> Hypotheses – </w:t>
      </w:r>
      <w:r>
        <w:t>Evaluation</w:t>
      </w:r>
      <w:r w:rsidR="00BE1717">
        <w:t>-</w:t>
      </w:r>
      <w:r>
        <w:t>Team</w:t>
      </w:r>
      <w:r w:rsidR="00BE1717">
        <w:t>-</w:t>
      </w:r>
      <w:r>
        <w:t>G</w:t>
      </w:r>
      <w:r w:rsidRPr="0085547F">
        <w:t>enerated</w:t>
      </w:r>
      <w:bookmarkEnd w:id="5024"/>
      <w:bookmarkEnd w:id="5025"/>
      <w:bookmarkEnd w:id="5026"/>
      <w:bookmarkEnd w:id="5027"/>
      <w:bookmarkEnd w:id="5028"/>
    </w:p>
    <w:p w14:paraId="4697D875" w14:textId="1063B938" w:rsidR="00BD5340" w:rsidRDefault="00BE1717" w:rsidP="00C75B6F">
      <w:pPr>
        <w:pStyle w:val="ParagraphNumbered"/>
      </w:pPr>
      <w:r>
        <w:t xml:space="preserve">Type 3 flaws are formulated by </w:t>
      </w:r>
      <w:r w:rsidRPr="009776DD">
        <w:t>the evaluator</w:t>
      </w:r>
      <w:r w:rsidR="00BD5340">
        <w:t xml:space="preserve"> based on information presented by the product (through on-line help, product documentation and user guides, etc.) and product behaviour during the (functional) testing activities</w:t>
      </w:r>
      <w:r w:rsidR="00A030D8">
        <w:t xml:space="preserve">. </w:t>
      </w:r>
      <w:r w:rsidR="00BD5340">
        <w:t>The evaluator is also free to formulate flaws that are based on material that is not part of the baseline evidence (e.g., information gleaned from an Internet mailing list, or reading interface documentation on interfaces not included in the set provided by the developer), although such activities have the potential to vary significantly based upon the product and evaluation facility performing the analysis.</w:t>
      </w:r>
    </w:p>
    <w:p w14:paraId="0A68D172" w14:textId="01377873" w:rsidR="00BE1717" w:rsidRDefault="00BE1717" w:rsidP="00BE1717">
      <w:pPr>
        <w:pStyle w:val="ParagraphNumbered"/>
      </w:pPr>
      <w:r>
        <w:t>If</w:t>
      </w:r>
      <w:r w:rsidRPr="009776DD">
        <w:t xml:space="preserve"> the evaluators discover a </w:t>
      </w:r>
      <w:r>
        <w:t>T</w:t>
      </w:r>
      <w:r w:rsidRPr="009776DD">
        <w:t xml:space="preserve">ype 3 flaw that they believe should be considered </w:t>
      </w:r>
      <w:r>
        <w:t xml:space="preserve">as a Type 2 flaw </w:t>
      </w:r>
      <w:r w:rsidRPr="009776DD">
        <w:t>in future versions of this cPP, they should work with their Certification Body to determine the appropriate means of submitting the flaw for consideration by the iTC.</w:t>
      </w:r>
    </w:p>
    <w:p w14:paraId="4A57E2A9" w14:textId="463B3F49" w:rsidR="000D6376" w:rsidRPr="0085547F" w:rsidRDefault="000D6376" w:rsidP="00A8035F">
      <w:pPr>
        <w:pStyle w:val="A3"/>
      </w:pPr>
      <w:bookmarkStart w:id="5029" w:name="_Ref452639750"/>
      <w:bookmarkStart w:id="5030" w:name="_Toc473308362"/>
      <w:bookmarkStart w:id="5031" w:name="_Toc481767042"/>
      <w:bookmarkStart w:id="5032" w:name="_Toc25835029"/>
      <w:bookmarkStart w:id="5033" w:name="_Toc520385768"/>
      <w:r w:rsidRPr="0085547F">
        <w:t>Type 4 Hypotheses – Tool</w:t>
      </w:r>
      <w:r w:rsidR="00BE1717">
        <w:t>-</w:t>
      </w:r>
      <w:r w:rsidRPr="0085547F">
        <w:t>Generated</w:t>
      </w:r>
      <w:bookmarkEnd w:id="5029"/>
      <w:bookmarkEnd w:id="5030"/>
      <w:bookmarkEnd w:id="5031"/>
      <w:bookmarkEnd w:id="5032"/>
      <w:bookmarkEnd w:id="5033"/>
    </w:p>
    <w:p w14:paraId="289F454A" w14:textId="77777777" w:rsidR="00BD5340" w:rsidRDefault="00BD5340" w:rsidP="00C75B6F">
      <w:pPr>
        <w:pStyle w:val="ParagraphNumbered"/>
      </w:pPr>
      <w:r>
        <w:t>The evaluator shall perform the following activities to generate type 4 flaw hypotheses:</w:t>
      </w:r>
    </w:p>
    <w:p w14:paraId="0131DDD6" w14:textId="77777777" w:rsidR="00BD5340" w:rsidRDefault="00BD5340" w:rsidP="00895357">
      <w:pPr>
        <w:pStyle w:val="ListParagraph"/>
        <w:numPr>
          <w:ilvl w:val="0"/>
          <w:numId w:val="37"/>
        </w:numPr>
        <w:spacing w:after="200" w:line="276" w:lineRule="auto"/>
        <w:ind w:left="1800"/>
        <w:jc w:val="both"/>
        <w:pPrChange w:id="5034" w:author="Author">
          <w:pPr>
            <w:pStyle w:val="ListParagraph"/>
            <w:numPr>
              <w:numId w:val="37"/>
            </w:numPr>
            <w:spacing w:after="200" w:line="276" w:lineRule="auto"/>
            <w:ind w:left="1800" w:hanging="360"/>
          </w:pPr>
        </w:pPrChange>
      </w:pPr>
      <w:r>
        <w:t>Fuzz testing</w:t>
      </w:r>
    </w:p>
    <w:p w14:paraId="711805D3" w14:textId="77777777" w:rsidR="00BD5340" w:rsidRDefault="00BD5340" w:rsidP="00895357">
      <w:pPr>
        <w:pStyle w:val="ListParagraph"/>
        <w:numPr>
          <w:ilvl w:val="1"/>
          <w:numId w:val="37"/>
        </w:numPr>
        <w:spacing w:after="200" w:line="276" w:lineRule="auto"/>
        <w:ind w:left="2520"/>
        <w:jc w:val="both"/>
        <w:pPrChange w:id="5035" w:author="Author">
          <w:pPr>
            <w:pStyle w:val="ListParagraph"/>
            <w:numPr>
              <w:ilvl w:val="1"/>
              <w:numId w:val="37"/>
            </w:numPr>
            <w:spacing w:after="200" w:line="276" w:lineRule="auto"/>
            <w:ind w:left="2520" w:hanging="360"/>
          </w:pPr>
        </w:pPrChange>
      </w:pPr>
      <w:r>
        <w:t>Examine effects of sending:</w:t>
      </w:r>
    </w:p>
    <w:p w14:paraId="41A45A80" w14:textId="77777777" w:rsidR="00BD5340" w:rsidRDefault="00A030D8" w:rsidP="00895357">
      <w:pPr>
        <w:pStyle w:val="ListParagraph"/>
        <w:numPr>
          <w:ilvl w:val="2"/>
          <w:numId w:val="37"/>
        </w:numPr>
        <w:spacing w:after="200" w:line="276" w:lineRule="auto"/>
        <w:ind w:left="3240"/>
        <w:jc w:val="both"/>
        <w:pPrChange w:id="5036" w:author="Author">
          <w:pPr>
            <w:pStyle w:val="ListParagraph"/>
            <w:numPr>
              <w:ilvl w:val="2"/>
              <w:numId w:val="37"/>
            </w:numPr>
            <w:spacing w:after="200" w:line="276" w:lineRule="auto"/>
            <w:ind w:left="3240" w:hanging="360"/>
          </w:pPr>
        </w:pPrChange>
      </w:pPr>
      <w:r>
        <w:t xml:space="preserve">mutated </w:t>
      </w:r>
      <w:r w:rsidR="00BD5340">
        <w:t>packets carrying each ‘Type’ and ‘Code’ value that is undefined in the relevant RFC for each of ICMPv4 (RFC 792) and</w:t>
      </w:r>
      <w:r w:rsidR="00BD5340" w:rsidRPr="00282BD1">
        <w:t xml:space="preserve"> ICMPv6</w:t>
      </w:r>
      <w:r w:rsidR="00BD5340">
        <w:t xml:space="preserve"> (RFC 4443)</w:t>
      </w:r>
    </w:p>
    <w:p w14:paraId="5930C6A0" w14:textId="77777777" w:rsidR="00BD5340" w:rsidRDefault="00BD5340" w:rsidP="00895357">
      <w:pPr>
        <w:pStyle w:val="ListParagraph"/>
        <w:numPr>
          <w:ilvl w:val="2"/>
          <w:numId w:val="37"/>
        </w:numPr>
        <w:spacing w:after="200" w:line="276" w:lineRule="auto"/>
        <w:ind w:left="3240"/>
        <w:jc w:val="both"/>
        <w:pPrChange w:id="5037" w:author="Author">
          <w:pPr>
            <w:pStyle w:val="ListParagraph"/>
            <w:numPr>
              <w:ilvl w:val="2"/>
              <w:numId w:val="37"/>
            </w:numPr>
            <w:spacing w:after="200" w:line="276" w:lineRule="auto"/>
            <w:ind w:left="3240" w:hanging="360"/>
          </w:pPr>
        </w:pPrChange>
      </w:pPr>
      <w:r>
        <w:t xml:space="preserve">mutated packets carrying each ‘Transport Layer Protocol’ value that is undefined in the respective RFC for </w:t>
      </w:r>
      <w:r w:rsidRPr="00282BD1">
        <w:t>IPv4</w:t>
      </w:r>
      <w:r>
        <w:t xml:space="preserve"> (RFC 791)</w:t>
      </w:r>
      <w:r w:rsidRPr="00282BD1">
        <w:t xml:space="preserve"> IPv6</w:t>
      </w:r>
      <w:r>
        <w:t xml:space="preserve"> (RFC 2460) should also be covered if it is supported and claimed by the TOE. </w:t>
      </w:r>
    </w:p>
    <w:p w14:paraId="3F40D811" w14:textId="77777777" w:rsidR="00BD5340" w:rsidRDefault="00BD5340" w:rsidP="00D81033">
      <w:pPr>
        <w:ind w:left="2520"/>
      </w:pPr>
      <w:r w:rsidRPr="00593FF7">
        <w:t>Since none of these packets will belong to an allowed session</w:t>
      </w:r>
      <w:r>
        <w:t>,</w:t>
      </w:r>
      <w:r w:rsidRPr="00593FF7">
        <w:t xml:space="preserve"> the packets should </w:t>
      </w:r>
      <w:r>
        <w:t>not be processed by the TOE, and the TOE should not be adversely affected by this traffic</w:t>
      </w:r>
      <w:r w:rsidRPr="00593FF7">
        <w:t>.</w:t>
      </w:r>
      <w:r w:rsidR="00B700B0">
        <w:t xml:space="preserve"> Any results that are unexpected (e.g., core dumps) are candidates for a flaw hypothesis.</w:t>
      </w:r>
    </w:p>
    <w:p w14:paraId="35ADEC41" w14:textId="47112FC1" w:rsidR="00BD5340" w:rsidRDefault="00BD5340" w:rsidP="00895357">
      <w:pPr>
        <w:pStyle w:val="ListParagraph"/>
        <w:numPr>
          <w:ilvl w:val="1"/>
          <w:numId w:val="37"/>
        </w:numPr>
        <w:spacing w:after="200" w:line="276" w:lineRule="auto"/>
        <w:ind w:left="2520"/>
        <w:jc w:val="both"/>
        <w:pPrChange w:id="5038" w:author="Author">
          <w:pPr>
            <w:pStyle w:val="ListParagraph"/>
            <w:numPr>
              <w:ilvl w:val="1"/>
              <w:numId w:val="37"/>
            </w:numPr>
            <w:spacing w:after="200" w:line="276" w:lineRule="auto"/>
            <w:ind w:left="2520" w:hanging="360"/>
          </w:pPr>
        </w:pPrChange>
      </w:pPr>
      <w:r>
        <w:t xml:space="preserve">Mutation fuzz testing of </w:t>
      </w:r>
      <w:r w:rsidRPr="00F67E21">
        <w:t>the remaining fields in the required protocol headers</w:t>
      </w:r>
      <w:r>
        <w:t>. This testing requires sending mutations of well-formed packets that have both carefully chosen and random values inserted into each header field in turn</w:t>
      </w:r>
      <w:r w:rsidR="00FD62BD">
        <w:rPr>
          <w:lang w:val="en-GB"/>
        </w:rPr>
        <w:t xml:space="preserve"> </w:t>
      </w:r>
      <w:r w:rsidR="00FD62BD" w:rsidRPr="00F55F62">
        <w:rPr>
          <w:lang w:val="en-GB"/>
        </w:rPr>
        <w:t>(i.e. testing is to include both carefully chosen and random insertion test cases)</w:t>
      </w:r>
      <w:r>
        <w:t xml:space="preserve">. </w:t>
      </w:r>
      <w:r w:rsidR="00FD62BD" w:rsidRPr="00F55F62">
        <w:rPr>
          <w:lang w:val="en-GB"/>
        </w:rPr>
        <w:t>The original well-formed packets would be accepted as part of a normal existing communication stream and may still be accepted as valid packets when subject to the carefully chosen mutations (the individual packet alone would be valid although its contents may not be valid in the context of preceding and/or following packets), but will often not be valid packets when random values are inserted into fields.</w:t>
      </w:r>
      <w:r w:rsidR="00FD62BD" w:rsidRPr="00FD62BD">
        <w:rPr>
          <w:lang w:val="en-GB"/>
        </w:rPr>
        <w:t xml:space="preserve"> </w:t>
      </w:r>
      <w:r>
        <w:t>The carefully chosen values should include semantically significant values that can be determined from the type of the data that the field represents, such as values indicating positive and negative integers, boundary conditions, invalid binary combinations (e.g. for flag sets with dependencies between bits), and missing start or end values</w:t>
      </w:r>
      <w:r w:rsidR="00A030D8">
        <w:t xml:space="preserve">. </w:t>
      </w:r>
      <w:r>
        <w:t xml:space="preserve">Randomly chosen values </w:t>
      </w:r>
      <w:r w:rsidR="00FD62BD" w:rsidRPr="00F55F62">
        <w:rPr>
          <w:lang w:val="en-GB"/>
        </w:rPr>
        <w:t>may not result in well-formed packets</w:t>
      </w:r>
      <w:del w:id="5039" w:author="Author">
        <w:r w:rsidR="00FD62BD" w:rsidRPr="00F55F62">
          <w:rPr>
            <w:lang w:val="en-GB"/>
          </w:rPr>
          <w:delText>,</w:delText>
        </w:r>
      </w:del>
      <w:r w:rsidR="00FD62BD" w:rsidRPr="00F55F62">
        <w:rPr>
          <w:lang w:val="en-GB"/>
        </w:rPr>
        <w:t xml:space="preserve"> but are included nonetheless to see whether they </w:t>
      </w:r>
      <w:r>
        <w:t>can lead to the device entering an insecure state.</w:t>
      </w:r>
      <w:r w:rsidR="00B700B0" w:rsidRPr="00B700B0">
        <w:t xml:space="preserve"> </w:t>
      </w:r>
      <w:r w:rsidR="00B700B0">
        <w:t>Any results that are unexpected (e.g., core dumps) are candidates for a flaw hypothesis.</w:t>
      </w:r>
    </w:p>
    <w:p w14:paraId="6C4D388D" w14:textId="77777777" w:rsidR="00B700B0" w:rsidRDefault="00B700B0" w:rsidP="00B700B0">
      <w:pPr>
        <w:pStyle w:val="ParagraphNumbered"/>
      </w:pPr>
      <w:r>
        <w:t>The iTC has not identified a specific tool to be used in accomplishing the above flaw hypothesis generation activity, so any tool used by the evaluation team is acceptable.  The evaluation team shall record in the test report the name, version, parameters, and results of all test tools used for this this activity.</w:t>
      </w:r>
    </w:p>
    <w:p w14:paraId="72FFB51D" w14:textId="70C63555" w:rsidR="00BE1717" w:rsidRDefault="00BE1717" w:rsidP="00BE1717">
      <w:pPr>
        <w:pStyle w:val="ParagraphNumbered"/>
      </w:pPr>
      <w:r>
        <w:t>If</w:t>
      </w:r>
      <w:r w:rsidRPr="009776DD">
        <w:t xml:space="preserve"> the evaluators discover a </w:t>
      </w:r>
      <w:r>
        <w:t>T</w:t>
      </w:r>
      <w:r w:rsidRPr="009776DD">
        <w:t xml:space="preserve">ype </w:t>
      </w:r>
      <w:r>
        <w:t>4</w:t>
      </w:r>
      <w:r w:rsidRPr="009776DD">
        <w:t xml:space="preserve"> flaw that they believe should be considered </w:t>
      </w:r>
      <w:r>
        <w:t xml:space="preserve">as a Type 2 flaw </w:t>
      </w:r>
      <w:r w:rsidRPr="009776DD">
        <w:t>in future versions of this cPP, they should work with their Certification Body to determine the appropriate means of submitting the flaw for consideration by the iTC.</w:t>
      </w:r>
    </w:p>
    <w:p w14:paraId="697F693D" w14:textId="7AA45055" w:rsidR="00BD5340" w:rsidRDefault="00BD5340" w:rsidP="00C75B6F">
      <w:pPr>
        <w:pStyle w:val="A2"/>
      </w:pPr>
      <w:bookmarkStart w:id="5040" w:name="_Toc410055896"/>
      <w:bookmarkStart w:id="5041" w:name="_Toc412821827"/>
      <w:bookmarkStart w:id="5042" w:name="_Toc412821704"/>
      <w:bookmarkStart w:id="5043" w:name="_Ref409805692"/>
      <w:bookmarkStart w:id="5044" w:name="_Ref410055073"/>
      <w:bookmarkStart w:id="5045" w:name="_Toc442975838"/>
      <w:bookmarkStart w:id="5046" w:name="_Toc412821705"/>
      <w:bookmarkStart w:id="5047" w:name="_Toc473308363"/>
      <w:bookmarkStart w:id="5048" w:name="_Toc481767043"/>
      <w:bookmarkStart w:id="5049" w:name="_Toc25835030"/>
      <w:bookmarkStart w:id="5050" w:name="_Toc520385769"/>
      <w:bookmarkEnd w:id="5040"/>
      <w:bookmarkEnd w:id="5041"/>
      <w:bookmarkEnd w:id="5042"/>
      <w:r w:rsidRPr="001E509F">
        <w:t>Process for Evaluator Vulnerability Analysis</w:t>
      </w:r>
      <w:bookmarkEnd w:id="5043"/>
      <w:bookmarkEnd w:id="5044"/>
      <w:bookmarkEnd w:id="5045"/>
      <w:bookmarkEnd w:id="5046"/>
      <w:bookmarkEnd w:id="5047"/>
      <w:bookmarkEnd w:id="5048"/>
      <w:bookmarkEnd w:id="5049"/>
      <w:bookmarkEnd w:id="5050"/>
    </w:p>
    <w:p w14:paraId="57F53847" w14:textId="6863DC1A" w:rsidR="00BD5340" w:rsidRDefault="00BD5340" w:rsidP="002E667A">
      <w:pPr>
        <w:pStyle w:val="ParagraphNumbered"/>
      </w:pPr>
      <w:r>
        <w:t xml:space="preserve">As flaw hypotheses are generated from the activities described above, the evaluation team will </w:t>
      </w:r>
      <w:r w:rsidR="00B700B0">
        <w:t xml:space="preserve">disposition them; that is, </w:t>
      </w:r>
      <w:r>
        <w:t>attempt to prove</w:t>
      </w:r>
      <w:r w:rsidR="00B700B0">
        <w:t>,</w:t>
      </w:r>
      <w:r>
        <w:t xml:space="preserve"> disprove</w:t>
      </w:r>
      <w:r w:rsidR="00B700B0">
        <w:t>, or determine the non-applicability of</w:t>
      </w:r>
      <w:r>
        <w:t xml:space="preserve"> the hypotheses</w:t>
      </w:r>
      <w:r w:rsidR="00A030D8">
        <w:t xml:space="preserve">. </w:t>
      </w:r>
      <w:r>
        <w:t>This process is as follows.</w:t>
      </w:r>
    </w:p>
    <w:p w14:paraId="72FEEB0B" w14:textId="7248B390" w:rsidR="002E667A" w:rsidRDefault="00BD5340" w:rsidP="002E667A">
      <w:pPr>
        <w:pStyle w:val="ParagraphNumbered"/>
        <w:rPr>
          <w:rFonts w:cs="Calibri"/>
        </w:rPr>
      </w:pPr>
      <w:r>
        <w:rPr>
          <w:rFonts w:cs="Calibri"/>
        </w:rPr>
        <w:t>T</w:t>
      </w:r>
      <w:r w:rsidRPr="004F133A">
        <w:rPr>
          <w:rFonts w:cs="Calibri"/>
        </w:rPr>
        <w:t>he evaluator will refine each flaw hypothesis for the TOE and attempt to disprove it using the information provided by the developer</w:t>
      </w:r>
      <w:r>
        <w:rPr>
          <w:rFonts w:cs="Calibri"/>
        </w:rPr>
        <w:t xml:space="preserve"> or through penetration testing</w:t>
      </w:r>
      <w:r w:rsidRPr="004F133A">
        <w:rPr>
          <w:rFonts w:cs="Calibri"/>
        </w:rPr>
        <w:t xml:space="preserve">. </w:t>
      </w:r>
      <w:r>
        <w:rPr>
          <w:rFonts w:cs="Calibri"/>
        </w:rPr>
        <w:t xml:space="preserve">During this process, the evaluator is free to interact with the developer to determine if the flaw exists, including requests to the developer for additional evidence (e.g., detailed design information, consultation with engineering staff); however, the </w:t>
      </w:r>
      <w:r w:rsidR="00B700B0">
        <w:rPr>
          <w:rFonts w:cs="Calibri"/>
        </w:rPr>
        <w:t xml:space="preserve">CB </w:t>
      </w:r>
      <w:r>
        <w:rPr>
          <w:rFonts w:cs="Calibri"/>
        </w:rPr>
        <w:t xml:space="preserve">should be </w:t>
      </w:r>
      <w:r w:rsidR="002E667A">
        <w:t>included in</w:t>
      </w:r>
      <w:r w:rsidR="002E667A" w:rsidDel="002E667A">
        <w:rPr>
          <w:rFonts w:cs="Calibri"/>
        </w:rPr>
        <w:t xml:space="preserve"> </w:t>
      </w:r>
      <w:r>
        <w:rPr>
          <w:rFonts w:cs="Calibri"/>
        </w:rPr>
        <w:t xml:space="preserve">all of these </w:t>
      </w:r>
      <w:r w:rsidR="002E667A">
        <w:rPr>
          <w:rFonts w:cs="Calibri"/>
        </w:rPr>
        <w:t>discussions</w:t>
      </w:r>
      <w:r>
        <w:rPr>
          <w:rFonts w:cs="Calibri"/>
        </w:rPr>
        <w:t xml:space="preserve">. Should the developer object to the information being requested as being not compatible with the overall level of the evaluation activity/cPP and cannot provide evidence otherwise that the flaw is disproved, the evaluator prepares an appropriate set of materials as follows: </w:t>
      </w:r>
    </w:p>
    <w:p w14:paraId="2F3B474A" w14:textId="77777777" w:rsidR="002E667A" w:rsidRDefault="00BD5340" w:rsidP="00761FE1">
      <w:pPr>
        <w:pStyle w:val="BodyText"/>
        <w:numPr>
          <w:ilvl w:val="0"/>
          <w:numId w:val="68"/>
        </w:numPr>
      </w:pPr>
      <w:r>
        <w:t>the source documents used in formulating the hypothesis,</w:t>
      </w:r>
      <w:r w:rsidRPr="004F133A">
        <w:t xml:space="preserve"> and why it represents a potential compromise against a specific TOE function; </w:t>
      </w:r>
    </w:p>
    <w:p w14:paraId="4E8DE6A0" w14:textId="77777777" w:rsidR="002E667A" w:rsidRDefault="00BD5340" w:rsidP="00761FE1">
      <w:pPr>
        <w:pStyle w:val="BodyText"/>
        <w:numPr>
          <w:ilvl w:val="0"/>
          <w:numId w:val="68"/>
        </w:numPr>
      </w:pPr>
      <w:r>
        <w:t>an</w:t>
      </w:r>
      <w:r w:rsidRPr="004F133A">
        <w:t xml:space="preserve"> argument why the flaw hypothesis could not be proven or disproved by the evidence provided so far; </w:t>
      </w:r>
    </w:p>
    <w:p w14:paraId="3AFBEA10" w14:textId="6A1D9153" w:rsidR="002E667A" w:rsidRDefault="00BD5340" w:rsidP="00761FE1">
      <w:pPr>
        <w:pStyle w:val="BodyText"/>
        <w:numPr>
          <w:ilvl w:val="0"/>
          <w:numId w:val="68"/>
        </w:numPr>
      </w:pPr>
      <w:r>
        <w:t xml:space="preserve">the </w:t>
      </w:r>
      <w:r w:rsidRPr="004F133A">
        <w:t>type of information required to investigate the flaw hypothesis further</w:t>
      </w:r>
      <w:r>
        <w:t xml:space="preserve">. </w:t>
      </w:r>
    </w:p>
    <w:p w14:paraId="757CE3F1" w14:textId="0A1B7879" w:rsidR="00BD5340" w:rsidRDefault="00BD5340" w:rsidP="002E667A">
      <w:pPr>
        <w:pStyle w:val="ParagraphNumbered"/>
      </w:pPr>
      <w:r>
        <w:t xml:space="preserve">The </w:t>
      </w:r>
      <w:r w:rsidR="002E667A" w:rsidRPr="00520ABB">
        <w:t>Certification Body (</w:t>
      </w:r>
      <w:r w:rsidR="00B700B0">
        <w:t>CB</w:t>
      </w:r>
      <w:r w:rsidR="002E667A">
        <w:t>)</w:t>
      </w:r>
      <w:r w:rsidR="00B700B0">
        <w:t xml:space="preserve"> </w:t>
      </w:r>
      <w:r>
        <w:t>will then either approve or disapprove the request for additional information</w:t>
      </w:r>
      <w:r w:rsidR="00A030D8">
        <w:t xml:space="preserve">. </w:t>
      </w:r>
      <w:r>
        <w:t xml:space="preserve">If approved, </w:t>
      </w:r>
      <w:r w:rsidRPr="004F133A">
        <w:t xml:space="preserve">the developer </w:t>
      </w:r>
      <w:r>
        <w:t>provides the requested</w:t>
      </w:r>
      <w:r w:rsidRPr="004F133A">
        <w:t xml:space="preserve"> evidence to disprove the flaw hypothesis (or, of course, acknowledge the flaw). </w:t>
      </w:r>
    </w:p>
    <w:p w14:paraId="534180D2" w14:textId="67BE4682" w:rsidR="00BD5340" w:rsidRDefault="00BD5340" w:rsidP="002E667A">
      <w:pPr>
        <w:pStyle w:val="ParagraphNumbered"/>
        <w:rPr>
          <w:rFonts w:cs="Calibri"/>
        </w:rPr>
      </w:pPr>
      <w:r>
        <w:rPr>
          <w:rFonts w:cs="Calibri"/>
        </w:rPr>
        <w:t>For each hypothesis, t</w:t>
      </w:r>
      <w:r w:rsidRPr="004F133A">
        <w:rPr>
          <w:rFonts w:cs="Calibri"/>
        </w:rPr>
        <w:t xml:space="preserve">he evaluator will </w:t>
      </w:r>
      <w:r>
        <w:rPr>
          <w:rFonts w:cs="Calibri"/>
        </w:rPr>
        <w:t>note whether</w:t>
      </w:r>
      <w:r w:rsidRPr="004F133A">
        <w:rPr>
          <w:rFonts w:cs="Calibri"/>
        </w:rPr>
        <w:t xml:space="preserve"> the flaw hypothesis has been successfully disproved, successfully proven to have identified a flaw, or requires further investigation</w:t>
      </w:r>
      <w:r>
        <w:rPr>
          <w:rFonts w:cs="Calibri"/>
        </w:rPr>
        <w:t>. It is important to have the results documented</w:t>
      </w:r>
      <w:r w:rsidR="002E667A" w:rsidRPr="009776DD">
        <w:t xml:space="preserve"> as outlined in Section </w:t>
      </w:r>
      <w:r w:rsidR="002E667A">
        <w:fldChar w:fldCharType="begin"/>
      </w:r>
      <w:r w:rsidR="002E667A">
        <w:instrText xml:space="preserve"> REF _Ref409805671 \r \h </w:instrText>
      </w:r>
      <w:r w:rsidR="002E667A">
        <w:fldChar w:fldCharType="separate"/>
      </w:r>
      <w:r w:rsidR="005623BE">
        <w:t>A.3</w:t>
      </w:r>
      <w:r w:rsidR="002E667A">
        <w:fldChar w:fldCharType="end"/>
      </w:r>
      <w:r w:rsidR="002E667A">
        <w:t xml:space="preserve"> </w:t>
      </w:r>
      <w:r w:rsidR="002E667A" w:rsidRPr="009776DD">
        <w:t>below</w:t>
      </w:r>
      <w:r>
        <w:rPr>
          <w:rFonts w:cs="Calibri"/>
        </w:rPr>
        <w:t>.</w:t>
      </w:r>
    </w:p>
    <w:p w14:paraId="12F7E444" w14:textId="5430C924" w:rsidR="00BD5340" w:rsidRPr="00A8035F" w:rsidRDefault="002E667A" w:rsidP="002E667A">
      <w:pPr>
        <w:pStyle w:val="ParagraphNumbered"/>
      </w:pPr>
      <w:r>
        <w:t>If the evaluator finds a flaw</w:t>
      </w:r>
      <w:r w:rsidR="00BD5340">
        <w:rPr>
          <w:rFonts w:cs="Calibri"/>
        </w:rPr>
        <w:t xml:space="preserve">, the evaluator will report these flaws to the </w:t>
      </w:r>
      <w:r>
        <w:rPr>
          <w:rFonts w:cs="Calibri"/>
        </w:rPr>
        <w:t>developer</w:t>
      </w:r>
      <w:r w:rsidR="00BD5340">
        <w:rPr>
          <w:rFonts w:cs="Calibri"/>
        </w:rPr>
        <w:t xml:space="preserve">. All </w:t>
      </w:r>
      <w:r>
        <w:rPr>
          <w:rFonts w:cs="Calibri"/>
        </w:rPr>
        <w:t>reported flaws must</w:t>
      </w:r>
      <w:r w:rsidR="00BD5340">
        <w:rPr>
          <w:rFonts w:cs="Calibri"/>
        </w:rPr>
        <w:t xml:space="preserve"> be addressed </w:t>
      </w:r>
      <w:r>
        <w:rPr>
          <w:rFonts w:cs="Calibri"/>
        </w:rPr>
        <w:t>as follows</w:t>
      </w:r>
      <w:r w:rsidR="00BD5340">
        <w:rPr>
          <w:rFonts w:cs="Calibri"/>
        </w:rPr>
        <w:t>.</w:t>
      </w:r>
    </w:p>
    <w:p w14:paraId="6A865576" w14:textId="77777777" w:rsidR="002E667A" w:rsidRDefault="002E667A" w:rsidP="002E667A">
      <w:pPr>
        <w:pStyle w:val="ParagraphNumbered"/>
      </w:pPr>
      <w:r>
        <w:t xml:space="preserve">If the developer confirms that the flaw exists and that it is exploitable at Basic Attack Potential, then </w:t>
      </w:r>
      <w:r w:rsidRPr="009776DD">
        <w:t>a change is made by the developer, and the resulting resolution is agreed by the evaluator and noted as part of the evaluation report</w:t>
      </w:r>
      <w:r>
        <w:t xml:space="preserve">. </w:t>
      </w:r>
      <w:r w:rsidRPr="009776DD">
        <w:t xml:space="preserve"> </w:t>
      </w:r>
    </w:p>
    <w:p w14:paraId="3E898F52" w14:textId="181A4802" w:rsidR="002E667A" w:rsidRDefault="002E667A" w:rsidP="002E667A">
      <w:pPr>
        <w:pStyle w:val="ParagraphNumbered"/>
      </w:pPr>
      <w:r>
        <w:t xml:space="preserve">If the </w:t>
      </w:r>
      <w:r w:rsidRPr="009776DD">
        <w:t>developer, the evaluator</w:t>
      </w:r>
      <w:r>
        <w:t>,</w:t>
      </w:r>
      <w:r w:rsidRPr="009776DD">
        <w:t xml:space="preserve"> and the CB agree that the flaw is exploitable only above Basic </w:t>
      </w:r>
      <w:r>
        <w:t>A</w:t>
      </w:r>
      <w:r w:rsidRPr="009776DD">
        <w:t xml:space="preserve">ttack </w:t>
      </w:r>
      <w:r>
        <w:t>P</w:t>
      </w:r>
      <w:r w:rsidRPr="009776DD">
        <w:t>otential and does not require resolution for any other reason</w:t>
      </w:r>
      <w:r>
        <w:t>, then no change is made</w:t>
      </w:r>
      <w:ins w:id="5051" w:author="Author">
        <w:r w:rsidR="00D81033">
          <w:t>,</w:t>
        </w:r>
      </w:ins>
      <w:r>
        <w:t xml:space="preserve"> and the flaw is noted as a residual vulnerability in the CB-internal report (ETR).</w:t>
      </w:r>
      <w:r w:rsidRPr="009776DD">
        <w:t xml:space="preserve"> </w:t>
      </w:r>
      <w:r>
        <w:t xml:space="preserve"> </w:t>
      </w:r>
    </w:p>
    <w:p w14:paraId="3E4C1581" w14:textId="77777777" w:rsidR="002E667A" w:rsidRDefault="002E667A" w:rsidP="002E667A">
      <w:pPr>
        <w:pStyle w:val="ParagraphNumbered"/>
      </w:pPr>
      <w:r>
        <w:t xml:space="preserve">If the </w:t>
      </w:r>
      <w:r w:rsidRPr="009776DD">
        <w:t>developer</w:t>
      </w:r>
      <w:r>
        <w:t xml:space="preserve"> and </w:t>
      </w:r>
      <w:r w:rsidRPr="009776DD">
        <w:t>evaluator</w:t>
      </w:r>
      <w:r>
        <w:t xml:space="preserve"> </w:t>
      </w:r>
      <w:r w:rsidRPr="009776DD">
        <w:t>agree that the flaw i</w:t>
      </w:r>
      <w:r>
        <w:t>s exploitable only above Basic Attack P</w:t>
      </w:r>
      <w:r w:rsidRPr="009776DD">
        <w:t>otential</w:t>
      </w:r>
      <w:r>
        <w:t xml:space="preserve">, but it is deemed critical to fix because of technology-specific or cPP-specific aspects such as typical use cases or operational environments, then </w:t>
      </w:r>
      <w:r w:rsidRPr="009776DD">
        <w:t>a change is made by the developer, and the resulting resolution is agreed by the evaluator and noted as part of the evaluation report</w:t>
      </w:r>
      <w:r>
        <w:t>.</w:t>
      </w:r>
    </w:p>
    <w:p w14:paraId="07E1D21B" w14:textId="31BD1ABF" w:rsidR="002E667A" w:rsidRDefault="002E667A" w:rsidP="002E667A">
      <w:pPr>
        <w:pStyle w:val="ParagraphNumbered"/>
      </w:pPr>
      <w:r>
        <w:t xml:space="preserve">Disagreements between evaluator and </w:t>
      </w:r>
      <w:r w:rsidR="006E449B">
        <w:t xml:space="preserve">developer </w:t>
      </w:r>
      <w:r>
        <w:t>regarding questions of the existence of a flaw, its attack potential, or whether it should be deemed critical to fix are resolved by the CB.</w:t>
      </w:r>
    </w:p>
    <w:p w14:paraId="7D45F9EC" w14:textId="6F619C97" w:rsidR="002E667A" w:rsidRPr="009776DD" w:rsidRDefault="002E667A" w:rsidP="002E667A">
      <w:pPr>
        <w:pStyle w:val="ParagraphNumbered"/>
      </w:pPr>
      <w:r w:rsidRPr="009776DD">
        <w:t xml:space="preserve">Any testing performed by the evaluator shall be documented in the test report as outlined in Section </w:t>
      </w:r>
      <w:r>
        <w:rPr>
          <w:rFonts w:cs="Calibri"/>
        </w:rPr>
        <w:fldChar w:fldCharType="begin"/>
      </w:r>
      <w:r>
        <w:rPr>
          <w:rFonts w:cs="Calibri"/>
        </w:rPr>
        <w:instrText xml:space="preserve"> REF _Ref409806474 \r \h </w:instrText>
      </w:r>
      <w:r>
        <w:rPr>
          <w:rFonts w:cs="Calibri"/>
        </w:rPr>
      </w:r>
      <w:r>
        <w:rPr>
          <w:rFonts w:cs="Calibri"/>
        </w:rPr>
        <w:fldChar w:fldCharType="separate"/>
      </w:r>
      <w:r w:rsidR="005623BE">
        <w:rPr>
          <w:rFonts w:cs="Calibri"/>
        </w:rPr>
        <w:t>A.3</w:t>
      </w:r>
      <w:r>
        <w:rPr>
          <w:rFonts w:cs="Calibri"/>
        </w:rPr>
        <w:fldChar w:fldCharType="end"/>
      </w:r>
      <w:r w:rsidRPr="009776DD">
        <w:t xml:space="preserve"> below. </w:t>
      </w:r>
    </w:p>
    <w:p w14:paraId="4AFCAE5D" w14:textId="7989B80B" w:rsidR="00B700B0" w:rsidRPr="0085547F" w:rsidRDefault="00B700B0" w:rsidP="002E667A">
      <w:pPr>
        <w:pStyle w:val="ParagraphNumbered"/>
      </w:pPr>
      <w:r>
        <w:rPr>
          <w:rFonts w:cs="Calibri"/>
        </w:rPr>
        <w:t xml:space="preserve">As indicated in Section </w:t>
      </w:r>
      <w:r w:rsidR="008A2AAD">
        <w:rPr>
          <w:rFonts w:cs="Calibri"/>
        </w:rPr>
        <w:fldChar w:fldCharType="begin"/>
      </w:r>
      <w:r>
        <w:rPr>
          <w:rFonts w:cs="Calibri"/>
        </w:rPr>
        <w:instrText xml:space="preserve"> REF _Ref409806474 \r \h </w:instrText>
      </w:r>
      <w:r w:rsidR="008A2AAD">
        <w:rPr>
          <w:rFonts w:cs="Calibri"/>
        </w:rPr>
      </w:r>
      <w:r w:rsidR="008A2AAD">
        <w:rPr>
          <w:rFonts w:cs="Calibri"/>
        </w:rPr>
        <w:fldChar w:fldCharType="separate"/>
      </w:r>
      <w:r w:rsidR="005623BE">
        <w:rPr>
          <w:rFonts w:cs="Calibri"/>
        </w:rPr>
        <w:t>A.3</w:t>
      </w:r>
      <w:r w:rsidR="008A2AAD">
        <w:rPr>
          <w:rFonts w:cs="Calibri"/>
        </w:rPr>
        <w:fldChar w:fldCharType="end"/>
      </w:r>
      <w:r>
        <w:rPr>
          <w:rFonts w:cs="Calibri"/>
        </w:rPr>
        <w:t xml:space="preserve">, the public statement with respect to vulnerability analysis that is performed on TOEs conformant to the cPP is constrained to coverage of flaws associated with Types 1 and 2 (defined in Section </w:t>
      </w:r>
      <w:r w:rsidR="008A2AAD">
        <w:rPr>
          <w:rFonts w:cs="Calibri"/>
        </w:rPr>
        <w:fldChar w:fldCharType="begin"/>
      </w:r>
      <w:r>
        <w:rPr>
          <w:rFonts w:cs="Calibri"/>
        </w:rPr>
        <w:instrText xml:space="preserve"> REF _Ref409806493 \r \h </w:instrText>
      </w:r>
      <w:r w:rsidR="008A2AAD">
        <w:rPr>
          <w:rFonts w:cs="Calibri"/>
        </w:rPr>
      </w:r>
      <w:r w:rsidR="008A2AAD">
        <w:rPr>
          <w:rFonts w:cs="Calibri"/>
        </w:rPr>
        <w:fldChar w:fldCharType="separate"/>
      </w:r>
      <w:r w:rsidR="005623BE">
        <w:rPr>
          <w:rFonts w:cs="Calibri"/>
        </w:rPr>
        <w:t>A.1</w:t>
      </w:r>
      <w:r w:rsidR="008A2AAD">
        <w:rPr>
          <w:rFonts w:cs="Calibri"/>
        </w:rPr>
        <w:fldChar w:fldCharType="end"/>
      </w:r>
      <w:r>
        <w:rPr>
          <w:rFonts w:cs="Calibri"/>
        </w:rPr>
        <w:t>) flaw hypotheses only.  The fact that the iTC generates these candidate hypotheses indicates these must be addressed.</w:t>
      </w:r>
    </w:p>
    <w:p w14:paraId="5AB9FF53" w14:textId="061621F9" w:rsidR="00B700B0" w:rsidRPr="001E509F" w:rsidRDefault="00B700B0" w:rsidP="009B11D6">
      <w:pPr>
        <w:pStyle w:val="ParagraphNumbered"/>
      </w:pPr>
      <w:bookmarkStart w:id="5052" w:name="_Ref453153713"/>
      <w:r>
        <w:rPr>
          <w:rFonts w:cs="Calibri"/>
        </w:rPr>
        <w:t>For flaws of Types 3 and 4, each CB will be responsible for determining what constitutes Basic Attack Potential for the purposes of determin</w:t>
      </w:r>
      <w:r w:rsidR="009B11D6">
        <w:rPr>
          <w:rFonts w:cs="Calibri"/>
        </w:rPr>
        <w:t>ing</w:t>
      </w:r>
      <w:r>
        <w:rPr>
          <w:rFonts w:cs="Calibri"/>
        </w:rPr>
        <w:t xml:space="preserve"> whether a flaw is </w:t>
      </w:r>
      <w:r w:rsidR="009B11D6">
        <w:rPr>
          <w:rFonts w:cs="Calibri"/>
        </w:rPr>
        <w:t xml:space="preserve">exploitable </w:t>
      </w:r>
      <w:r>
        <w:rPr>
          <w:rFonts w:cs="Calibri"/>
        </w:rPr>
        <w:t xml:space="preserve">in the TOE’s environment.  </w:t>
      </w:r>
      <w:r w:rsidR="009B11D6" w:rsidRPr="009776DD">
        <w:t xml:space="preserve">The determination criteria shall be documented in the CB-internal report as specified in Section </w:t>
      </w:r>
      <w:r w:rsidR="009B11D6">
        <w:rPr>
          <w:rFonts w:cs="Calibri"/>
        </w:rPr>
        <w:fldChar w:fldCharType="begin"/>
      </w:r>
      <w:r w:rsidR="009B11D6">
        <w:rPr>
          <w:rFonts w:cs="Calibri"/>
        </w:rPr>
        <w:instrText xml:space="preserve"> REF _Ref409806474 \r \h </w:instrText>
      </w:r>
      <w:r w:rsidR="009B11D6">
        <w:rPr>
          <w:rFonts w:cs="Calibri"/>
        </w:rPr>
      </w:r>
      <w:r w:rsidR="009B11D6">
        <w:rPr>
          <w:rFonts w:cs="Calibri"/>
        </w:rPr>
        <w:fldChar w:fldCharType="separate"/>
      </w:r>
      <w:r w:rsidR="005623BE">
        <w:rPr>
          <w:rFonts w:cs="Calibri"/>
        </w:rPr>
        <w:t>A.3</w:t>
      </w:r>
      <w:r w:rsidR="009B11D6">
        <w:rPr>
          <w:rFonts w:cs="Calibri"/>
        </w:rPr>
        <w:fldChar w:fldCharType="end"/>
      </w:r>
      <w:r w:rsidR="009B11D6" w:rsidRPr="009776DD">
        <w:t xml:space="preserve">. </w:t>
      </w:r>
      <w:r>
        <w:rPr>
          <w:rFonts w:cs="Calibri"/>
        </w:rPr>
        <w:t>As this is a per-CB activity, no public claims are made with respect to the resistance of a particular TOE against flaws of Types 3 and 4; rather, the claim is that the activities outlined in this appendix were carried out, and the evaluation team and CB agreed that any residual vulnerabilities are not exploitable by an attacker with Basic Attack Potential.</w:t>
      </w:r>
      <w:bookmarkEnd w:id="5052"/>
    </w:p>
    <w:p w14:paraId="2C84EF51" w14:textId="6400E5F9" w:rsidR="00BD5340" w:rsidRPr="00467FDE" w:rsidRDefault="00BD5340" w:rsidP="00C75B6F">
      <w:pPr>
        <w:pStyle w:val="A2"/>
      </w:pPr>
      <w:bookmarkStart w:id="5053" w:name="_Ref409805671"/>
      <w:bookmarkStart w:id="5054" w:name="_Ref409805712"/>
      <w:bookmarkStart w:id="5055" w:name="_Ref409806474"/>
      <w:bookmarkStart w:id="5056" w:name="_Ref410055097"/>
      <w:bookmarkStart w:id="5057" w:name="_Toc442975839"/>
      <w:bookmarkStart w:id="5058" w:name="_Toc412821706"/>
      <w:bookmarkStart w:id="5059" w:name="_Toc473308364"/>
      <w:bookmarkStart w:id="5060" w:name="_Toc481767044"/>
      <w:bookmarkStart w:id="5061" w:name="_Toc25835031"/>
      <w:bookmarkStart w:id="5062" w:name="_Toc520385770"/>
      <w:r>
        <w:t>Reporting</w:t>
      </w:r>
      <w:bookmarkEnd w:id="5053"/>
      <w:bookmarkEnd w:id="5054"/>
      <w:bookmarkEnd w:id="5055"/>
      <w:bookmarkEnd w:id="5056"/>
      <w:bookmarkEnd w:id="5057"/>
      <w:bookmarkEnd w:id="5058"/>
      <w:bookmarkEnd w:id="5059"/>
      <w:bookmarkEnd w:id="5060"/>
      <w:bookmarkEnd w:id="5061"/>
      <w:bookmarkEnd w:id="5062"/>
    </w:p>
    <w:p w14:paraId="02DDB9F1" w14:textId="64F8A41F" w:rsidR="00BD5340" w:rsidRDefault="00BD5340" w:rsidP="009B11D6">
      <w:pPr>
        <w:pStyle w:val="ParagraphNumbered"/>
      </w:pPr>
      <w:r>
        <w:t>The evaluators shall produce two reports on the testing effort; one that is public-facing (that is, included in the non-proprietary evaluation report</w:t>
      </w:r>
      <w:r w:rsidR="009B11D6" w:rsidRPr="009776DD">
        <w:t>, which is a subset of the Evaluation Technical Report (ETR)</w:t>
      </w:r>
      <w:r>
        <w:t xml:space="preserve">) and </w:t>
      </w:r>
      <w:r w:rsidR="009B11D6" w:rsidRPr="009776DD">
        <w:t>the complete ETR</w:t>
      </w:r>
      <w:r w:rsidR="009B11D6" w:rsidDel="009B11D6">
        <w:t xml:space="preserve"> </w:t>
      </w:r>
      <w:r>
        <w:t xml:space="preserve">that is delivered to the overseeing </w:t>
      </w:r>
      <w:r w:rsidR="000D42FD">
        <w:t>CB</w:t>
      </w:r>
      <w:r>
        <w:t>.</w:t>
      </w:r>
    </w:p>
    <w:p w14:paraId="75A8F486" w14:textId="77777777" w:rsidR="009B11D6" w:rsidRDefault="00BD5340" w:rsidP="000D42FD">
      <w:pPr>
        <w:pStyle w:val="ParagraphNumbered"/>
      </w:pPr>
      <w:r>
        <w:t xml:space="preserve">The public-facing report </w:t>
      </w:r>
      <w:r w:rsidR="009B11D6" w:rsidRPr="009776DD">
        <w:t>contains:</w:t>
      </w:r>
    </w:p>
    <w:p w14:paraId="57324108" w14:textId="7AB44259" w:rsidR="009B11D6" w:rsidRPr="009776DD" w:rsidRDefault="009B11D6" w:rsidP="00895357">
      <w:pPr>
        <w:pStyle w:val="ListParagraph"/>
        <w:numPr>
          <w:ilvl w:val="0"/>
          <w:numId w:val="38"/>
        </w:numPr>
        <w:spacing w:after="200" w:line="276" w:lineRule="auto"/>
        <w:jc w:val="both"/>
        <w:pPrChange w:id="5063" w:author="Author">
          <w:pPr>
            <w:pStyle w:val="ListParagraph"/>
            <w:numPr>
              <w:numId w:val="38"/>
            </w:numPr>
            <w:spacing w:after="200" w:line="276" w:lineRule="auto"/>
            <w:ind w:left="1800" w:hanging="360"/>
          </w:pPr>
        </w:pPrChange>
      </w:pPr>
      <w:r w:rsidRPr="009776DD">
        <w:t>The flaw identifiers returned when the procedures for searching public sources were followed according to instructions in the Supporting Document per Section</w:t>
      </w:r>
      <w:r>
        <w:t xml:space="preserve"> </w:t>
      </w:r>
      <w:r>
        <w:fldChar w:fldCharType="begin"/>
      </w:r>
      <w:r>
        <w:instrText xml:space="preserve"> REF _Ref452639156 \r \h  \* MERGEFORMAT </w:instrText>
      </w:r>
      <w:r>
        <w:fldChar w:fldCharType="separate"/>
      </w:r>
      <w:r w:rsidR="005623BE">
        <w:t>A.1.1</w:t>
      </w:r>
      <w:r>
        <w:fldChar w:fldCharType="end"/>
      </w:r>
      <w:r w:rsidRPr="009776DD">
        <w:t>;</w:t>
      </w:r>
    </w:p>
    <w:p w14:paraId="3DF5C342" w14:textId="604ED878" w:rsidR="009B11D6" w:rsidRPr="009776DD" w:rsidRDefault="009B11D6" w:rsidP="00895357">
      <w:pPr>
        <w:pStyle w:val="ListParagraph"/>
        <w:numPr>
          <w:ilvl w:val="0"/>
          <w:numId w:val="38"/>
        </w:numPr>
        <w:spacing w:after="200" w:line="276" w:lineRule="auto"/>
        <w:jc w:val="both"/>
        <w:pPrChange w:id="5064" w:author="Author">
          <w:pPr>
            <w:pStyle w:val="ListParagraph"/>
            <w:numPr>
              <w:numId w:val="38"/>
            </w:numPr>
            <w:spacing w:after="200" w:line="276" w:lineRule="auto"/>
            <w:ind w:left="1800" w:hanging="360"/>
          </w:pPr>
        </w:pPrChange>
      </w:pPr>
      <w:r w:rsidRPr="009776DD">
        <w:t xml:space="preserve">A statement that the evaluators have examined the Type 1 flaw hypotheses specified in this Supporting Document in section </w:t>
      </w:r>
      <w:r>
        <w:fldChar w:fldCharType="begin"/>
      </w:r>
      <w:r>
        <w:instrText xml:space="preserve"> REF _Ref452639156 \r \h  \* MERGEFORMAT </w:instrText>
      </w:r>
      <w:r>
        <w:fldChar w:fldCharType="separate"/>
      </w:r>
      <w:r w:rsidR="005623BE">
        <w:t>A.1.1</w:t>
      </w:r>
      <w:r>
        <w:fldChar w:fldCharType="end"/>
      </w:r>
      <w:r w:rsidRPr="009776DD">
        <w:t xml:space="preserve"> (i.e. the flaws listed in the previous bullet) and the Type 2 flaw hypotheses specified in this Supporting Document by the iTC in Section</w:t>
      </w:r>
      <w:r>
        <w:t xml:space="preserve"> </w:t>
      </w:r>
      <w:r>
        <w:fldChar w:fldCharType="begin"/>
      </w:r>
      <w:r>
        <w:instrText xml:space="preserve"> REF _Ref453150160 \r \h</w:instrText>
      </w:r>
      <w:ins w:id="5065" w:author="Author">
        <w:r>
          <w:instrText xml:space="preserve"> </w:instrText>
        </w:r>
        <w:r w:rsidR="00D81033">
          <w:instrText xml:space="preserve"> \* MERGEFORMAT</w:instrText>
        </w:r>
      </w:ins>
      <w:r w:rsidR="00D81033">
        <w:instrText xml:space="preserve"> </w:instrText>
      </w:r>
      <w:r>
        <w:fldChar w:fldCharType="separate"/>
      </w:r>
      <w:r w:rsidR="005623BE">
        <w:t>A.1.2</w:t>
      </w:r>
      <w:r>
        <w:fldChar w:fldCharType="end"/>
      </w:r>
      <w:r>
        <w:t>;</w:t>
      </w:r>
    </w:p>
    <w:p w14:paraId="37E738EE" w14:textId="2AB2ADB9" w:rsidR="009B11D6" w:rsidRDefault="009B11D6" w:rsidP="009B11D6">
      <w:pPr>
        <w:pStyle w:val="ParagraphNumbered"/>
      </w:pPr>
      <w:r>
        <w:t xml:space="preserve">A </w:t>
      </w:r>
      <w:r w:rsidR="000D42FD">
        <w:t>statement that the evaluation team developed Types 3 and 4 flaw hypotheses in accordance with Section</w:t>
      </w:r>
      <w:r>
        <w:t xml:space="preserve">s </w:t>
      </w:r>
      <w:r>
        <w:fldChar w:fldCharType="begin"/>
      </w:r>
      <w:r>
        <w:instrText xml:space="preserve"> REF _Ref452639664 \r \h </w:instrText>
      </w:r>
      <w:r>
        <w:fldChar w:fldCharType="separate"/>
      </w:r>
      <w:r w:rsidR="005623BE">
        <w:t>A.1.3</w:t>
      </w:r>
      <w:r>
        <w:fldChar w:fldCharType="end"/>
      </w:r>
      <w:r>
        <w:t xml:space="preserve">, </w:t>
      </w:r>
      <w:r>
        <w:fldChar w:fldCharType="begin"/>
      </w:r>
      <w:r>
        <w:instrText xml:space="preserve"> REF _Ref452639750 \r \h </w:instrText>
      </w:r>
      <w:r>
        <w:fldChar w:fldCharType="separate"/>
      </w:r>
      <w:r w:rsidR="005623BE">
        <w:t>A.1.4</w:t>
      </w:r>
      <w:r>
        <w:fldChar w:fldCharType="end"/>
      </w:r>
      <w:r>
        <w:t xml:space="preserve">, and </w:t>
      </w:r>
      <w:r>
        <w:fldChar w:fldCharType="begin"/>
      </w:r>
      <w:r>
        <w:instrText xml:space="preserve"> REF _Ref409805692 \r \h </w:instrText>
      </w:r>
      <w:r>
        <w:fldChar w:fldCharType="separate"/>
      </w:r>
      <w:r w:rsidR="005623BE">
        <w:t>A.2</w:t>
      </w:r>
      <w:r>
        <w:fldChar w:fldCharType="end"/>
      </w:r>
      <w:r w:rsidR="000D42FD">
        <w:t xml:space="preserve">, and that no residual vulnerabilities exist that are exploitable by attackers with Basic Attack Potential as defined by the CB in accordance with the guidance in the CEM. </w:t>
      </w:r>
      <w:r w:rsidRPr="009776DD">
        <w:t xml:space="preserve">It should be noted that this is just a statement about the “fact of” Types 3 and 4 flaw hypotheses being developed, and that no specifics about the number of flaws, the flaws themselves, or the analysis pertaining to those flaws will be included in the public-facing report. </w:t>
      </w:r>
    </w:p>
    <w:p w14:paraId="0F32F8EB" w14:textId="3C7FCA51" w:rsidR="00BD5340" w:rsidRDefault="00BD5340" w:rsidP="009B11D6">
      <w:pPr>
        <w:pStyle w:val="ParagraphNumbered"/>
      </w:pPr>
      <w:r>
        <w:t xml:space="preserve">No other information is provided in the </w:t>
      </w:r>
      <w:r w:rsidR="000D42FD">
        <w:t xml:space="preserve">public-facing </w:t>
      </w:r>
      <w:r>
        <w:t>report.</w:t>
      </w:r>
    </w:p>
    <w:p w14:paraId="00B48072" w14:textId="77777777" w:rsidR="009B11D6" w:rsidRPr="009776DD" w:rsidRDefault="009B11D6" w:rsidP="009B11D6">
      <w:pPr>
        <w:pStyle w:val="ParagraphNumbered"/>
      </w:pPr>
      <w:r w:rsidRPr="009776DD">
        <w:t>The internal CB report contains, in addition to the information in the public-facing report:</w:t>
      </w:r>
    </w:p>
    <w:p w14:paraId="6C98C704" w14:textId="77777777" w:rsidR="009B11D6" w:rsidRPr="009776DD" w:rsidRDefault="009B11D6" w:rsidP="00D81033">
      <w:pPr>
        <w:pStyle w:val="ParagraphNumbered"/>
        <w:numPr>
          <w:ilvl w:val="0"/>
          <w:numId w:val="69"/>
        </w:numPr>
        <w:pBdr>
          <w:top w:val="none" w:sz="4" w:space="0" w:color="000000"/>
          <w:left w:val="none" w:sz="4" w:space="0" w:color="000000"/>
          <w:bottom w:val="none" w:sz="4" w:space="0" w:color="000000"/>
          <w:right w:val="none" w:sz="4" w:space="0" w:color="000000"/>
          <w:between w:val="none" w:sz="4" w:space="0" w:color="000000"/>
        </w:pBdr>
        <w:tabs>
          <w:tab w:val="left" w:pos="1980"/>
        </w:tabs>
        <w:ind w:left="2160" w:hanging="540"/>
      </w:pPr>
      <w:r w:rsidRPr="009776DD">
        <w:t xml:space="preserve">a list of all of the flaw hypotheses generated (cf. AVA_VAN.1-4); </w:t>
      </w:r>
    </w:p>
    <w:p w14:paraId="3C17D0CD" w14:textId="77777777" w:rsidR="009B11D6" w:rsidRPr="009776DD" w:rsidRDefault="009B11D6" w:rsidP="00D81033">
      <w:pPr>
        <w:pStyle w:val="ParagraphNumbered"/>
        <w:numPr>
          <w:ilvl w:val="0"/>
          <w:numId w:val="69"/>
        </w:numPr>
        <w:pBdr>
          <w:top w:val="none" w:sz="4" w:space="0" w:color="000000"/>
          <w:left w:val="none" w:sz="4" w:space="0" w:color="000000"/>
          <w:bottom w:val="none" w:sz="4" w:space="0" w:color="000000"/>
          <w:right w:val="none" w:sz="4" w:space="0" w:color="000000"/>
          <w:between w:val="none" w:sz="4" w:space="0" w:color="000000"/>
        </w:pBdr>
        <w:ind w:left="1980"/>
      </w:pPr>
      <w:r w:rsidRPr="009776DD">
        <w:t>the evaluator penetration testing effort, outlining the testing approach, configuration, depth and results (cf. AVA_VAN.1-9);</w:t>
      </w:r>
    </w:p>
    <w:p w14:paraId="78B214F9" w14:textId="77777777" w:rsidR="009B11D6" w:rsidRPr="009776DD" w:rsidRDefault="009B11D6" w:rsidP="00D81033">
      <w:pPr>
        <w:pStyle w:val="ParagraphNumbered"/>
        <w:numPr>
          <w:ilvl w:val="0"/>
          <w:numId w:val="69"/>
        </w:numPr>
        <w:pBdr>
          <w:top w:val="none" w:sz="4" w:space="0" w:color="000000"/>
          <w:left w:val="none" w:sz="4" w:space="0" w:color="000000"/>
          <w:bottom w:val="none" w:sz="4" w:space="0" w:color="000000"/>
          <w:right w:val="none" w:sz="4" w:space="0" w:color="000000"/>
          <w:between w:val="none" w:sz="4" w:space="0" w:color="000000"/>
        </w:pBdr>
        <w:ind w:left="1980"/>
      </w:pPr>
      <w:r w:rsidRPr="009776DD">
        <w:t>all documentation used to generate the flaw hypotheses (in identifying the documentation used in coming up with the flaw hypotheses, the evaluation team must characterize the documentation so that a reader can determine whether it is strictly required by this Supporting Document, and the nature of the documentation (design information, developer engineering notebooks, etc.));</w:t>
      </w:r>
    </w:p>
    <w:p w14:paraId="62DB7FC1" w14:textId="77777777" w:rsidR="009B11D6" w:rsidRPr="009776DD" w:rsidRDefault="009B11D6" w:rsidP="00D81033">
      <w:pPr>
        <w:pStyle w:val="ParagraphNumbered"/>
        <w:numPr>
          <w:ilvl w:val="0"/>
          <w:numId w:val="69"/>
        </w:numPr>
        <w:pBdr>
          <w:top w:val="none" w:sz="4" w:space="0" w:color="000000"/>
          <w:left w:val="none" w:sz="4" w:space="0" w:color="000000"/>
          <w:bottom w:val="none" w:sz="4" w:space="0" w:color="000000"/>
          <w:right w:val="none" w:sz="4" w:space="0" w:color="000000"/>
          <w:between w:val="none" w:sz="4" w:space="0" w:color="000000"/>
        </w:pBdr>
        <w:ind w:left="1980"/>
      </w:pPr>
      <w:r w:rsidRPr="009776DD">
        <w:t>the evaluator shall report all exploitable vulnerabilities and residual vulnerabilities, detailing for each:</w:t>
      </w:r>
    </w:p>
    <w:p w14:paraId="19C0ED27" w14:textId="77777777" w:rsidR="009B11D6" w:rsidRPr="009776DD" w:rsidRDefault="009B11D6" w:rsidP="00D81033">
      <w:pPr>
        <w:pStyle w:val="ParagraphNumbered"/>
        <w:numPr>
          <w:ilvl w:val="1"/>
          <w:numId w:val="63"/>
        </w:numPr>
        <w:pBdr>
          <w:top w:val="none" w:sz="4" w:space="0" w:color="000000"/>
          <w:left w:val="none" w:sz="4" w:space="0" w:color="000000"/>
          <w:bottom w:val="none" w:sz="4" w:space="0" w:color="000000"/>
          <w:right w:val="none" w:sz="4" w:space="0" w:color="000000"/>
          <w:between w:val="none" w:sz="4" w:space="0" w:color="000000"/>
        </w:pBdr>
        <w:tabs>
          <w:tab w:val="clear" w:pos="1440"/>
          <w:tab w:val="left" w:pos="2430"/>
        </w:tabs>
        <w:ind w:left="2880" w:hanging="360"/>
      </w:pPr>
      <w:r w:rsidRPr="009776DD">
        <w:t>its source (e.g. CEM activity being undertaken when it was conceived, known to the evaluator, read in a publication);</w:t>
      </w:r>
    </w:p>
    <w:p w14:paraId="1956A313" w14:textId="77777777" w:rsidR="009B11D6" w:rsidRPr="009776DD" w:rsidRDefault="009B11D6">
      <w:pPr>
        <w:pStyle w:val="ParagraphNumbered"/>
        <w:numPr>
          <w:ilvl w:val="1"/>
          <w:numId w:val="63"/>
        </w:numPr>
        <w:pBdr>
          <w:top w:val="none" w:sz="4" w:space="0" w:color="000000"/>
          <w:left w:val="none" w:sz="4" w:space="0" w:color="000000"/>
          <w:bottom w:val="none" w:sz="4" w:space="0" w:color="000000"/>
          <w:right w:val="none" w:sz="4" w:space="0" w:color="000000"/>
          <w:between w:val="none" w:sz="4" w:space="0" w:color="000000"/>
        </w:pBdr>
        <w:tabs>
          <w:tab w:val="clear" w:pos="1440"/>
        </w:tabs>
        <w:ind w:left="2880" w:hanging="360"/>
      </w:pPr>
      <w:r w:rsidRPr="009776DD">
        <w:t>the SFR(s) not met;</w:t>
      </w:r>
    </w:p>
    <w:p w14:paraId="2BBAC255" w14:textId="77777777" w:rsidR="009B11D6" w:rsidRPr="009776DD" w:rsidRDefault="009B11D6">
      <w:pPr>
        <w:pStyle w:val="ParagraphNumbered"/>
        <w:numPr>
          <w:ilvl w:val="1"/>
          <w:numId w:val="63"/>
        </w:numPr>
        <w:pBdr>
          <w:top w:val="none" w:sz="4" w:space="0" w:color="000000"/>
          <w:left w:val="none" w:sz="4" w:space="0" w:color="000000"/>
          <w:bottom w:val="none" w:sz="4" w:space="0" w:color="000000"/>
          <w:right w:val="none" w:sz="4" w:space="0" w:color="000000"/>
          <w:between w:val="none" w:sz="4" w:space="0" w:color="000000"/>
        </w:pBdr>
        <w:tabs>
          <w:tab w:val="clear" w:pos="1440"/>
        </w:tabs>
        <w:ind w:left="2880" w:hanging="360"/>
      </w:pPr>
      <w:r w:rsidRPr="009776DD">
        <w:t>a description;</w:t>
      </w:r>
    </w:p>
    <w:p w14:paraId="36BDF3B9" w14:textId="77777777" w:rsidR="009B11D6" w:rsidRPr="009776DD" w:rsidRDefault="009B11D6">
      <w:pPr>
        <w:pStyle w:val="ParagraphNumbered"/>
        <w:numPr>
          <w:ilvl w:val="1"/>
          <w:numId w:val="63"/>
        </w:numPr>
        <w:pBdr>
          <w:top w:val="none" w:sz="4" w:space="0" w:color="000000"/>
          <w:left w:val="none" w:sz="4" w:space="0" w:color="000000"/>
          <w:bottom w:val="none" w:sz="4" w:space="0" w:color="000000"/>
          <w:right w:val="none" w:sz="4" w:space="0" w:color="000000"/>
          <w:between w:val="none" w:sz="4" w:space="0" w:color="000000"/>
        </w:pBdr>
        <w:tabs>
          <w:tab w:val="clear" w:pos="1440"/>
          <w:tab w:val="left" w:pos="2340"/>
        </w:tabs>
        <w:ind w:left="2880"/>
      </w:pPr>
      <w:r w:rsidRPr="009776DD">
        <w:t>whether it is exploitable in its operational environment or not (i.e. exploitable or residual).</w:t>
      </w:r>
    </w:p>
    <w:p w14:paraId="303BC691" w14:textId="77777777" w:rsidR="009B11D6" w:rsidRPr="009776DD" w:rsidRDefault="009B11D6">
      <w:pPr>
        <w:pStyle w:val="ParagraphNumbered"/>
        <w:numPr>
          <w:ilvl w:val="1"/>
          <w:numId w:val="63"/>
        </w:numPr>
        <w:pBdr>
          <w:top w:val="none" w:sz="4" w:space="0" w:color="000000"/>
          <w:left w:val="none" w:sz="4" w:space="0" w:color="000000"/>
          <w:bottom w:val="none" w:sz="4" w:space="0" w:color="000000"/>
          <w:right w:val="none" w:sz="4" w:space="0" w:color="000000"/>
          <w:between w:val="none" w:sz="4" w:space="0" w:color="000000"/>
        </w:pBdr>
        <w:tabs>
          <w:tab w:val="clear" w:pos="1440"/>
        </w:tabs>
        <w:ind w:left="2880" w:hanging="360"/>
      </w:pPr>
      <w:r w:rsidRPr="009776DD">
        <w:t>the amount of time, level of expertise, level of knowledge of the TOE, level of opportunity and the equipment required to perform the identified vulnerabilities (cf. AVA_VAN.1-11);</w:t>
      </w:r>
    </w:p>
    <w:p w14:paraId="003D71A9" w14:textId="77777777" w:rsidR="009B11D6" w:rsidRPr="009776DD" w:rsidRDefault="009B11D6">
      <w:pPr>
        <w:pStyle w:val="ParagraphNumbered"/>
        <w:numPr>
          <w:ilvl w:val="1"/>
          <w:numId w:val="63"/>
        </w:numPr>
        <w:pBdr>
          <w:top w:val="none" w:sz="4" w:space="0" w:color="000000"/>
          <w:left w:val="none" w:sz="4" w:space="0" w:color="000000"/>
          <w:bottom w:val="none" w:sz="4" w:space="0" w:color="000000"/>
          <w:right w:val="none" w:sz="4" w:space="0" w:color="000000"/>
          <w:between w:val="none" w:sz="4" w:space="0" w:color="000000"/>
        </w:pBdr>
        <w:ind w:left="1980" w:hanging="270"/>
      </w:pPr>
      <w:r w:rsidRPr="009776DD">
        <w:t xml:space="preserve">how each flaw hypothesis was resolved (this includes whether the original flaw hypothesis was confirmed or disproved, and any analysis relating to whether a residual vulnerability is exploitable by an attacker with Basic Attack Potential) (cf. AVA_VAN1-10); and </w:t>
      </w:r>
      <w:bookmarkStart w:id="5066" w:name="_Ref433195803"/>
    </w:p>
    <w:p w14:paraId="503E10B9" w14:textId="77777777" w:rsidR="009B11D6" w:rsidRPr="009776DD" w:rsidRDefault="009B11D6">
      <w:pPr>
        <w:pStyle w:val="ParagraphNumbered"/>
        <w:numPr>
          <w:ilvl w:val="1"/>
          <w:numId w:val="63"/>
        </w:numPr>
        <w:pBdr>
          <w:top w:val="none" w:sz="4" w:space="0" w:color="000000"/>
          <w:left w:val="none" w:sz="4" w:space="0" w:color="000000"/>
          <w:bottom w:val="none" w:sz="4" w:space="0" w:color="000000"/>
          <w:right w:val="none" w:sz="4" w:space="0" w:color="000000"/>
          <w:between w:val="none" w:sz="4" w:space="0" w:color="000000"/>
        </w:pBdr>
        <w:tabs>
          <w:tab w:val="clear" w:pos="1440"/>
          <w:tab w:val="left" w:pos="1980"/>
        </w:tabs>
        <w:ind w:left="1980" w:hanging="270"/>
      </w:pPr>
      <w:r w:rsidRPr="009776DD">
        <w:t>in the case that actual testing was performed in the investigation (either as part of flaw hypothesis generation using tools specified by the iTC in Section A.1.4, or in proving/disproving a particular flaw) the steps followed in setting up the TOE (and any required test equipment); executing the test; post-test procedures; and the actual results (to a level of detail that allow repetition of the test, including the following:</w:t>
      </w:r>
    </w:p>
    <w:p w14:paraId="7814691D" w14:textId="77777777" w:rsidR="009B11D6" w:rsidRPr="00C83C45" w:rsidRDefault="009B11D6" w:rsidP="00895357">
      <w:pPr>
        <w:pStyle w:val="ListParagraph"/>
        <w:numPr>
          <w:ilvl w:val="3"/>
          <w:numId w:val="63"/>
        </w:num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spacing w:line="259" w:lineRule="auto"/>
        <w:jc w:val="both"/>
        <w:rPr>
          <w:rFonts w:cs="Times New Roman"/>
          <w:lang w:val="en-GB"/>
        </w:rPr>
        <w:pPrChange w:id="5067" w:author="Author">
          <w:pPr>
            <w:pStyle w:val="ListParagraph"/>
            <w:numPr>
              <w:ilvl w:val="3"/>
              <w:numId w:val="63"/>
            </w:numPr>
            <w:pBdr>
              <w:top w:val="none" w:sz="4" w:space="0" w:color="000000"/>
              <w:left w:val="none" w:sz="4" w:space="0" w:color="000000"/>
              <w:bottom w:val="none" w:sz="4" w:space="0" w:color="000000"/>
              <w:right w:val="none" w:sz="4" w:space="0" w:color="000000"/>
              <w:between w:val="none" w:sz="4" w:space="0" w:color="000000"/>
            </w:pBdr>
            <w:tabs>
              <w:tab w:val="left" w:pos="2880"/>
            </w:tabs>
            <w:autoSpaceDE w:val="0"/>
            <w:autoSpaceDN w:val="0"/>
            <w:adjustRightInd w:val="0"/>
            <w:spacing w:line="259" w:lineRule="auto"/>
            <w:ind w:left="2880" w:hanging="358"/>
          </w:pPr>
        </w:pPrChange>
      </w:pPr>
      <w:r w:rsidRPr="00C83C45">
        <w:rPr>
          <w:rFonts w:cs="Times New Roman"/>
          <w:lang w:val="en-GB"/>
        </w:rPr>
        <w:t>identification of the potential vulnerability the TOE is being tested for;</w:t>
      </w:r>
    </w:p>
    <w:p w14:paraId="421178F1" w14:textId="77777777" w:rsidR="009B11D6" w:rsidRPr="00C83C45" w:rsidRDefault="009B11D6" w:rsidP="00895357">
      <w:pPr>
        <w:pStyle w:val="ListParagraph"/>
        <w:numPr>
          <w:ilvl w:val="3"/>
          <w:numId w:val="63"/>
        </w:num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spacing w:line="259" w:lineRule="auto"/>
        <w:jc w:val="both"/>
        <w:rPr>
          <w:rFonts w:cs="Times New Roman"/>
          <w:lang w:val="en-GB"/>
        </w:rPr>
        <w:pPrChange w:id="5068" w:author="Author">
          <w:pPr>
            <w:pStyle w:val="ListParagraph"/>
            <w:numPr>
              <w:ilvl w:val="3"/>
              <w:numId w:val="63"/>
            </w:numPr>
            <w:pBdr>
              <w:top w:val="none" w:sz="4" w:space="0" w:color="000000"/>
              <w:left w:val="none" w:sz="4" w:space="0" w:color="000000"/>
              <w:bottom w:val="none" w:sz="4" w:space="0" w:color="000000"/>
              <w:right w:val="none" w:sz="4" w:space="0" w:color="000000"/>
              <w:between w:val="none" w:sz="4" w:space="0" w:color="000000"/>
            </w:pBdr>
            <w:tabs>
              <w:tab w:val="left" w:pos="2880"/>
            </w:tabs>
            <w:autoSpaceDE w:val="0"/>
            <w:autoSpaceDN w:val="0"/>
            <w:adjustRightInd w:val="0"/>
            <w:spacing w:line="259" w:lineRule="auto"/>
            <w:ind w:left="2880" w:hanging="358"/>
          </w:pPr>
        </w:pPrChange>
      </w:pPr>
      <w:r w:rsidRPr="00C83C45">
        <w:rPr>
          <w:rFonts w:cs="Times New Roman"/>
          <w:lang w:val="en-GB"/>
        </w:rPr>
        <w:t>instructions to connect and setup all required test equipment as required to conduct the penetration test;</w:t>
      </w:r>
    </w:p>
    <w:p w14:paraId="335995AF" w14:textId="77777777" w:rsidR="009B11D6" w:rsidRPr="00C83C45" w:rsidRDefault="009B11D6" w:rsidP="00895357">
      <w:pPr>
        <w:pStyle w:val="ListParagraph"/>
        <w:numPr>
          <w:ilvl w:val="3"/>
          <w:numId w:val="63"/>
        </w:num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spacing w:line="259" w:lineRule="auto"/>
        <w:jc w:val="both"/>
        <w:rPr>
          <w:rFonts w:cs="Times New Roman"/>
          <w:lang w:val="en-GB"/>
        </w:rPr>
        <w:pPrChange w:id="5069" w:author="Author">
          <w:pPr>
            <w:pStyle w:val="ListParagraph"/>
            <w:numPr>
              <w:ilvl w:val="3"/>
              <w:numId w:val="63"/>
            </w:numPr>
            <w:pBdr>
              <w:top w:val="none" w:sz="4" w:space="0" w:color="000000"/>
              <w:left w:val="none" w:sz="4" w:space="0" w:color="000000"/>
              <w:bottom w:val="none" w:sz="4" w:space="0" w:color="000000"/>
              <w:right w:val="none" w:sz="4" w:space="0" w:color="000000"/>
              <w:between w:val="none" w:sz="4" w:space="0" w:color="000000"/>
            </w:pBdr>
            <w:tabs>
              <w:tab w:val="left" w:pos="2880"/>
            </w:tabs>
            <w:autoSpaceDE w:val="0"/>
            <w:autoSpaceDN w:val="0"/>
            <w:adjustRightInd w:val="0"/>
            <w:spacing w:line="259" w:lineRule="auto"/>
            <w:ind w:left="2880" w:hanging="358"/>
          </w:pPr>
        </w:pPrChange>
      </w:pPr>
      <w:r w:rsidRPr="00C83C45">
        <w:rPr>
          <w:rFonts w:cs="Times New Roman"/>
          <w:lang w:val="en-GB"/>
        </w:rPr>
        <w:t>instructions to establish all penetration test prerequisite initial conditions;</w:t>
      </w:r>
    </w:p>
    <w:p w14:paraId="0ED03624" w14:textId="77777777" w:rsidR="009B11D6" w:rsidRPr="00C83C45" w:rsidRDefault="009B11D6" w:rsidP="00895357">
      <w:pPr>
        <w:pStyle w:val="ListParagraph"/>
        <w:numPr>
          <w:ilvl w:val="3"/>
          <w:numId w:val="63"/>
        </w:num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spacing w:line="259" w:lineRule="auto"/>
        <w:jc w:val="both"/>
        <w:rPr>
          <w:rFonts w:cs="Times New Roman"/>
          <w:lang w:val="en-GB"/>
        </w:rPr>
        <w:pPrChange w:id="5070" w:author="Author">
          <w:pPr>
            <w:pStyle w:val="ListParagraph"/>
            <w:numPr>
              <w:ilvl w:val="3"/>
              <w:numId w:val="63"/>
            </w:numPr>
            <w:pBdr>
              <w:top w:val="none" w:sz="4" w:space="0" w:color="000000"/>
              <w:left w:val="none" w:sz="4" w:space="0" w:color="000000"/>
              <w:bottom w:val="none" w:sz="4" w:space="0" w:color="000000"/>
              <w:right w:val="none" w:sz="4" w:space="0" w:color="000000"/>
              <w:between w:val="none" w:sz="4" w:space="0" w:color="000000"/>
            </w:pBdr>
            <w:tabs>
              <w:tab w:val="left" w:pos="2880"/>
            </w:tabs>
            <w:autoSpaceDE w:val="0"/>
            <w:autoSpaceDN w:val="0"/>
            <w:adjustRightInd w:val="0"/>
            <w:spacing w:line="259" w:lineRule="auto"/>
            <w:ind w:left="2880" w:hanging="358"/>
          </w:pPr>
        </w:pPrChange>
      </w:pPr>
      <w:r w:rsidRPr="00C83C45">
        <w:rPr>
          <w:rFonts w:cs="Times New Roman"/>
          <w:lang w:val="en-GB"/>
        </w:rPr>
        <w:t>instructions to stimulate the TSF;</w:t>
      </w:r>
    </w:p>
    <w:p w14:paraId="64B9B534" w14:textId="77777777" w:rsidR="009B11D6" w:rsidRPr="00C83C45" w:rsidRDefault="009B11D6" w:rsidP="00895357">
      <w:pPr>
        <w:pStyle w:val="ListParagraph"/>
        <w:numPr>
          <w:ilvl w:val="3"/>
          <w:numId w:val="63"/>
        </w:num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spacing w:line="259" w:lineRule="auto"/>
        <w:jc w:val="both"/>
        <w:rPr>
          <w:rFonts w:cs="Times New Roman"/>
          <w:lang w:val="en-GB"/>
        </w:rPr>
        <w:pPrChange w:id="5071" w:author="Author">
          <w:pPr>
            <w:pStyle w:val="ListParagraph"/>
            <w:numPr>
              <w:ilvl w:val="3"/>
              <w:numId w:val="63"/>
            </w:numPr>
            <w:pBdr>
              <w:top w:val="none" w:sz="4" w:space="0" w:color="000000"/>
              <w:left w:val="none" w:sz="4" w:space="0" w:color="000000"/>
              <w:bottom w:val="none" w:sz="4" w:space="0" w:color="000000"/>
              <w:right w:val="none" w:sz="4" w:space="0" w:color="000000"/>
              <w:between w:val="none" w:sz="4" w:space="0" w:color="000000"/>
            </w:pBdr>
            <w:tabs>
              <w:tab w:val="left" w:pos="2880"/>
            </w:tabs>
            <w:autoSpaceDE w:val="0"/>
            <w:autoSpaceDN w:val="0"/>
            <w:adjustRightInd w:val="0"/>
            <w:spacing w:line="259" w:lineRule="auto"/>
            <w:ind w:left="2880" w:hanging="358"/>
          </w:pPr>
        </w:pPrChange>
      </w:pPr>
      <w:r w:rsidRPr="00C83C45">
        <w:rPr>
          <w:rFonts w:cs="Times New Roman"/>
          <w:lang w:val="en-GB"/>
        </w:rPr>
        <w:t>instructions for observing the behaviour of the TSF;</w:t>
      </w:r>
    </w:p>
    <w:p w14:paraId="43697996" w14:textId="77777777" w:rsidR="009B11D6" w:rsidRPr="00C83C45" w:rsidRDefault="009B11D6" w:rsidP="00895357">
      <w:pPr>
        <w:pStyle w:val="ListParagraph"/>
        <w:numPr>
          <w:ilvl w:val="3"/>
          <w:numId w:val="63"/>
        </w:num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spacing w:line="259" w:lineRule="auto"/>
        <w:jc w:val="both"/>
        <w:rPr>
          <w:rFonts w:cs="Times New Roman"/>
          <w:lang w:val="en-GB"/>
        </w:rPr>
        <w:pPrChange w:id="5072" w:author="Author">
          <w:pPr>
            <w:pStyle w:val="ListParagraph"/>
            <w:numPr>
              <w:ilvl w:val="3"/>
              <w:numId w:val="63"/>
            </w:numPr>
            <w:pBdr>
              <w:top w:val="none" w:sz="4" w:space="0" w:color="000000"/>
              <w:left w:val="none" w:sz="4" w:space="0" w:color="000000"/>
              <w:bottom w:val="none" w:sz="4" w:space="0" w:color="000000"/>
              <w:right w:val="none" w:sz="4" w:space="0" w:color="000000"/>
              <w:between w:val="none" w:sz="4" w:space="0" w:color="000000"/>
            </w:pBdr>
            <w:tabs>
              <w:tab w:val="left" w:pos="2880"/>
            </w:tabs>
            <w:autoSpaceDE w:val="0"/>
            <w:autoSpaceDN w:val="0"/>
            <w:adjustRightInd w:val="0"/>
            <w:spacing w:line="259" w:lineRule="auto"/>
            <w:ind w:left="2880" w:hanging="358"/>
          </w:pPr>
        </w:pPrChange>
      </w:pPr>
      <w:r w:rsidRPr="00C83C45">
        <w:rPr>
          <w:rFonts w:cs="Times New Roman"/>
          <w:lang w:val="en-GB"/>
        </w:rPr>
        <w:t>descriptions of all expected results and the necessary analysis to be performed on the observed behaviour for comparison against expected results;</w:t>
      </w:r>
    </w:p>
    <w:p w14:paraId="406A4656" w14:textId="77777777" w:rsidR="009B11D6" w:rsidRPr="00C83C45" w:rsidRDefault="009B11D6" w:rsidP="00895357">
      <w:pPr>
        <w:pStyle w:val="ListParagraph"/>
        <w:numPr>
          <w:ilvl w:val="3"/>
          <w:numId w:val="63"/>
        </w:num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spacing w:line="259" w:lineRule="auto"/>
        <w:jc w:val="both"/>
        <w:rPr>
          <w:rFonts w:cs="Times New Roman"/>
          <w:lang w:val="en-GB"/>
        </w:rPr>
        <w:pPrChange w:id="5073" w:author="Author">
          <w:pPr>
            <w:pStyle w:val="ListParagraph"/>
            <w:numPr>
              <w:ilvl w:val="3"/>
              <w:numId w:val="63"/>
            </w:numPr>
            <w:pBdr>
              <w:top w:val="none" w:sz="4" w:space="0" w:color="000000"/>
              <w:left w:val="none" w:sz="4" w:space="0" w:color="000000"/>
              <w:bottom w:val="none" w:sz="4" w:space="0" w:color="000000"/>
              <w:right w:val="none" w:sz="4" w:space="0" w:color="000000"/>
              <w:between w:val="none" w:sz="4" w:space="0" w:color="000000"/>
            </w:pBdr>
            <w:tabs>
              <w:tab w:val="left" w:pos="2880"/>
            </w:tabs>
            <w:autoSpaceDE w:val="0"/>
            <w:autoSpaceDN w:val="0"/>
            <w:adjustRightInd w:val="0"/>
            <w:spacing w:line="259" w:lineRule="auto"/>
            <w:ind w:left="2880" w:hanging="358"/>
          </w:pPr>
        </w:pPrChange>
      </w:pPr>
      <w:r w:rsidRPr="00C83C45">
        <w:rPr>
          <w:rFonts w:cs="Times New Roman"/>
          <w:lang w:val="en-GB"/>
        </w:rPr>
        <w:t>instructions to conclude the test and establish the necessary post-test state for the TOE. (cf. AVA_VAN.1-6, AVA_VAN.1-8).</w:t>
      </w:r>
      <w:bookmarkEnd w:id="5066"/>
    </w:p>
    <w:p w14:paraId="306E2782" w14:textId="132D9B38" w:rsidR="006A5190" w:rsidRDefault="00235D5F" w:rsidP="00D86E52">
      <w:pPr>
        <w:pStyle w:val="A2"/>
      </w:pPr>
      <w:bookmarkStart w:id="5074" w:name="_Toc453161351"/>
      <w:bookmarkStart w:id="5075" w:name="_Toc453161653"/>
      <w:bookmarkStart w:id="5076" w:name="_Toc453161952"/>
      <w:bookmarkStart w:id="5077" w:name="_Toc453162251"/>
      <w:bookmarkStart w:id="5078" w:name="_Toc453162551"/>
      <w:bookmarkStart w:id="5079" w:name="_Toc453162851"/>
      <w:bookmarkStart w:id="5080" w:name="_Toc453163151"/>
      <w:bookmarkStart w:id="5081" w:name="_Toc453163333"/>
      <w:bookmarkStart w:id="5082" w:name="_Ref400438222"/>
      <w:bookmarkStart w:id="5083" w:name="_Toc442975840"/>
      <w:bookmarkStart w:id="5084" w:name="_Toc473308365"/>
      <w:bookmarkStart w:id="5085" w:name="_Toc481767045"/>
      <w:bookmarkStart w:id="5086" w:name="_Toc25835032"/>
      <w:bookmarkStart w:id="5087" w:name="_Toc412821707"/>
      <w:bookmarkStart w:id="5088" w:name="_Toc520385771"/>
      <w:bookmarkEnd w:id="5074"/>
      <w:bookmarkEnd w:id="5075"/>
      <w:bookmarkEnd w:id="5076"/>
      <w:bookmarkEnd w:id="5077"/>
      <w:bookmarkEnd w:id="5078"/>
      <w:bookmarkEnd w:id="5079"/>
      <w:bookmarkEnd w:id="5080"/>
      <w:bookmarkEnd w:id="5081"/>
      <w:r>
        <w:t xml:space="preserve">Public Vulnerability </w:t>
      </w:r>
      <w:bookmarkEnd w:id="5082"/>
      <w:bookmarkEnd w:id="5083"/>
      <w:r w:rsidR="00D86E52">
        <w:t>Sources</w:t>
      </w:r>
      <w:bookmarkEnd w:id="5084"/>
      <w:bookmarkEnd w:id="5085"/>
      <w:bookmarkEnd w:id="5086"/>
      <w:bookmarkEnd w:id="5088"/>
    </w:p>
    <w:p w14:paraId="75959A1C" w14:textId="730A319F" w:rsidR="00D86E52" w:rsidRPr="009776DD" w:rsidRDefault="00D86E52" w:rsidP="00D81033">
      <w:pPr>
        <w:pStyle w:val="ParagraphNumbered"/>
      </w:pPr>
      <w:r w:rsidRPr="009776DD">
        <w:t>The following sources of public vulnerabilities are sources for the iTC to consider in both formulating the specific list of flaws to be investigated by the evaluators, as well as to reference in directing the evaluators to perform key-word searches during the evaluation of a specific TOE.</w:t>
      </w:r>
    </w:p>
    <w:p w14:paraId="2974A588" w14:textId="59CB6DDA" w:rsidR="00AE3CEE" w:rsidRPr="00973A40" w:rsidRDefault="00AE3CEE" w:rsidP="00D81033">
      <w:pPr>
        <w:pStyle w:val="ListNumber"/>
        <w:numPr>
          <w:ilvl w:val="0"/>
          <w:numId w:val="67"/>
        </w:numPr>
        <w:jc w:val="left"/>
        <w:rPr>
          <w:lang w:val="en-US"/>
        </w:rPr>
      </w:pPr>
      <w:r w:rsidRPr="00AE3CEE">
        <w:rPr>
          <w:lang w:val="en-US"/>
        </w:rPr>
        <w:t xml:space="preserve">NIST National Vulnerabilities Database </w:t>
      </w:r>
      <w:bookmarkEnd w:id="5087"/>
      <w:r w:rsidRPr="00AE3CEE">
        <w:rPr>
          <w:lang w:val="en-US"/>
        </w:rPr>
        <w:t>(can be used to access CVE and US-CERT databases identified below):</w:t>
      </w:r>
      <w:r w:rsidRPr="00AE3CEE">
        <w:rPr>
          <w:lang w:val="en-US"/>
        </w:rPr>
        <w:br/>
        <w:t xml:space="preserve">https://web.nvd.nist.gov/view/vuln/search  </w:t>
      </w:r>
    </w:p>
    <w:p w14:paraId="0746273A" w14:textId="23D9C9DF" w:rsidR="00D86E52" w:rsidRPr="00973A40" w:rsidRDefault="00D86E52" w:rsidP="00D81033">
      <w:pPr>
        <w:pStyle w:val="ListNumber"/>
        <w:numPr>
          <w:ilvl w:val="0"/>
          <w:numId w:val="67"/>
        </w:numPr>
        <w:jc w:val="left"/>
        <w:rPr>
          <w:lang w:val="en-US"/>
        </w:rPr>
      </w:pPr>
      <w:r w:rsidRPr="009776DD">
        <w:t xml:space="preserve">Common Vulnerabilities and Exposures: </w:t>
      </w:r>
      <w:r w:rsidR="00196DCC">
        <w:br/>
      </w:r>
      <w:hyperlink r:id="rId28" w:history="1">
        <w:r w:rsidR="00D21E59" w:rsidRPr="00CA6F69">
          <w:rPr>
            <w:rStyle w:val="Hyperlink"/>
          </w:rPr>
          <w:t>http://cve.mitre.org/cve/</w:t>
        </w:r>
      </w:hyperlink>
      <w:r w:rsidR="00B940F7">
        <w:rPr>
          <w:rStyle w:val="Hyperlink"/>
        </w:rPr>
        <w:br/>
      </w:r>
      <w:hyperlink r:id="rId29" w:history="1">
        <w:r w:rsidR="00B940F7" w:rsidRPr="00B940F7">
          <w:rPr>
            <w:rStyle w:val="Hyperlink"/>
            <w:lang w:val="en-US"/>
          </w:rPr>
          <w:t>https://www.cvedetails.com/vulnerability-search.php</w:t>
        </w:r>
      </w:hyperlink>
    </w:p>
    <w:p w14:paraId="26862D92" w14:textId="77777777" w:rsidR="00B056D5" w:rsidRDefault="00B056D5" w:rsidP="00D81033">
      <w:pPr>
        <w:pStyle w:val="ListNumber"/>
        <w:numPr>
          <w:ilvl w:val="0"/>
          <w:numId w:val="48"/>
        </w:numPr>
        <w:jc w:val="left"/>
      </w:pPr>
      <w:r w:rsidRPr="009776DD">
        <w:t>US-CERT</w:t>
      </w:r>
      <w:r>
        <w:t>:</w:t>
      </w:r>
      <w:r w:rsidRPr="009776DD">
        <w:t xml:space="preserve"> </w:t>
      </w:r>
      <w:r>
        <w:br/>
      </w:r>
      <w:r w:rsidRPr="009776DD">
        <w:t xml:space="preserve">http://www.kb.cert.org/vuls/html/search </w:t>
      </w:r>
    </w:p>
    <w:p w14:paraId="2DB14313" w14:textId="75222BBA" w:rsidR="00D86E52" w:rsidRPr="009776DD" w:rsidRDefault="00D86E52" w:rsidP="00D81033">
      <w:pPr>
        <w:pStyle w:val="ListNumber"/>
        <w:numPr>
          <w:ilvl w:val="0"/>
          <w:numId w:val="48"/>
        </w:numPr>
        <w:jc w:val="left"/>
      </w:pPr>
      <w:r w:rsidRPr="009776DD">
        <w:t xml:space="preserve">Exploit / Vulnerability Search Engine: </w:t>
      </w:r>
      <w:r w:rsidR="00196DCC">
        <w:br/>
      </w:r>
      <w:r w:rsidRPr="009776DD">
        <w:t xml:space="preserve">www.exploitsearch.net </w:t>
      </w:r>
    </w:p>
    <w:p w14:paraId="0466E94D" w14:textId="3AF475DB" w:rsidR="00D86E52" w:rsidRPr="009776DD" w:rsidRDefault="00D86E52" w:rsidP="00D81033">
      <w:pPr>
        <w:pStyle w:val="ListNumber"/>
        <w:numPr>
          <w:ilvl w:val="0"/>
          <w:numId w:val="48"/>
        </w:numPr>
        <w:jc w:val="left"/>
      </w:pPr>
      <w:r w:rsidRPr="009776DD">
        <w:t xml:space="preserve">SecurITeam Exploit Search: </w:t>
      </w:r>
      <w:r w:rsidR="00196DCC">
        <w:br/>
      </w:r>
      <w:r w:rsidRPr="009776DD">
        <w:t xml:space="preserve">www.securiteam.com </w:t>
      </w:r>
    </w:p>
    <w:p w14:paraId="52FD8675" w14:textId="47D9A071" w:rsidR="00D86E52" w:rsidRDefault="00D86E52">
      <w:pPr>
        <w:pStyle w:val="ListNumber"/>
        <w:numPr>
          <w:ilvl w:val="0"/>
          <w:numId w:val="48"/>
        </w:numPr>
        <w:jc w:val="left"/>
      </w:pPr>
      <w:r w:rsidRPr="009776DD">
        <w:t>Tenable Network Security</w:t>
      </w:r>
      <w:r w:rsidR="00196DCC">
        <w:t xml:space="preserve"> </w:t>
      </w:r>
      <w:r w:rsidR="00196DCC">
        <w:br/>
      </w:r>
      <w:r w:rsidRPr="009776DD">
        <w:t xml:space="preserve">http://nessus.org/plugins/index.php?view=search </w:t>
      </w:r>
    </w:p>
    <w:p w14:paraId="631C0C98" w14:textId="706A1A55" w:rsidR="00D86E52" w:rsidRDefault="00D86E52">
      <w:pPr>
        <w:pStyle w:val="ListNumber"/>
        <w:numPr>
          <w:ilvl w:val="0"/>
          <w:numId w:val="48"/>
        </w:numPr>
        <w:jc w:val="left"/>
      </w:pPr>
      <w:r w:rsidRPr="009776DD">
        <w:t xml:space="preserve">Tipping Point Zero Day Initiative </w:t>
      </w:r>
      <w:r w:rsidR="00196DCC">
        <w:br/>
      </w:r>
      <w:r w:rsidRPr="009776DD">
        <w:t xml:space="preserve">http://www.zerodayinitiative.com/advisories </w:t>
      </w:r>
    </w:p>
    <w:p w14:paraId="545AAC99" w14:textId="57D44BCC" w:rsidR="00196DCC" w:rsidRDefault="00196DCC">
      <w:pPr>
        <w:pStyle w:val="ListNumber"/>
        <w:numPr>
          <w:ilvl w:val="0"/>
          <w:numId w:val="48"/>
        </w:numPr>
        <w:jc w:val="left"/>
      </w:pPr>
      <w:r>
        <w:t xml:space="preserve">Offensive Security Exploit Database: </w:t>
      </w:r>
      <w:r>
        <w:br/>
      </w:r>
      <w:hyperlink r:id="rId30" w:history="1">
        <w:r w:rsidR="00F30F3D" w:rsidRPr="00131837">
          <w:rPr>
            <w:rStyle w:val="Hyperlink"/>
          </w:rPr>
          <w:t>https://www.exploit-db.com/</w:t>
        </w:r>
      </w:hyperlink>
    </w:p>
    <w:p w14:paraId="4796461C" w14:textId="5BA905D7" w:rsidR="00F30F3D" w:rsidRPr="00973A40" w:rsidRDefault="00F30F3D">
      <w:pPr>
        <w:pStyle w:val="ListNumber"/>
        <w:numPr>
          <w:ilvl w:val="0"/>
          <w:numId w:val="48"/>
        </w:numPr>
        <w:jc w:val="left"/>
        <w:rPr>
          <w:lang w:val="it-IT"/>
        </w:rPr>
      </w:pPr>
      <w:r w:rsidRPr="00973A40">
        <w:rPr>
          <w:lang w:val="it-IT"/>
        </w:rPr>
        <w:t>Rapid7 Vulnerability Database:</w:t>
      </w:r>
      <w:r w:rsidRPr="00973A40">
        <w:rPr>
          <w:lang w:val="it-IT"/>
        </w:rPr>
        <w:br/>
        <w:t>https://www.rapid7.com/db/vulnerabilities</w:t>
      </w:r>
    </w:p>
    <w:p w14:paraId="164394C4" w14:textId="77777777" w:rsidR="00D86E52" w:rsidRPr="00973A40" w:rsidRDefault="00D86E52" w:rsidP="00A8035F">
      <w:pPr>
        <w:rPr>
          <w:lang w:val="it-IT" w:eastAsia="en-GB"/>
        </w:rPr>
      </w:pPr>
    </w:p>
    <w:p w14:paraId="3346CE46" w14:textId="77777777" w:rsidR="006A5190" w:rsidRDefault="006A5190" w:rsidP="00F55F62">
      <w:pPr>
        <w:pStyle w:val="A2"/>
      </w:pPr>
      <w:bookmarkStart w:id="5089" w:name="_Ref400438245"/>
      <w:bookmarkStart w:id="5090" w:name="_Toc442975841"/>
      <w:bookmarkStart w:id="5091" w:name="_Toc412821708"/>
      <w:bookmarkStart w:id="5092" w:name="_Toc473308366"/>
      <w:bookmarkStart w:id="5093" w:name="_Toc481767046"/>
      <w:bookmarkStart w:id="5094" w:name="_Toc25835033"/>
      <w:bookmarkStart w:id="5095" w:name="_Toc520385772"/>
      <w:r>
        <w:t>Additional Flaw H</w:t>
      </w:r>
      <w:r w:rsidRPr="006A5190">
        <w:t>ypotheses</w:t>
      </w:r>
      <w:bookmarkEnd w:id="5089"/>
      <w:bookmarkEnd w:id="5090"/>
      <w:bookmarkEnd w:id="5091"/>
      <w:bookmarkEnd w:id="5092"/>
      <w:bookmarkEnd w:id="5093"/>
      <w:bookmarkEnd w:id="5094"/>
      <w:bookmarkEnd w:id="5095"/>
    </w:p>
    <w:p w14:paraId="7961CDDC" w14:textId="77777777" w:rsidR="006A5190" w:rsidRPr="00F55F62" w:rsidRDefault="006A5190" w:rsidP="00973A40">
      <w:pPr>
        <w:pStyle w:val="ParagraphNumbered"/>
        <w:rPr>
          <w:del w:id="5096" w:author="Author"/>
          <w:lang w:eastAsia="en-GB"/>
        </w:rPr>
      </w:pPr>
      <w:del w:id="5097" w:author="Author">
        <w:r w:rsidRPr="006A5190">
          <w:rPr>
            <w:lang w:eastAsia="en-GB"/>
          </w:rPr>
          <w:delText>No entries are currently defined for this list</w:delText>
        </w:r>
        <w:r w:rsidR="00607704">
          <w:rPr>
            <w:lang w:eastAsia="en-GB"/>
          </w:rPr>
          <w:delText>.</w:delText>
        </w:r>
        <w:r>
          <w:rPr>
            <w:lang w:eastAsia="en-GB"/>
          </w:rPr>
          <w:delText xml:space="preserve"> </w:delText>
        </w:r>
      </w:del>
    </w:p>
    <w:p w14:paraId="5F075170" w14:textId="38236D74" w:rsidR="00800A59" w:rsidRDefault="00800A59" w:rsidP="008139D0">
      <w:pPr>
        <w:pStyle w:val="ParagraphNumbered"/>
        <w:rPr>
          <w:ins w:id="5098" w:author="Author"/>
        </w:rPr>
      </w:pPr>
      <w:del w:id="5099" w:author="Author">
        <w:r>
          <w:tab/>
        </w:r>
        <w:bookmarkStart w:id="5100" w:name="_Toc520385773"/>
        <w:r w:rsidR="0090373C">
          <w:delText>Network Device</w:delText>
        </w:r>
        <w:r w:rsidRPr="00FD10B2">
          <w:delText xml:space="preserve"> Equivalency Considerations</w:delText>
        </w:r>
        <w:bookmarkEnd w:id="5100"/>
        <w:r w:rsidRPr="00FD10B2">
          <w:delText xml:space="preserve"> </w:delText>
        </w:r>
      </w:del>
      <w:ins w:id="5101" w:author="Author">
        <w:r w:rsidR="000B4678">
          <w:rPr>
            <w:lang w:eastAsia="en-GB"/>
          </w:rPr>
          <w:t>The following additional tests shall be performed:</w:t>
        </w:r>
        <w:r w:rsidR="000B4678" w:rsidRPr="00D81033">
          <w:t xml:space="preserve">1.) </w:t>
        </w:r>
        <w:r w:rsidR="00F941BA" w:rsidRPr="00D81033">
          <w:t>[</w:t>
        </w:r>
        <w:r w:rsidR="000B4678" w:rsidRPr="00D81033">
          <w:t>Conditional</w:t>
        </w:r>
        <w:r w:rsidR="00F941BA" w:rsidRPr="00D81033">
          <w:t>]</w:t>
        </w:r>
        <w:r w:rsidR="000B4678" w:rsidRPr="00D81033">
          <w:t xml:space="preserve">: If the TOE is a TLS server and supports ciphersuites that </w:t>
        </w:r>
        <w:r w:rsidR="005F3BA4">
          <w:t>use</w:t>
        </w:r>
        <w:r w:rsidR="005F3BA4" w:rsidRPr="00D81033">
          <w:t xml:space="preserve"> </w:t>
        </w:r>
        <w:r w:rsidR="000B4678" w:rsidRPr="00D81033">
          <w:t>RSA transport (e.g. supporting TLS_RSA_WITH_* ciphers) the following test shall be performed. Where RSA Key Establishment schemes are claimed and especially whe</w:t>
        </w:r>
        <w:r w:rsidR="000B4678" w:rsidRPr="008139D0">
          <w:t xml:space="preserve">n PKCS#1 v1.5* padding is used, the evaluators shall </w:t>
        </w:r>
        <w:r w:rsidR="00581D65" w:rsidRPr="008139D0">
          <w:t>test for</w:t>
        </w:r>
        <w:r w:rsidR="000B4678" w:rsidRPr="008139D0">
          <w:t xml:space="preserve"> implementation flaws allowing Bleichenbacher and Klima et al. style attacks, including Bock et al's ROBOT attacks of 2017 in the flaw analysis.  Even though Bleichenbacher's original paper is two decades old, Bock et al. found these attacks to still be effective in weakening the security of RSA key establishment in current products. Bleichenbacher and Klima et al. style attacks are complex and may be difficult to detect, but a number of software testing tools have been created to assist in that process.  The iTC strongly recommends that at least one of the tools mentioned in Bock et al's ROBOT attacks of 2017 webpage or paper, as effective to detect padding oracle attacks, be used to test TOE communications channels using RSA based Key Establishment (related sources: http://archiv.infsec.ethz.ch/education/fs08/secsem/bleichenbacher98.pdf, https://eprint.iacr.org/2003/052, https://robotattack.org/).</w:t>
        </w:r>
        <w:bookmarkStart w:id="5102" w:name="_Toc397651957"/>
        <w:r w:rsidRPr="008139D0">
          <w:tab/>
        </w:r>
        <w:bookmarkStart w:id="5103" w:name="_Ref397696159"/>
        <w:bookmarkStart w:id="5104" w:name="_Toc442975843"/>
        <w:bookmarkStart w:id="5105" w:name="_Toc412821710"/>
        <w:bookmarkStart w:id="5106" w:name="_Toc473308367"/>
        <w:bookmarkStart w:id="5107" w:name="_Toc481767047"/>
        <w:r w:rsidR="0090373C" w:rsidRPr="008139D0">
          <w:t>Network Device</w:t>
        </w:r>
        <w:r w:rsidRPr="008139D0">
          <w:t xml:space="preserve"> Equivalency Considerations</w:t>
        </w:r>
        <w:bookmarkEnd w:id="5102"/>
        <w:bookmarkEnd w:id="5103"/>
        <w:bookmarkEnd w:id="5104"/>
        <w:bookmarkEnd w:id="5105"/>
        <w:bookmarkEnd w:id="5106"/>
        <w:bookmarkEnd w:id="5107"/>
        <w:r w:rsidRPr="008139D0">
          <w:t xml:space="preserve"> </w:t>
        </w:r>
      </w:ins>
    </w:p>
    <w:p w14:paraId="478C3992" w14:textId="47E41ADB" w:rsidR="00D81033" w:rsidRDefault="00D81033" w:rsidP="00895357">
      <w:pPr>
        <w:spacing w:after="0"/>
        <w:jc w:val="left"/>
        <w:pPrChange w:id="5108" w:author="Author">
          <w:pPr>
            <w:pStyle w:val="A1"/>
          </w:pPr>
        </w:pPrChange>
      </w:pPr>
    </w:p>
    <w:p w14:paraId="36CC0C4E" w14:textId="77777777" w:rsidR="00800A59" w:rsidRDefault="00800A59" w:rsidP="00800A59">
      <w:pPr>
        <w:pStyle w:val="A2"/>
      </w:pPr>
      <w:bookmarkStart w:id="5109" w:name="_Toc442975844"/>
      <w:bookmarkStart w:id="5110" w:name="_Toc412821711"/>
      <w:bookmarkStart w:id="5111" w:name="_Toc473308368"/>
      <w:bookmarkStart w:id="5112" w:name="_Toc481767048"/>
      <w:bookmarkStart w:id="5113" w:name="_Toc25835034"/>
      <w:bookmarkStart w:id="5114" w:name="_Toc520385774"/>
      <w:r w:rsidRPr="00FD10B2">
        <w:t>Introduction</w:t>
      </w:r>
      <w:bookmarkEnd w:id="5109"/>
      <w:bookmarkEnd w:id="5110"/>
      <w:bookmarkEnd w:id="5111"/>
      <w:bookmarkEnd w:id="5112"/>
      <w:bookmarkEnd w:id="5113"/>
      <w:bookmarkEnd w:id="5114"/>
    </w:p>
    <w:p w14:paraId="287C88E1" w14:textId="03372CD0" w:rsidR="000910A9" w:rsidRDefault="00800A59" w:rsidP="00324B34">
      <w:pPr>
        <w:pStyle w:val="ParagraphNumbered"/>
      </w:pPr>
      <w:r w:rsidRPr="00FD10B2">
        <w:t xml:space="preserve">This appendix provides a foundation for evaluators to determine whether a </w:t>
      </w:r>
      <w:r w:rsidR="00D570C8">
        <w:t>developer</w:t>
      </w:r>
      <w:r w:rsidR="00D570C8" w:rsidRPr="00FD10B2">
        <w:t xml:space="preserve">’s </w:t>
      </w:r>
      <w:r w:rsidRPr="00FD10B2">
        <w:t xml:space="preserve">request for equivalency of products for different </w:t>
      </w:r>
      <w:r w:rsidR="004A7E48">
        <w:t>models</w:t>
      </w:r>
      <w:r w:rsidRPr="00FD10B2">
        <w:t xml:space="preserve"> wishing to claim conformance to the </w:t>
      </w:r>
      <w:r w:rsidR="0090373C">
        <w:t xml:space="preserve">Network Device </w:t>
      </w:r>
      <w:r w:rsidRPr="00FD10B2">
        <w:t>collaborative Protection Profiles</w:t>
      </w:r>
      <w:r w:rsidR="003E692A">
        <w:t xml:space="preserve"> is allowed</w:t>
      </w:r>
      <w:r w:rsidRPr="00FD10B2">
        <w:t xml:space="preserve">. </w:t>
      </w:r>
    </w:p>
    <w:p w14:paraId="11D1AD58" w14:textId="6523722A" w:rsidR="000910A9" w:rsidRPr="00F07DE8" w:rsidRDefault="000910A9" w:rsidP="00761FE1">
      <w:pPr>
        <w:pStyle w:val="ParagraphNumbered"/>
        <w:numPr>
          <w:ilvl w:val="0"/>
          <w:numId w:val="63"/>
        </w:numPr>
        <w:pBdr>
          <w:top w:val="none" w:sz="4" w:space="0" w:color="000000"/>
          <w:left w:val="none" w:sz="4" w:space="0" w:color="000000"/>
          <w:bottom w:val="none" w:sz="4" w:space="0" w:color="000000"/>
          <w:right w:val="none" w:sz="4" w:space="0" w:color="000000"/>
          <w:between w:val="none" w:sz="4" w:space="0" w:color="000000"/>
        </w:pBdr>
      </w:pPr>
      <w:r w:rsidRPr="009776DD">
        <w:t xml:space="preserve">For the purpose of evaluation, equivalency can be broken into two </w:t>
      </w:r>
      <w:r w:rsidRPr="00F07DE8">
        <w:t>categories:</w:t>
      </w:r>
    </w:p>
    <w:p w14:paraId="33F3C630" w14:textId="77777777" w:rsidR="000910A9" w:rsidRPr="00273EFF" w:rsidRDefault="000910A9" w:rsidP="00761FE1">
      <w:pPr>
        <w:pStyle w:val="ListParagraph"/>
        <w:numPr>
          <w:ilvl w:val="0"/>
          <w:numId w:val="41"/>
        </w:numPr>
        <w:spacing w:after="160" w:line="259" w:lineRule="auto"/>
        <w:ind w:left="1843"/>
        <w:rPr>
          <w:lang w:val="en-GB"/>
        </w:rPr>
      </w:pPr>
      <w:r w:rsidRPr="00AC3B39">
        <w:rPr>
          <w:rFonts w:eastAsia="Times New Roman" w:cs="Times New Roman"/>
          <w:b/>
          <w:bCs/>
          <w:lang w:val="en-GB"/>
        </w:rPr>
        <w:t>Variations in models</w:t>
      </w:r>
      <w:r w:rsidRPr="00AC3B39">
        <w:rPr>
          <w:rFonts w:eastAsia="Times New Roman" w:cs="Times New Roman"/>
          <w:lang w:val="en-GB"/>
        </w:rPr>
        <w:t>: Separate TOE models/variations may include differences that could necessitate separate testing across each model. If there are no variations in any of the categories listed below, the models may be considered equivalent.</w:t>
      </w:r>
    </w:p>
    <w:p w14:paraId="2A06E246" w14:textId="77777777" w:rsidR="000910A9" w:rsidRPr="00C83C45" w:rsidRDefault="000910A9" w:rsidP="00761FE1">
      <w:pPr>
        <w:pStyle w:val="ListParagraph"/>
        <w:numPr>
          <w:ilvl w:val="0"/>
          <w:numId w:val="41"/>
        </w:numPr>
        <w:spacing w:after="160" w:line="259" w:lineRule="auto"/>
        <w:ind w:left="1843"/>
        <w:rPr>
          <w:rFonts w:cs="Times New Roman"/>
          <w:lang w:val="en-GB"/>
        </w:rPr>
      </w:pPr>
      <w:r w:rsidRPr="00C83C45">
        <w:rPr>
          <w:rFonts w:cs="Times New Roman"/>
          <w:b/>
          <w:lang w:val="en-GB"/>
        </w:rPr>
        <w:t xml:space="preserve">Variations in TOE dependencies on the environment (e.g., OS/platform the product is tested on): </w:t>
      </w:r>
      <w:r w:rsidRPr="00C83C45">
        <w:rPr>
          <w:rFonts w:cs="Times New Roman"/>
          <w:lang w:val="en-GB"/>
        </w:rPr>
        <w:t>The method a TOE provides functionality (or the functionality itself) may vary depending upon the environment on which it is installed. If there is no difference in the TOE-provided functionality or in the manner in which the TOE provides the functionality, the models may be considered equivalent.</w:t>
      </w:r>
    </w:p>
    <w:p w14:paraId="36689F93" w14:textId="5E3BFFF5" w:rsidR="00800A59" w:rsidRPr="00FD10B2" w:rsidRDefault="00800A59" w:rsidP="000910A9">
      <w:pPr>
        <w:pStyle w:val="ParagraphNumbered"/>
      </w:pPr>
      <w:r w:rsidRPr="00FD10B2">
        <w:t xml:space="preserve">Determination of equivalency between </w:t>
      </w:r>
      <w:r w:rsidR="008D60CE">
        <w:t>models</w:t>
      </w:r>
      <w:r w:rsidRPr="00FD10B2">
        <w:t xml:space="preserve"> can result in several different testing outcomes. </w:t>
      </w:r>
    </w:p>
    <w:p w14:paraId="66BE8884" w14:textId="3ED73B1D" w:rsidR="00800A59" w:rsidRPr="00FD10B2" w:rsidRDefault="00800A59" w:rsidP="000910A9">
      <w:pPr>
        <w:pStyle w:val="ParagraphNumbered"/>
      </w:pPr>
      <w:r w:rsidRPr="00FD10B2">
        <w:t>If a set of TOE are determined to be equivalent, testing may be performed on a single variation of the TOE. However, if the TOE variations have security</w:t>
      </w:r>
      <w:r w:rsidR="000910A9">
        <w:t>-</w:t>
      </w:r>
      <w:r w:rsidRPr="00FD10B2">
        <w:t>relevant functional differences, each of the TOE models that exhibits either functional or structural differences must be separately tested. Generally speaking, only the difference between each variation of TOE must be separately tested. Other equivalent functionality may be tested on a representative model and not across multiple platforms.</w:t>
      </w:r>
    </w:p>
    <w:p w14:paraId="714D994E" w14:textId="77777777" w:rsidR="000910A9" w:rsidRPr="009776DD" w:rsidRDefault="000910A9" w:rsidP="000910A9">
      <w:pPr>
        <w:pStyle w:val="ParagraphNumbered"/>
      </w:pPr>
      <w:r w:rsidRPr="009776DD">
        <w:t>If it is determined that a TOE operates the same regardless of the environment, testing may be performed on a single instance for all equivalent configurations. However, if the TOE is determined to provide environment-specific functionality, testing must take place in each environment for which a difference in functionality exists. Similar to the above scenario, only the functionality affected by environment differences must be retested.</w:t>
      </w:r>
    </w:p>
    <w:p w14:paraId="3688200C" w14:textId="155E43DC" w:rsidR="00800A59" w:rsidRDefault="00800A59" w:rsidP="00F55F62">
      <w:pPr>
        <w:pStyle w:val="ParagraphNumbered"/>
      </w:pPr>
      <w:r w:rsidRPr="00FD10B2">
        <w:t xml:space="preserve">If a </w:t>
      </w:r>
      <w:r w:rsidR="00D570C8">
        <w:t>developer</w:t>
      </w:r>
      <w:r w:rsidRPr="00FD10B2">
        <w:t xml:space="preserve"> disagrees with the evaluator’s assessment of equivalency, the </w:t>
      </w:r>
      <w:r w:rsidR="00A34F49">
        <w:t>Certification Body</w:t>
      </w:r>
      <w:r w:rsidR="00A34F49" w:rsidRPr="00FD10B2">
        <w:t xml:space="preserve"> </w:t>
      </w:r>
      <w:r w:rsidRPr="00FD10B2">
        <w:t xml:space="preserve">arbitrates between the two parties </w:t>
      </w:r>
      <w:r w:rsidR="000910A9">
        <w:t xml:space="preserve">as to </w:t>
      </w:r>
      <w:r w:rsidRPr="00FD10B2">
        <w:t>whether equivalency exists.</w:t>
      </w:r>
    </w:p>
    <w:p w14:paraId="2F6D6C52" w14:textId="0E456EA1" w:rsidR="00324B34" w:rsidRPr="00FD10B2" w:rsidRDefault="00324B34" w:rsidP="00A8035F">
      <w:pPr>
        <w:pStyle w:val="A2"/>
      </w:pPr>
      <w:bookmarkStart w:id="5115" w:name="_Toc412821712"/>
      <w:bookmarkStart w:id="5116" w:name="_Toc473308369"/>
      <w:bookmarkStart w:id="5117" w:name="_Toc481767049"/>
      <w:bookmarkStart w:id="5118" w:name="_Toc25835035"/>
      <w:bookmarkStart w:id="5119" w:name="_Toc520385775"/>
      <w:r w:rsidRPr="00FD10B2">
        <w:t>Evaluator guidance for determining equivalence</w:t>
      </w:r>
      <w:bookmarkEnd w:id="5115"/>
      <w:bookmarkEnd w:id="5116"/>
      <w:bookmarkEnd w:id="5117"/>
      <w:bookmarkEnd w:id="5118"/>
      <w:bookmarkEnd w:id="5119"/>
    </w:p>
    <w:p w14:paraId="38A2EA1C" w14:textId="6E8B5F42" w:rsidR="00800A59" w:rsidRPr="00800A59" w:rsidRDefault="00BC23CE" w:rsidP="00A8035F">
      <w:pPr>
        <w:pStyle w:val="A3"/>
      </w:pPr>
      <w:bookmarkStart w:id="5120" w:name="_Toc401332084"/>
      <w:bookmarkStart w:id="5121" w:name="_Toc401332439"/>
      <w:bookmarkStart w:id="5122" w:name="_Toc453162857"/>
      <w:bookmarkStart w:id="5123" w:name="_Toc453163157"/>
      <w:bookmarkStart w:id="5124" w:name="_Toc453163339"/>
      <w:bookmarkStart w:id="5125" w:name="_Toc453162858"/>
      <w:bookmarkStart w:id="5126" w:name="_Toc453163158"/>
      <w:bookmarkStart w:id="5127" w:name="_Toc453163340"/>
      <w:bookmarkStart w:id="5128" w:name="_Toc453161358"/>
      <w:bookmarkStart w:id="5129" w:name="_Toc453161660"/>
      <w:bookmarkStart w:id="5130" w:name="_Toc453161959"/>
      <w:bookmarkStart w:id="5131" w:name="_Toc453162259"/>
      <w:bookmarkStart w:id="5132" w:name="_Toc453162559"/>
      <w:bookmarkStart w:id="5133" w:name="_Toc453162859"/>
      <w:bookmarkStart w:id="5134" w:name="_Toc453163159"/>
      <w:bookmarkStart w:id="5135" w:name="_Toc453163341"/>
      <w:bookmarkStart w:id="5136" w:name="_Toc453161367"/>
      <w:bookmarkStart w:id="5137" w:name="_Toc453161669"/>
      <w:bookmarkStart w:id="5138" w:name="_Toc453161968"/>
      <w:bookmarkStart w:id="5139" w:name="_Toc453162268"/>
      <w:bookmarkStart w:id="5140" w:name="_Toc453162568"/>
      <w:bookmarkStart w:id="5141" w:name="_Toc453162868"/>
      <w:bookmarkStart w:id="5142" w:name="_Toc453163168"/>
      <w:bookmarkStart w:id="5143" w:name="_Toc453163350"/>
      <w:bookmarkStart w:id="5144" w:name="_Toc453161375"/>
      <w:bookmarkStart w:id="5145" w:name="_Toc453161677"/>
      <w:bookmarkStart w:id="5146" w:name="_Toc453161976"/>
      <w:bookmarkStart w:id="5147" w:name="_Toc453162276"/>
      <w:bookmarkStart w:id="5148" w:name="_Toc453162576"/>
      <w:bookmarkStart w:id="5149" w:name="_Toc453162876"/>
      <w:bookmarkStart w:id="5150" w:name="_Toc453163176"/>
      <w:bookmarkStart w:id="5151" w:name="_Toc453163358"/>
      <w:bookmarkStart w:id="5152" w:name="_Toc453161383"/>
      <w:bookmarkStart w:id="5153" w:name="_Toc453161685"/>
      <w:bookmarkStart w:id="5154" w:name="_Toc453161984"/>
      <w:bookmarkStart w:id="5155" w:name="_Toc453162284"/>
      <w:bookmarkStart w:id="5156" w:name="_Toc453162584"/>
      <w:bookmarkStart w:id="5157" w:name="_Toc453162884"/>
      <w:bookmarkStart w:id="5158" w:name="_Toc453163184"/>
      <w:bookmarkStart w:id="5159" w:name="_Toc453163366"/>
      <w:bookmarkStart w:id="5160" w:name="_Toc453161391"/>
      <w:bookmarkStart w:id="5161" w:name="_Toc453161693"/>
      <w:bookmarkStart w:id="5162" w:name="_Toc453161992"/>
      <w:bookmarkStart w:id="5163" w:name="_Toc453162292"/>
      <w:bookmarkStart w:id="5164" w:name="_Toc453162592"/>
      <w:bookmarkStart w:id="5165" w:name="_Toc453162892"/>
      <w:bookmarkStart w:id="5166" w:name="_Toc453163192"/>
      <w:bookmarkStart w:id="5167" w:name="_Toc453163374"/>
      <w:bookmarkStart w:id="5168" w:name="_Toc453161399"/>
      <w:bookmarkStart w:id="5169" w:name="_Toc453161701"/>
      <w:bookmarkStart w:id="5170" w:name="_Toc453162000"/>
      <w:bookmarkStart w:id="5171" w:name="_Toc453162300"/>
      <w:bookmarkStart w:id="5172" w:name="_Toc453162600"/>
      <w:bookmarkStart w:id="5173" w:name="_Toc453162900"/>
      <w:bookmarkStart w:id="5174" w:name="_Toc453163200"/>
      <w:bookmarkStart w:id="5175" w:name="_Toc453163382"/>
      <w:bookmarkStart w:id="5176" w:name="_Toc397572956"/>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r>
        <w:tab/>
      </w:r>
      <w:bookmarkStart w:id="5177" w:name="_Toc453161403"/>
      <w:bookmarkStart w:id="5178" w:name="_Toc453161705"/>
      <w:bookmarkStart w:id="5179" w:name="_Toc453162004"/>
      <w:bookmarkStart w:id="5180" w:name="_Toc453162304"/>
      <w:bookmarkStart w:id="5181" w:name="_Toc453162604"/>
      <w:bookmarkStart w:id="5182" w:name="_Toc453162904"/>
      <w:bookmarkStart w:id="5183" w:name="_Toc453163204"/>
      <w:bookmarkStart w:id="5184" w:name="_Toc453163386"/>
      <w:bookmarkStart w:id="5185" w:name="_Ref399955095"/>
      <w:bookmarkStart w:id="5186" w:name="_Toc442975846"/>
      <w:bookmarkStart w:id="5187" w:name="_Toc473308370"/>
      <w:bookmarkStart w:id="5188" w:name="_Toc481767050"/>
      <w:bookmarkStart w:id="5189" w:name="_Toc25835036"/>
      <w:bookmarkStart w:id="5190" w:name="_Toc520385776"/>
      <w:bookmarkEnd w:id="5176"/>
      <w:bookmarkEnd w:id="5177"/>
      <w:bookmarkEnd w:id="5178"/>
      <w:bookmarkEnd w:id="5179"/>
      <w:bookmarkEnd w:id="5180"/>
      <w:bookmarkEnd w:id="5181"/>
      <w:bookmarkEnd w:id="5182"/>
      <w:bookmarkEnd w:id="5183"/>
      <w:bookmarkEnd w:id="5184"/>
      <w:r w:rsidR="00800A59" w:rsidRPr="00FD10B2">
        <w:t>Strategy</w:t>
      </w:r>
      <w:bookmarkEnd w:id="5185"/>
      <w:bookmarkEnd w:id="5186"/>
      <w:bookmarkEnd w:id="5187"/>
      <w:bookmarkEnd w:id="5188"/>
      <w:bookmarkEnd w:id="5189"/>
      <w:bookmarkEnd w:id="5190"/>
    </w:p>
    <w:p w14:paraId="5CFC14D4" w14:textId="6657C94A" w:rsidR="00800A59" w:rsidRPr="00FD10B2" w:rsidRDefault="00800A59" w:rsidP="006F548D">
      <w:pPr>
        <w:pStyle w:val="ParagraphNumbered"/>
      </w:pPr>
      <w:r w:rsidRPr="00FD10B2">
        <w:t xml:space="preserve">When performing the equivalency analysis, the evaluator should consider each factor independently. </w:t>
      </w:r>
      <w:r w:rsidR="006F548D" w:rsidRPr="009776DD">
        <w:t xml:space="preserve">A factor may be any number of things at various levels of abstraction, ranging from the processor a device uses, to the underlying operating system and hardware platform a software application relies upon. Examples may be the various chip sets employed by the product, the type of network interface (different device drivers), storage media (solid state drive, spinning disk, EEPROM). </w:t>
      </w:r>
      <w:r w:rsidR="006F548D">
        <w:t>It</w:t>
      </w:r>
      <w:r w:rsidR="006F548D" w:rsidRPr="009776DD">
        <w:t xml:space="preserve"> is important to consider how the difference in these factors may influence the TOE’s ability to enforce the SFRs. </w:t>
      </w:r>
      <w:r w:rsidRPr="00FD10B2">
        <w:t xml:space="preserve">Each analysis of an individual factor will result in one of </w:t>
      </w:r>
      <w:r w:rsidR="006F548D">
        <w:t>two</w:t>
      </w:r>
      <w:r w:rsidR="006F548D" w:rsidRPr="00FD10B2">
        <w:t xml:space="preserve"> </w:t>
      </w:r>
      <w:r w:rsidRPr="00FD10B2">
        <w:t xml:space="preserve">outcomes, </w:t>
      </w:r>
    </w:p>
    <w:p w14:paraId="4DB7FA75" w14:textId="77777777" w:rsidR="00800A59" w:rsidRPr="0093544A" w:rsidRDefault="00800A59" w:rsidP="00895357">
      <w:pPr>
        <w:pStyle w:val="ListParagraph"/>
        <w:numPr>
          <w:ilvl w:val="0"/>
          <w:numId w:val="38"/>
        </w:numPr>
        <w:spacing w:after="200" w:line="276" w:lineRule="auto"/>
        <w:jc w:val="both"/>
        <w:pPrChange w:id="5191" w:author="Author">
          <w:pPr>
            <w:pStyle w:val="ListParagraph"/>
            <w:numPr>
              <w:numId w:val="38"/>
            </w:numPr>
            <w:spacing w:after="200" w:line="276" w:lineRule="auto"/>
            <w:ind w:left="1800" w:hanging="360"/>
          </w:pPr>
        </w:pPrChange>
      </w:pPr>
      <w:r w:rsidRPr="0093544A">
        <w:t>For the particular factor, all variations of the TOE on all supported platforms are equivalent. In this case, testing may be performed on a single model in a single test environment and cover all supported models and environments.</w:t>
      </w:r>
    </w:p>
    <w:p w14:paraId="2610347F" w14:textId="77777777" w:rsidR="00800A59" w:rsidRPr="0093544A" w:rsidRDefault="00800A59" w:rsidP="00895357">
      <w:pPr>
        <w:pStyle w:val="ListParagraph"/>
        <w:numPr>
          <w:ilvl w:val="0"/>
          <w:numId w:val="38"/>
        </w:numPr>
        <w:spacing w:after="200" w:line="276" w:lineRule="auto"/>
        <w:jc w:val="both"/>
        <w:pPrChange w:id="5192" w:author="Author">
          <w:pPr>
            <w:pStyle w:val="ListParagraph"/>
            <w:numPr>
              <w:numId w:val="38"/>
            </w:numPr>
            <w:spacing w:after="200" w:line="276" w:lineRule="auto"/>
            <w:ind w:left="1800" w:hanging="360"/>
          </w:pPr>
        </w:pPrChange>
      </w:pPr>
      <w:r w:rsidRPr="0093544A">
        <w:t>For the particular factor, a subset of the product has been identified to require separate testing to ensure that it operates identically to all other equivalent TOE. The analysis would identify the specific combinations of models/testing environments that needed to be tested.</w:t>
      </w:r>
    </w:p>
    <w:p w14:paraId="516771C0" w14:textId="77777777" w:rsidR="00800A59" w:rsidRPr="00FD10B2" w:rsidRDefault="00800A59" w:rsidP="00F55F62">
      <w:pPr>
        <w:pStyle w:val="ParagraphNumbered"/>
      </w:pPr>
      <w:r w:rsidRPr="00FD10B2">
        <w:t>Complete CC testing of the product would encompass the totality of each individual analysis performed for each of the identified factors.</w:t>
      </w:r>
    </w:p>
    <w:p w14:paraId="12FA0111" w14:textId="12BF1A96" w:rsidR="00324B34" w:rsidRDefault="00324B34" w:rsidP="00A8035F">
      <w:pPr>
        <w:pStyle w:val="A3"/>
      </w:pPr>
      <w:bookmarkStart w:id="5193" w:name="_Toc401332087"/>
      <w:bookmarkStart w:id="5194" w:name="_Toc401332442"/>
      <w:bookmarkStart w:id="5195" w:name="_Toc442975847"/>
      <w:bookmarkEnd w:id="5193"/>
      <w:bookmarkEnd w:id="5194"/>
      <w:r>
        <w:tab/>
      </w:r>
      <w:bookmarkStart w:id="5196" w:name="_Toc473308371"/>
      <w:bookmarkStart w:id="5197" w:name="_Toc481767051"/>
      <w:bookmarkStart w:id="5198" w:name="_Toc25835037"/>
      <w:bookmarkStart w:id="5199" w:name="_Toc520385777"/>
      <w:r>
        <w:t>Guidance for Network Devices</w:t>
      </w:r>
      <w:bookmarkEnd w:id="5196"/>
      <w:bookmarkEnd w:id="5197"/>
      <w:bookmarkEnd w:id="5198"/>
      <w:bookmarkEnd w:id="5199"/>
    </w:p>
    <w:p w14:paraId="10C28967" w14:textId="77777777" w:rsidR="00BC23CE" w:rsidRPr="00FD10B2" w:rsidRDefault="00BC23CE" w:rsidP="00BC23CE">
      <w:pPr>
        <w:pStyle w:val="ParagraphNumbered"/>
      </w:pPr>
      <w:r w:rsidRPr="00FD10B2">
        <w:t>The following table provides a description of how an evaluator should consider each of the factors that affect equivalency between TOE model variations and across operating environments. Additionally, the table also identifies scenarios that will result in additional separate testing across models.</w:t>
      </w:r>
    </w:p>
    <w:tbl>
      <w:tblPr>
        <w:tblStyle w:val="TableGrid"/>
        <w:tblW w:w="0" w:type="auto"/>
        <w:tblLook w:val="04A0" w:firstRow="1" w:lastRow="0" w:firstColumn="1" w:lastColumn="0" w:noHBand="0" w:noVBand="1"/>
      </w:tblPr>
      <w:tblGrid>
        <w:gridCol w:w="2256"/>
        <w:gridCol w:w="1563"/>
        <w:gridCol w:w="5056"/>
      </w:tblGrid>
      <w:tr w:rsidR="00BC23CE" w:rsidRPr="00FD10B2" w14:paraId="2E17EE60" w14:textId="77777777" w:rsidTr="002211DC">
        <w:trPr>
          <w:tblHeader/>
        </w:trPr>
        <w:tc>
          <w:tcPr>
            <w:tcW w:w="2256" w:type="dxa"/>
            <w:shd w:val="clear" w:color="auto" w:fill="D9D9D9" w:themeFill="background1" w:themeFillShade="D9"/>
          </w:tcPr>
          <w:p w14:paraId="121DFADB" w14:textId="77777777" w:rsidR="00BC23CE" w:rsidRPr="00FD10B2" w:rsidRDefault="00BC23CE" w:rsidP="00895357">
            <w:pPr>
              <w:jc w:val="center"/>
              <w:rPr>
                <w:b/>
              </w:rPr>
              <w:pPrChange w:id="5200" w:author="Author">
                <w:pPr/>
              </w:pPrChange>
            </w:pPr>
            <w:r w:rsidRPr="00FD10B2">
              <w:rPr>
                <w:b/>
              </w:rPr>
              <w:t>Factor</w:t>
            </w:r>
          </w:p>
        </w:tc>
        <w:tc>
          <w:tcPr>
            <w:tcW w:w="1563" w:type="dxa"/>
            <w:shd w:val="clear" w:color="auto" w:fill="D9D9D9" w:themeFill="background1" w:themeFillShade="D9"/>
          </w:tcPr>
          <w:p w14:paraId="232D4D25" w14:textId="77777777" w:rsidR="00BC23CE" w:rsidRPr="00FD10B2" w:rsidRDefault="00BC23CE" w:rsidP="00895357">
            <w:pPr>
              <w:jc w:val="center"/>
              <w:rPr>
                <w:b/>
              </w:rPr>
              <w:pPrChange w:id="5201" w:author="Author">
                <w:pPr/>
              </w:pPrChange>
            </w:pPr>
            <w:r w:rsidRPr="00FD10B2">
              <w:rPr>
                <w:b/>
              </w:rPr>
              <w:t>Same/Not Same</w:t>
            </w:r>
          </w:p>
        </w:tc>
        <w:tc>
          <w:tcPr>
            <w:tcW w:w="5282" w:type="dxa"/>
            <w:shd w:val="clear" w:color="auto" w:fill="D9D9D9" w:themeFill="background1" w:themeFillShade="D9"/>
          </w:tcPr>
          <w:p w14:paraId="1BF55704" w14:textId="77777777" w:rsidR="00BC23CE" w:rsidRPr="00FD10B2" w:rsidRDefault="00BC23CE" w:rsidP="00895357">
            <w:pPr>
              <w:jc w:val="center"/>
              <w:rPr>
                <w:b/>
              </w:rPr>
              <w:pPrChange w:id="5202" w:author="Author">
                <w:pPr/>
              </w:pPrChange>
            </w:pPr>
            <w:r w:rsidRPr="00FD10B2">
              <w:rPr>
                <w:b/>
              </w:rPr>
              <w:t>Evaluator guidance</w:t>
            </w:r>
          </w:p>
        </w:tc>
      </w:tr>
      <w:tr w:rsidR="00BC23CE" w:rsidRPr="00FD10B2" w14:paraId="5EF1C3BC" w14:textId="77777777" w:rsidTr="002211DC">
        <w:tc>
          <w:tcPr>
            <w:tcW w:w="2256" w:type="dxa"/>
            <w:vMerge w:val="restart"/>
          </w:tcPr>
          <w:p w14:paraId="67209C02" w14:textId="77777777" w:rsidR="00BC23CE" w:rsidRPr="00FD10B2" w:rsidRDefault="00BC23CE" w:rsidP="00895357">
            <w:pPr>
              <w:jc w:val="left"/>
              <w:rPr>
                <w:b/>
              </w:rPr>
              <w:pPrChange w:id="5203" w:author="Author">
                <w:pPr/>
              </w:pPrChange>
            </w:pPr>
            <w:r w:rsidRPr="00FD10B2">
              <w:rPr>
                <w:b/>
              </w:rPr>
              <w:t>Platform/Hardware Dependencies</w:t>
            </w:r>
          </w:p>
        </w:tc>
        <w:tc>
          <w:tcPr>
            <w:tcW w:w="1563" w:type="dxa"/>
          </w:tcPr>
          <w:p w14:paraId="690DEF56" w14:textId="77777777" w:rsidR="00BC23CE" w:rsidRPr="00FD10B2" w:rsidRDefault="00BC23CE" w:rsidP="00B15BCC">
            <w:r w:rsidRPr="00FD10B2">
              <w:t>Independent</w:t>
            </w:r>
          </w:p>
        </w:tc>
        <w:tc>
          <w:tcPr>
            <w:tcW w:w="5282" w:type="dxa"/>
          </w:tcPr>
          <w:p w14:paraId="56A3A4AF" w14:textId="77777777" w:rsidR="00BC23CE" w:rsidRPr="00FD10B2" w:rsidRDefault="00BC23CE" w:rsidP="00B15BCC">
            <w:r w:rsidRPr="00FD10B2">
              <w:t>If there are no identified platform/hardware dependencies, the evaluator shall consider testing on multiple hardware platforms to be equivalent.</w:t>
            </w:r>
          </w:p>
        </w:tc>
      </w:tr>
      <w:tr w:rsidR="00BC23CE" w:rsidRPr="00FD10B2" w14:paraId="39BA8397" w14:textId="77777777" w:rsidTr="00E71F48">
        <w:tc>
          <w:tcPr>
            <w:tcW w:w="2256" w:type="dxa"/>
            <w:vMerge/>
            <w:tcBorders>
              <w:bottom w:val="single" w:sz="4" w:space="0" w:color="auto"/>
            </w:tcBorders>
          </w:tcPr>
          <w:p w14:paraId="7BEEEE4B" w14:textId="77777777" w:rsidR="00BC23CE" w:rsidRPr="00FD10B2" w:rsidRDefault="00BC23CE" w:rsidP="00895357">
            <w:pPr>
              <w:jc w:val="left"/>
              <w:rPr>
                <w:b/>
              </w:rPr>
              <w:pPrChange w:id="5204" w:author="Author">
                <w:pPr/>
              </w:pPrChange>
            </w:pPr>
          </w:p>
        </w:tc>
        <w:tc>
          <w:tcPr>
            <w:tcW w:w="1563" w:type="dxa"/>
            <w:tcBorders>
              <w:bottom w:val="single" w:sz="4" w:space="0" w:color="auto"/>
            </w:tcBorders>
          </w:tcPr>
          <w:p w14:paraId="18389BC6" w14:textId="77777777" w:rsidR="00BC23CE" w:rsidRPr="00FD10B2" w:rsidRDefault="00BC23CE" w:rsidP="00B15BCC">
            <w:r w:rsidRPr="00FD10B2">
              <w:t>Dependencies</w:t>
            </w:r>
          </w:p>
        </w:tc>
        <w:tc>
          <w:tcPr>
            <w:tcW w:w="5282" w:type="dxa"/>
            <w:tcBorders>
              <w:bottom w:val="single" w:sz="4" w:space="0" w:color="auto"/>
            </w:tcBorders>
          </w:tcPr>
          <w:p w14:paraId="4EBCBD64" w14:textId="77777777" w:rsidR="00BC23CE" w:rsidRPr="00FD10B2" w:rsidRDefault="00BC23CE" w:rsidP="00895357">
            <w:pPr>
              <w:pStyle w:val="ListParagraph"/>
              <w:ind w:left="31"/>
              <w:jc w:val="both"/>
              <w:pPrChange w:id="5205" w:author="Author">
                <w:pPr>
                  <w:pStyle w:val="ListParagraph"/>
                </w:pPr>
              </w:pPrChange>
            </w:pPr>
            <w:r w:rsidRPr="00FD10B2">
              <w:t>If there are specified differences between platforms/hardware, the evaluator must identify if the differences affect the cPP</w:t>
            </w:r>
            <w:r>
              <w:t>-</w:t>
            </w:r>
            <w:r w:rsidRPr="00FD10B2">
              <w:t>specified security functionality or if they apply to non-</w:t>
            </w:r>
            <w:r>
              <w:t>c</w:t>
            </w:r>
            <w:r w:rsidRPr="00FD10B2">
              <w:t>PP</w:t>
            </w:r>
            <w:r>
              <w:t>-</w:t>
            </w:r>
            <w:r w:rsidRPr="00FD10B2">
              <w:t>specified functionality. If functionality specified in the cPP is dependent upon platform/hardware provided services, the product must be tested on each of the different platform</w:t>
            </w:r>
            <w:r>
              <w:t>s</w:t>
            </w:r>
            <w:r w:rsidRPr="00FD10B2">
              <w:t xml:space="preserve"> to be considered validated on that particular hardware combination. In these cases, the evaluator has the option of only re-testing the functionality dependent upon the platform/hardware provided functionality. If the differences only affect non-</w:t>
            </w:r>
            <w:r>
              <w:t>c</w:t>
            </w:r>
            <w:r w:rsidRPr="00FD10B2">
              <w:t>PP</w:t>
            </w:r>
            <w:r>
              <w:t>-</w:t>
            </w:r>
            <w:r w:rsidRPr="00FD10B2">
              <w:t>specified functionality, the variations may still be considered equivalent. For each difference the evaluator must provide an explanation of why the difference does or does not affect cPP</w:t>
            </w:r>
            <w:r>
              <w:t>-</w:t>
            </w:r>
            <w:r w:rsidRPr="00FD10B2">
              <w:t xml:space="preserve">specified functionality. </w:t>
            </w:r>
          </w:p>
        </w:tc>
      </w:tr>
      <w:tr w:rsidR="00BC23CE" w:rsidRPr="00FD10B2" w14:paraId="54B210A6" w14:textId="77777777" w:rsidTr="002211DC">
        <w:tc>
          <w:tcPr>
            <w:tcW w:w="2256" w:type="dxa"/>
            <w:vMerge w:val="restart"/>
            <w:shd w:val="clear" w:color="auto" w:fill="F2F2F2" w:themeFill="background1" w:themeFillShade="F2"/>
          </w:tcPr>
          <w:p w14:paraId="4356FEAA" w14:textId="77777777" w:rsidR="00BC23CE" w:rsidRPr="00FD10B2" w:rsidRDefault="00BC23CE" w:rsidP="00895357">
            <w:pPr>
              <w:jc w:val="left"/>
              <w:rPr>
                <w:b/>
              </w:rPr>
              <w:pPrChange w:id="5206" w:author="Author">
                <w:pPr/>
              </w:pPrChange>
            </w:pPr>
            <w:r w:rsidRPr="00FD10B2">
              <w:rPr>
                <w:b/>
              </w:rPr>
              <w:t>Differences in TOE Software Binaries</w:t>
            </w:r>
          </w:p>
        </w:tc>
        <w:tc>
          <w:tcPr>
            <w:tcW w:w="1563" w:type="dxa"/>
            <w:shd w:val="clear" w:color="auto" w:fill="F2F2F2" w:themeFill="background1" w:themeFillShade="F2"/>
          </w:tcPr>
          <w:p w14:paraId="7B748C2E" w14:textId="77777777" w:rsidR="00BC23CE" w:rsidRPr="00FD10B2" w:rsidRDefault="00BC23CE" w:rsidP="00B15BCC">
            <w:r w:rsidRPr="00FD10B2">
              <w:t>Identical</w:t>
            </w:r>
          </w:p>
        </w:tc>
        <w:tc>
          <w:tcPr>
            <w:tcW w:w="5282" w:type="dxa"/>
            <w:shd w:val="clear" w:color="auto" w:fill="F2F2F2" w:themeFill="background1" w:themeFillShade="F2"/>
          </w:tcPr>
          <w:p w14:paraId="4132CB67" w14:textId="77777777" w:rsidR="00BC23CE" w:rsidRPr="00FD10B2" w:rsidRDefault="00BC23CE" w:rsidP="00B15BCC">
            <w:r w:rsidRPr="00FD10B2">
              <w:t>If the model binaries are identical, the model variations shall be considered equivalent.</w:t>
            </w:r>
          </w:p>
        </w:tc>
      </w:tr>
      <w:tr w:rsidR="00BC23CE" w:rsidRPr="00FD10B2" w14:paraId="269DD3E9" w14:textId="77777777" w:rsidTr="002211DC">
        <w:tc>
          <w:tcPr>
            <w:tcW w:w="2256" w:type="dxa"/>
            <w:vMerge/>
            <w:tcBorders>
              <w:bottom w:val="single" w:sz="4" w:space="0" w:color="auto"/>
            </w:tcBorders>
            <w:shd w:val="clear" w:color="auto" w:fill="F2F2F2" w:themeFill="background1" w:themeFillShade="F2"/>
          </w:tcPr>
          <w:p w14:paraId="4E358F2A" w14:textId="77777777" w:rsidR="00BC23CE" w:rsidRPr="00FD10B2" w:rsidRDefault="00BC23CE" w:rsidP="00895357">
            <w:pPr>
              <w:jc w:val="left"/>
              <w:rPr>
                <w:b/>
              </w:rPr>
              <w:pPrChange w:id="5207" w:author="Author">
                <w:pPr/>
              </w:pPrChange>
            </w:pPr>
          </w:p>
        </w:tc>
        <w:tc>
          <w:tcPr>
            <w:tcW w:w="1563" w:type="dxa"/>
            <w:tcBorders>
              <w:bottom w:val="single" w:sz="4" w:space="0" w:color="auto"/>
            </w:tcBorders>
            <w:shd w:val="clear" w:color="auto" w:fill="F2F2F2" w:themeFill="background1" w:themeFillShade="F2"/>
          </w:tcPr>
          <w:p w14:paraId="77C21672" w14:textId="77777777" w:rsidR="00BC23CE" w:rsidRPr="00FD10B2" w:rsidRDefault="00BC23CE" w:rsidP="00B15BCC">
            <w:r w:rsidRPr="00FD10B2">
              <w:t>Different</w:t>
            </w:r>
          </w:p>
        </w:tc>
        <w:tc>
          <w:tcPr>
            <w:tcW w:w="5282" w:type="dxa"/>
            <w:tcBorders>
              <w:bottom w:val="single" w:sz="4" w:space="0" w:color="auto"/>
            </w:tcBorders>
            <w:shd w:val="clear" w:color="auto" w:fill="F2F2F2" w:themeFill="background1" w:themeFillShade="F2"/>
          </w:tcPr>
          <w:p w14:paraId="6BE40B99" w14:textId="77777777" w:rsidR="00BC23CE" w:rsidRPr="00FD10B2" w:rsidRDefault="00BC23CE" w:rsidP="00B15BCC">
            <w:r w:rsidRPr="00FD10B2">
              <w:t>If there are differences between model software binaries, a determination must be made if the differences affect cPP-specified security functionality. If cPP-specified functionality is affected, the models are not considered equivalent and must be tested separately. The evaluator has the option of only retesting the functionality that was affected by the software differences. If the differences only affect non-PP specified functionality, the models may still be considered equivalent. For each difference the evaluator must provide an explanation of why the difference does or does not affect cPP specified functionality.</w:t>
            </w:r>
          </w:p>
        </w:tc>
      </w:tr>
      <w:tr w:rsidR="00BC23CE" w:rsidRPr="00FD10B2" w14:paraId="71DC7F7D" w14:textId="77777777" w:rsidTr="002211DC">
        <w:tc>
          <w:tcPr>
            <w:tcW w:w="2256" w:type="dxa"/>
            <w:vMerge w:val="restart"/>
            <w:shd w:val="clear" w:color="auto" w:fill="auto"/>
          </w:tcPr>
          <w:p w14:paraId="0FD757B5" w14:textId="77777777" w:rsidR="00BC23CE" w:rsidRPr="00FD10B2" w:rsidRDefault="00BC23CE" w:rsidP="00895357">
            <w:pPr>
              <w:jc w:val="left"/>
              <w:rPr>
                <w:b/>
              </w:rPr>
              <w:pPrChange w:id="5208" w:author="Author">
                <w:pPr/>
              </w:pPrChange>
            </w:pPr>
            <w:r w:rsidRPr="00FD10B2">
              <w:rPr>
                <w:b/>
              </w:rPr>
              <w:t>Differen</w:t>
            </w:r>
            <w:r>
              <w:rPr>
                <w:b/>
              </w:rPr>
              <w:t>ces</w:t>
            </w:r>
            <w:r w:rsidRPr="00FD10B2">
              <w:rPr>
                <w:b/>
              </w:rPr>
              <w:t xml:space="preserve"> in Libraries Used to Provide TOE Functionality</w:t>
            </w:r>
          </w:p>
        </w:tc>
        <w:tc>
          <w:tcPr>
            <w:tcW w:w="1563" w:type="dxa"/>
            <w:shd w:val="clear" w:color="auto" w:fill="auto"/>
          </w:tcPr>
          <w:p w14:paraId="534C67DC" w14:textId="77777777" w:rsidR="00BC23CE" w:rsidRPr="00FD10B2" w:rsidRDefault="00BC23CE" w:rsidP="00B15BCC">
            <w:r w:rsidRPr="00FD10B2">
              <w:t>Same</w:t>
            </w:r>
          </w:p>
        </w:tc>
        <w:tc>
          <w:tcPr>
            <w:tcW w:w="5282" w:type="dxa"/>
            <w:shd w:val="clear" w:color="auto" w:fill="auto"/>
          </w:tcPr>
          <w:p w14:paraId="35394A19" w14:textId="77777777" w:rsidR="00BC23CE" w:rsidRPr="00FD10B2" w:rsidRDefault="00BC23CE" w:rsidP="00B15BCC">
            <w:r w:rsidRPr="00FD10B2">
              <w:t>If there are no differences between the libraries used in various TOE models, the model variations shall be considered equivalent.</w:t>
            </w:r>
          </w:p>
        </w:tc>
      </w:tr>
      <w:tr w:rsidR="00BC23CE" w:rsidRPr="00FD10B2" w14:paraId="40E358C5" w14:textId="77777777" w:rsidTr="002211DC">
        <w:tc>
          <w:tcPr>
            <w:tcW w:w="2256" w:type="dxa"/>
            <w:vMerge/>
            <w:tcBorders>
              <w:bottom w:val="single" w:sz="4" w:space="0" w:color="auto"/>
            </w:tcBorders>
            <w:shd w:val="clear" w:color="auto" w:fill="auto"/>
          </w:tcPr>
          <w:p w14:paraId="3313D985" w14:textId="77777777" w:rsidR="00BC23CE" w:rsidRPr="00FD10B2" w:rsidRDefault="00BC23CE" w:rsidP="00B15BCC">
            <w:pPr>
              <w:rPr>
                <w:b/>
              </w:rPr>
            </w:pPr>
          </w:p>
        </w:tc>
        <w:tc>
          <w:tcPr>
            <w:tcW w:w="1563" w:type="dxa"/>
            <w:tcBorders>
              <w:bottom w:val="single" w:sz="4" w:space="0" w:color="auto"/>
            </w:tcBorders>
            <w:shd w:val="clear" w:color="auto" w:fill="auto"/>
          </w:tcPr>
          <w:p w14:paraId="1B8C8794" w14:textId="77777777" w:rsidR="00BC23CE" w:rsidRPr="00FD10B2" w:rsidRDefault="00BC23CE" w:rsidP="00B15BCC">
            <w:r w:rsidRPr="00FD10B2">
              <w:t>Different</w:t>
            </w:r>
          </w:p>
        </w:tc>
        <w:tc>
          <w:tcPr>
            <w:tcW w:w="5282" w:type="dxa"/>
            <w:tcBorders>
              <w:bottom w:val="single" w:sz="4" w:space="0" w:color="auto"/>
            </w:tcBorders>
            <w:shd w:val="clear" w:color="auto" w:fill="auto"/>
          </w:tcPr>
          <w:p w14:paraId="7939FE72" w14:textId="77777777" w:rsidR="00BC23CE" w:rsidRPr="00FD10B2" w:rsidRDefault="00BC23CE" w:rsidP="00B15BCC">
            <w:r w:rsidRPr="00FD10B2">
              <w:t xml:space="preserve">If the separate libraries are used between model variations, a determination </w:t>
            </w:r>
            <w:r>
              <w:t>of whether</w:t>
            </w:r>
            <w:r w:rsidRPr="00FD10B2">
              <w:t xml:space="preserve"> the functionality provided by the library affects cPP-specified functionality must be made</w:t>
            </w:r>
            <w:r>
              <w:t xml:space="preserve">. </w:t>
            </w:r>
            <w:r w:rsidRPr="00FD10B2">
              <w:t>If cPP-specified functionality is affected, the models are not considered equivalent and must be tested separately. The evaluator has the option of only retesting the functionality that was affected by the differences in the included libraries. If the different libraries only affect non-PP specified functionality, the models may still be considered equivalent. For each different library, the evaluator must provide an explanation of why the different libraries do or do not affect cPP specified functionality.</w:t>
            </w:r>
          </w:p>
        </w:tc>
      </w:tr>
      <w:tr w:rsidR="00BC23CE" w:rsidRPr="00FD10B2" w14:paraId="2DFB04DF" w14:textId="77777777" w:rsidTr="002211DC">
        <w:tc>
          <w:tcPr>
            <w:tcW w:w="2256" w:type="dxa"/>
            <w:vMerge w:val="restart"/>
            <w:shd w:val="clear" w:color="auto" w:fill="F2F2F2" w:themeFill="background1" w:themeFillShade="F2"/>
          </w:tcPr>
          <w:p w14:paraId="6CD1530F" w14:textId="77777777" w:rsidR="00BC23CE" w:rsidRPr="00FD10B2" w:rsidRDefault="00BC23CE" w:rsidP="00895357">
            <w:pPr>
              <w:jc w:val="left"/>
              <w:rPr>
                <w:b/>
              </w:rPr>
              <w:pPrChange w:id="5209" w:author="Author">
                <w:pPr/>
              </w:pPrChange>
            </w:pPr>
            <w:r w:rsidRPr="00FD10B2">
              <w:rPr>
                <w:b/>
              </w:rPr>
              <w:t>TOE Management Interface Differences</w:t>
            </w:r>
          </w:p>
        </w:tc>
        <w:tc>
          <w:tcPr>
            <w:tcW w:w="1563" w:type="dxa"/>
            <w:shd w:val="clear" w:color="auto" w:fill="F2F2F2" w:themeFill="background1" w:themeFillShade="F2"/>
          </w:tcPr>
          <w:p w14:paraId="356C49F4" w14:textId="77777777" w:rsidR="00BC23CE" w:rsidRPr="00FD10B2" w:rsidRDefault="00BC23CE" w:rsidP="00B15BCC">
            <w:r w:rsidRPr="00FD10B2">
              <w:t>Consistent</w:t>
            </w:r>
          </w:p>
        </w:tc>
        <w:tc>
          <w:tcPr>
            <w:tcW w:w="5282" w:type="dxa"/>
            <w:shd w:val="clear" w:color="auto" w:fill="F2F2F2" w:themeFill="background1" w:themeFillShade="F2"/>
          </w:tcPr>
          <w:p w14:paraId="165DF7E0" w14:textId="422AD0C9" w:rsidR="00BC23CE" w:rsidRPr="00FD10B2" w:rsidRDefault="00BC23CE" w:rsidP="00B15BCC">
            <w:r w:rsidRPr="00FD10B2">
              <w:t xml:space="preserve">If there are no differences in the management interfaces between various TOE models, the </w:t>
            </w:r>
            <w:del w:id="5210" w:author="Author">
              <w:r w:rsidRPr="00FD10B2">
                <w:delText>models</w:delText>
              </w:r>
            </w:del>
            <w:ins w:id="5211" w:author="Author">
              <w:r w:rsidRPr="00FD10B2">
                <w:t>model</w:t>
              </w:r>
            </w:ins>
            <w:r w:rsidRPr="00FD10B2">
              <w:t xml:space="preserve"> variations shall be considered equivalent.</w:t>
            </w:r>
          </w:p>
        </w:tc>
      </w:tr>
      <w:tr w:rsidR="00BC23CE" w:rsidRPr="00FD10B2" w14:paraId="3B884366" w14:textId="77777777" w:rsidTr="002211DC">
        <w:tc>
          <w:tcPr>
            <w:tcW w:w="2256" w:type="dxa"/>
            <w:vMerge/>
            <w:tcBorders>
              <w:bottom w:val="single" w:sz="4" w:space="0" w:color="auto"/>
            </w:tcBorders>
            <w:shd w:val="clear" w:color="auto" w:fill="F2F2F2" w:themeFill="background1" w:themeFillShade="F2"/>
          </w:tcPr>
          <w:p w14:paraId="11F6B735" w14:textId="77777777" w:rsidR="00BC23CE" w:rsidRPr="00FD10B2" w:rsidRDefault="00BC23CE" w:rsidP="00B15BCC">
            <w:pPr>
              <w:rPr>
                <w:b/>
              </w:rPr>
            </w:pPr>
          </w:p>
        </w:tc>
        <w:tc>
          <w:tcPr>
            <w:tcW w:w="1563" w:type="dxa"/>
            <w:tcBorders>
              <w:bottom w:val="single" w:sz="4" w:space="0" w:color="auto"/>
            </w:tcBorders>
            <w:shd w:val="clear" w:color="auto" w:fill="F2F2F2" w:themeFill="background1" w:themeFillShade="F2"/>
          </w:tcPr>
          <w:p w14:paraId="40DF17B6" w14:textId="77777777" w:rsidR="00BC23CE" w:rsidRPr="00FD10B2" w:rsidRDefault="00BC23CE" w:rsidP="00B15BCC">
            <w:r w:rsidRPr="00FD10B2">
              <w:t>Differences</w:t>
            </w:r>
          </w:p>
        </w:tc>
        <w:tc>
          <w:tcPr>
            <w:tcW w:w="5282" w:type="dxa"/>
            <w:tcBorders>
              <w:bottom w:val="single" w:sz="4" w:space="0" w:color="auto"/>
            </w:tcBorders>
            <w:shd w:val="clear" w:color="auto" w:fill="F2F2F2" w:themeFill="background1" w:themeFillShade="F2"/>
          </w:tcPr>
          <w:p w14:paraId="499D8871" w14:textId="77777777" w:rsidR="00BC23CE" w:rsidRPr="00FD10B2" w:rsidRDefault="00BC23CE" w:rsidP="00B15BCC">
            <w:r w:rsidRPr="00FD10B2">
              <w:t xml:space="preserve">If the product provides separate interfaces based on the model variation, a determination must be made </w:t>
            </w:r>
            <w:r>
              <w:t>of whether</w:t>
            </w:r>
            <w:r w:rsidRPr="00FD10B2">
              <w:t xml:space="preserve"> cPP-specified functionality can be configured by the different interfaces. If the interface differences affect cPP-specified functionality, the variations are not considered equivalent and must be separately tested. The evaluator has the option of only retesting the functionality that can be configured by the different interfaces (and the configuration of said functionality)</w:t>
            </w:r>
            <w:r>
              <w:t xml:space="preserve">. </w:t>
            </w:r>
            <w:r w:rsidRPr="00FD10B2">
              <w:t>If the different management interfaces only affect non-PP specified functionality, the models may still be considered equivalent. For each management interface difference, the evaluator must provide an explanation of why the different management interfaces do or do not affect cPP specified functionality.</w:t>
            </w:r>
          </w:p>
        </w:tc>
      </w:tr>
      <w:tr w:rsidR="00BC23CE" w:rsidRPr="00FD10B2" w14:paraId="59DFC10E" w14:textId="77777777" w:rsidTr="002211DC">
        <w:tc>
          <w:tcPr>
            <w:tcW w:w="2256" w:type="dxa"/>
            <w:vMerge w:val="restart"/>
            <w:shd w:val="clear" w:color="auto" w:fill="auto"/>
          </w:tcPr>
          <w:p w14:paraId="758E6C8E" w14:textId="77777777" w:rsidR="00BC23CE" w:rsidRPr="00FD10B2" w:rsidRDefault="00BC23CE" w:rsidP="00895357">
            <w:pPr>
              <w:jc w:val="left"/>
              <w:rPr>
                <w:b/>
              </w:rPr>
              <w:pPrChange w:id="5212" w:author="Author">
                <w:pPr/>
              </w:pPrChange>
            </w:pPr>
            <w:r w:rsidRPr="00FD10B2">
              <w:rPr>
                <w:b/>
              </w:rPr>
              <w:t>TOE Functional Differences</w:t>
            </w:r>
          </w:p>
        </w:tc>
        <w:tc>
          <w:tcPr>
            <w:tcW w:w="1563" w:type="dxa"/>
            <w:shd w:val="clear" w:color="auto" w:fill="auto"/>
          </w:tcPr>
          <w:p w14:paraId="73E76EE1" w14:textId="77777777" w:rsidR="00BC23CE" w:rsidRPr="00FD10B2" w:rsidRDefault="00BC23CE" w:rsidP="00B15BCC">
            <w:r w:rsidRPr="00FD10B2">
              <w:t>Identical</w:t>
            </w:r>
          </w:p>
        </w:tc>
        <w:tc>
          <w:tcPr>
            <w:tcW w:w="5282" w:type="dxa"/>
            <w:shd w:val="clear" w:color="auto" w:fill="auto"/>
          </w:tcPr>
          <w:p w14:paraId="1095B224" w14:textId="77777777" w:rsidR="00BC23CE" w:rsidRPr="00FD10B2" w:rsidRDefault="00BC23CE" w:rsidP="00B15BCC">
            <w:r w:rsidRPr="00FD10B2">
              <w:t>If the functionality provided by different TOE model variation is identical, the models variations shall be considered equivalent.</w:t>
            </w:r>
          </w:p>
        </w:tc>
      </w:tr>
      <w:tr w:rsidR="00BC23CE" w:rsidRPr="00FD10B2" w14:paraId="6B7B531E" w14:textId="77777777" w:rsidTr="002211DC">
        <w:tc>
          <w:tcPr>
            <w:tcW w:w="2256" w:type="dxa"/>
            <w:vMerge/>
            <w:shd w:val="clear" w:color="auto" w:fill="auto"/>
          </w:tcPr>
          <w:p w14:paraId="77FE15D7" w14:textId="77777777" w:rsidR="00BC23CE" w:rsidRPr="00FD10B2" w:rsidRDefault="00BC23CE" w:rsidP="00B15BCC">
            <w:pPr>
              <w:rPr>
                <w:b/>
              </w:rPr>
            </w:pPr>
          </w:p>
        </w:tc>
        <w:tc>
          <w:tcPr>
            <w:tcW w:w="1563" w:type="dxa"/>
            <w:shd w:val="clear" w:color="auto" w:fill="auto"/>
          </w:tcPr>
          <w:p w14:paraId="6998DE8D" w14:textId="77777777" w:rsidR="00BC23CE" w:rsidRPr="00FD10B2" w:rsidRDefault="00BC23CE" w:rsidP="00B15BCC">
            <w:r w:rsidRPr="00FD10B2">
              <w:t>Different</w:t>
            </w:r>
          </w:p>
        </w:tc>
        <w:tc>
          <w:tcPr>
            <w:tcW w:w="5282" w:type="dxa"/>
            <w:shd w:val="clear" w:color="auto" w:fill="auto"/>
          </w:tcPr>
          <w:p w14:paraId="289EB465" w14:textId="77777777" w:rsidR="00BC23CE" w:rsidRPr="00FD10B2" w:rsidRDefault="00BC23CE" w:rsidP="00B15BCC">
            <w:r w:rsidRPr="00FD10B2">
              <w:t>If the functionality provided by different TOE model variations differ, a determination must be made if the functional differences affect cPP-specified functionality. If cPP-specific functionality differs between models, the models are not considered equivalent and must be tested separately. In these cases, the evaluator has the option of only retesting the functionality that differs model-to-model. If the functional differences only affect non-cPP specified functionality, the model variations may still be considered equivalent. For each difference the evaluator must provide an explanation of why the difference does or does not affect cPP specified functionality.</w:t>
            </w:r>
          </w:p>
        </w:tc>
      </w:tr>
    </w:tbl>
    <w:p w14:paraId="75308A39" w14:textId="64DBA3B0" w:rsidR="00BC23CE" w:rsidRPr="00FD10B2" w:rsidRDefault="00BC23CE" w:rsidP="00BC23CE">
      <w:pPr>
        <w:pStyle w:val="Caption"/>
        <w:spacing w:after="0"/>
        <w:ind w:left="1440" w:firstLine="720"/>
        <w:rPr>
          <w:b w:val="0"/>
        </w:rPr>
      </w:pPr>
      <w:bookmarkStart w:id="5213" w:name="_Toc412821715"/>
      <w:bookmarkStart w:id="5214" w:name="_Toc473308379"/>
      <w:bookmarkStart w:id="5215" w:name="_Toc27577520"/>
      <w:bookmarkStart w:id="5216" w:name="_Toc481767059"/>
      <w:r w:rsidRPr="00FD10B2">
        <w:t xml:space="preserve">Table </w:t>
      </w:r>
      <w:r w:rsidR="00761FE1">
        <w:rPr>
          <w:noProof/>
        </w:rPr>
        <w:fldChar w:fldCharType="begin"/>
      </w:r>
      <w:r w:rsidR="00761FE1">
        <w:rPr>
          <w:noProof/>
        </w:rPr>
        <w:instrText xml:space="preserve"> SEQ Table \* ARABIC </w:instrText>
      </w:r>
      <w:r w:rsidR="00761FE1">
        <w:rPr>
          <w:noProof/>
        </w:rPr>
        <w:fldChar w:fldCharType="separate"/>
      </w:r>
      <w:r w:rsidR="005623BE">
        <w:rPr>
          <w:noProof/>
        </w:rPr>
        <w:t>3</w:t>
      </w:r>
      <w:r w:rsidR="00761FE1">
        <w:rPr>
          <w:noProof/>
        </w:rPr>
        <w:fldChar w:fldCharType="end"/>
      </w:r>
      <w:r>
        <w:rPr>
          <w:noProof/>
        </w:rPr>
        <w:t>:</w:t>
      </w:r>
      <w:r w:rsidRPr="00FD10B2">
        <w:t xml:space="preserve"> Evaluation Equivalency Analysis</w:t>
      </w:r>
      <w:bookmarkEnd w:id="5213"/>
      <w:bookmarkEnd w:id="5214"/>
      <w:bookmarkEnd w:id="5215"/>
      <w:bookmarkEnd w:id="5216"/>
    </w:p>
    <w:p w14:paraId="0883A1BA" w14:textId="34566D09" w:rsidR="00800A59" w:rsidRPr="00800A59" w:rsidRDefault="00800A59" w:rsidP="00800A59">
      <w:pPr>
        <w:pStyle w:val="A2"/>
      </w:pPr>
      <w:bookmarkStart w:id="5217" w:name="_Toc412821714"/>
      <w:bookmarkStart w:id="5218" w:name="_Toc473308372"/>
      <w:bookmarkStart w:id="5219" w:name="_Toc481767052"/>
      <w:bookmarkStart w:id="5220" w:name="_Toc25835038"/>
      <w:bookmarkStart w:id="5221" w:name="_Toc520385778"/>
      <w:r w:rsidRPr="00FD10B2">
        <w:t>Test presentation/Truth in advertising</w:t>
      </w:r>
      <w:bookmarkEnd w:id="5195"/>
      <w:bookmarkEnd w:id="5217"/>
      <w:bookmarkEnd w:id="5218"/>
      <w:bookmarkEnd w:id="5219"/>
      <w:bookmarkEnd w:id="5220"/>
      <w:bookmarkEnd w:id="5221"/>
    </w:p>
    <w:p w14:paraId="3CE02148" w14:textId="2347FACF" w:rsidR="00800A59" w:rsidRPr="00FD10B2" w:rsidRDefault="00800A59" w:rsidP="00BC23CE">
      <w:pPr>
        <w:pStyle w:val="ParagraphNumbered"/>
      </w:pPr>
      <w:r w:rsidRPr="00FD10B2">
        <w:t xml:space="preserve">In addition to determining what to test, the evaluation results and resulting </w:t>
      </w:r>
      <w:r w:rsidR="006438DA">
        <w:t>Certification</w:t>
      </w:r>
      <w:r w:rsidR="00925EC3">
        <w:t xml:space="preserve"> Report</w:t>
      </w:r>
      <w:r w:rsidRPr="00FD10B2">
        <w:t>, must identify the actual module and environment combinations that have been tested. The analysis used to determine the testing subset may be considered proprietary and will only optionally be publicly included.</w:t>
      </w:r>
      <w:r w:rsidR="008A2AAD" w:rsidRPr="00FD10B2">
        <w:fldChar w:fldCharType="begin"/>
      </w:r>
      <w:r w:rsidRPr="00FD10B2">
        <w:instrText xml:space="preserve"> SET fau "FAU: Security audit" </w:instrText>
      </w:r>
      <w:r w:rsidR="008A2AAD" w:rsidRPr="00FD10B2">
        <w:fldChar w:fldCharType="separate"/>
      </w:r>
      <w:r w:rsidR="00210CF7" w:rsidRPr="00FD10B2">
        <w:rPr>
          <w:noProof/>
        </w:rPr>
        <w:t>FAU: Security audit</w:t>
      </w:r>
      <w:r w:rsidR="008A2AAD" w:rsidRPr="00FD10B2">
        <w:fldChar w:fldCharType="end"/>
      </w:r>
      <w:r w:rsidR="008A2AAD" w:rsidRPr="00FD10B2">
        <w:fldChar w:fldCharType="begin"/>
      </w:r>
      <w:r w:rsidRPr="00FD10B2">
        <w:instrText xml:space="preserve"> SET fau_arp "Security audit automatic response (FAU_ARP)" </w:instrText>
      </w:r>
      <w:r w:rsidR="008A2AAD" w:rsidRPr="00FD10B2">
        <w:fldChar w:fldCharType="separate"/>
      </w:r>
      <w:r w:rsidR="00210CF7" w:rsidRPr="00FD10B2">
        <w:rPr>
          <w:noProof/>
        </w:rPr>
        <w:t>Security audit automatic response (FAU_ARP)</w:t>
      </w:r>
      <w:r w:rsidR="008A2AAD" w:rsidRPr="00FD10B2">
        <w:fldChar w:fldCharType="end"/>
      </w:r>
      <w:r w:rsidR="008A2AAD" w:rsidRPr="00FD10B2">
        <w:fldChar w:fldCharType="begin"/>
      </w:r>
      <w:r w:rsidRPr="00FD10B2">
        <w:instrText xml:space="preserve"> SET fau_arp_1 "FAU_ARP.1 Security alarms" </w:instrText>
      </w:r>
      <w:r w:rsidR="008A2AAD" w:rsidRPr="00FD10B2">
        <w:fldChar w:fldCharType="separate"/>
      </w:r>
      <w:r w:rsidR="00210CF7" w:rsidRPr="00FD10B2">
        <w:rPr>
          <w:noProof/>
        </w:rPr>
        <w:t>FAU_ARP.1 Security alarms</w:t>
      </w:r>
      <w:r w:rsidR="008A2AAD" w:rsidRPr="00FD10B2">
        <w:fldChar w:fldCharType="end"/>
      </w:r>
      <w:r w:rsidR="008A2AAD" w:rsidRPr="00FD10B2">
        <w:fldChar w:fldCharType="begin"/>
      </w:r>
      <w:r w:rsidRPr="00FD10B2">
        <w:instrText xml:space="preserve"> SET fau_arp_1_1 "FAU_ARP.1.1" </w:instrText>
      </w:r>
      <w:r w:rsidR="008A2AAD" w:rsidRPr="00FD10B2">
        <w:fldChar w:fldCharType="separate"/>
      </w:r>
      <w:r w:rsidR="00210CF7" w:rsidRPr="00FD10B2">
        <w:rPr>
          <w:noProof/>
        </w:rPr>
        <w:t>FAU_ARP.1.1</w:t>
      </w:r>
      <w:r w:rsidR="008A2AAD" w:rsidRPr="00FD10B2">
        <w:fldChar w:fldCharType="end"/>
      </w:r>
      <w:r w:rsidR="008A2AAD" w:rsidRPr="00FD10B2">
        <w:fldChar w:fldCharType="begin"/>
      </w:r>
      <w:r w:rsidRPr="00FD10B2">
        <w:instrText xml:space="preserve"> SET fau_gen "Security audit data generation (FAU_GEN)" </w:instrText>
      </w:r>
      <w:r w:rsidR="008A2AAD" w:rsidRPr="00FD10B2">
        <w:fldChar w:fldCharType="separate"/>
      </w:r>
      <w:r w:rsidR="00210CF7" w:rsidRPr="00FD10B2">
        <w:rPr>
          <w:noProof/>
        </w:rPr>
        <w:t>Security audit data generation (FAU_GEN)</w:t>
      </w:r>
      <w:r w:rsidR="008A2AAD" w:rsidRPr="00FD10B2">
        <w:fldChar w:fldCharType="end"/>
      </w:r>
      <w:r w:rsidR="008A2AAD" w:rsidRPr="00FD10B2">
        <w:fldChar w:fldCharType="begin"/>
      </w:r>
      <w:r w:rsidRPr="00FD10B2">
        <w:instrText xml:space="preserve"> SET fau_gen_1 "FAU_GEN.1 Audit data generation" </w:instrText>
      </w:r>
      <w:r w:rsidR="008A2AAD" w:rsidRPr="00FD10B2">
        <w:fldChar w:fldCharType="separate"/>
      </w:r>
      <w:r w:rsidR="00210CF7" w:rsidRPr="00FD10B2">
        <w:rPr>
          <w:noProof/>
        </w:rPr>
        <w:t>FAU_GEN.1 Audit data generation</w:t>
      </w:r>
      <w:r w:rsidR="008A2AAD" w:rsidRPr="00FD10B2">
        <w:fldChar w:fldCharType="end"/>
      </w:r>
      <w:r w:rsidR="008A2AAD" w:rsidRPr="00FD10B2">
        <w:fldChar w:fldCharType="begin"/>
      </w:r>
      <w:r w:rsidRPr="00FD10B2">
        <w:instrText xml:space="preserve"> SET fau_gen_1_1 "FAU_GEN.1.1" </w:instrText>
      </w:r>
      <w:r w:rsidR="008A2AAD" w:rsidRPr="00FD10B2">
        <w:fldChar w:fldCharType="separate"/>
      </w:r>
      <w:r w:rsidR="00210CF7" w:rsidRPr="00FD10B2">
        <w:rPr>
          <w:noProof/>
        </w:rPr>
        <w:t>FAU_GEN.1.1</w:t>
      </w:r>
      <w:r w:rsidR="008A2AAD" w:rsidRPr="00FD10B2">
        <w:fldChar w:fldCharType="end"/>
      </w:r>
      <w:r w:rsidR="008A2AAD" w:rsidRPr="00FD10B2">
        <w:fldChar w:fldCharType="begin"/>
      </w:r>
      <w:r w:rsidRPr="00FD10B2">
        <w:instrText xml:space="preserve"> SET fau_gen_1_2 "FAU_GEN.1.2" </w:instrText>
      </w:r>
      <w:r w:rsidR="008A2AAD" w:rsidRPr="00FD10B2">
        <w:fldChar w:fldCharType="separate"/>
      </w:r>
      <w:r w:rsidR="00210CF7" w:rsidRPr="00FD10B2">
        <w:rPr>
          <w:noProof/>
        </w:rPr>
        <w:t>FAU_GEN.1.2</w:t>
      </w:r>
      <w:r w:rsidR="008A2AAD" w:rsidRPr="00FD10B2">
        <w:fldChar w:fldCharType="end"/>
      </w:r>
      <w:r w:rsidR="008A2AAD" w:rsidRPr="00FD10B2">
        <w:fldChar w:fldCharType="begin"/>
      </w:r>
      <w:r w:rsidRPr="00FD10B2">
        <w:instrText xml:space="preserve"> SET fau_gen_2 "FAU_GEN.2 User identity association" </w:instrText>
      </w:r>
      <w:r w:rsidR="008A2AAD" w:rsidRPr="00FD10B2">
        <w:fldChar w:fldCharType="separate"/>
      </w:r>
      <w:r w:rsidR="00210CF7" w:rsidRPr="00FD10B2">
        <w:rPr>
          <w:noProof/>
        </w:rPr>
        <w:t>FAU_GEN.2 User identity association</w:t>
      </w:r>
      <w:r w:rsidR="008A2AAD" w:rsidRPr="00FD10B2">
        <w:fldChar w:fldCharType="end"/>
      </w:r>
      <w:r w:rsidR="008A2AAD" w:rsidRPr="00FD10B2">
        <w:fldChar w:fldCharType="begin"/>
      </w:r>
      <w:r w:rsidRPr="00FD10B2">
        <w:instrText xml:space="preserve"> SET fau_gen_2_1 "FAU_GEN.2.1" </w:instrText>
      </w:r>
      <w:r w:rsidR="008A2AAD" w:rsidRPr="00FD10B2">
        <w:fldChar w:fldCharType="separate"/>
      </w:r>
      <w:r w:rsidR="00210CF7" w:rsidRPr="00FD10B2">
        <w:rPr>
          <w:noProof/>
        </w:rPr>
        <w:t>FAU_GEN.2.1</w:t>
      </w:r>
      <w:r w:rsidR="008A2AAD" w:rsidRPr="00FD10B2">
        <w:fldChar w:fldCharType="end"/>
      </w:r>
      <w:r w:rsidR="008A2AAD" w:rsidRPr="00FD10B2">
        <w:fldChar w:fldCharType="begin"/>
      </w:r>
      <w:r w:rsidRPr="00FD10B2">
        <w:instrText xml:space="preserve"> SET fau_saa "Security audit analysis (FAU_SAA)" </w:instrText>
      </w:r>
      <w:r w:rsidR="008A2AAD" w:rsidRPr="00FD10B2">
        <w:fldChar w:fldCharType="separate"/>
      </w:r>
      <w:r w:rsidR="00210CF7" w:rsidRPr="00FD10B2">
        <w:rPr>
          <w:noProof/>
        </w:rPr>
        <w:t>Security audit analysis (FAU_SAA)</w:t>
      </w:r>
      <w:r w:rsidR="008A2AAD" w:rsidRPr="00FD10B2">
        <w:fldChar w:fldCharType="end"/>
      </w:r>
      <w:r w:rsidR="008A2AAD" w:rsidRPr="00FD10B2">
        <w:fldChar w:fldCharType="begin"/>
      </w:r>
      <w:r w:rsidRPr="00FD10B2">
        <w:instrText xml:space="preserve"> SET fau_saa_1 "FAU_SAA.1 Potential violation analysis" </w:instrText>
      </w:r>
      <w:r w:rsidR="008A2AAD" w:rsidRPr="00FD10B2">
        <w:fldChar w:fldCharType="separate"/>
      </w:r>
      <w:r w:rsidR="00210CF7" w:rsidRPr="00FD10B2">
        <w:rPr>
          <w:noProof/>
        </w:rPr>
        <w:t>FAU_SAA.1 Potential violation analysis</w:t>
      </w:r>
      <w:r w:rsidR="008A2AAD" w:rsidRPr="00FD10B2">
        <w:fldChar w:fldCharType="end"/>
      </w:r>
      <w:r w:rsidR="008A2AAD" w:rsidRPr="00FD10B2">
        <w:fldChar w:fldCharType="begin"/>
      </w:r>
      <w:r w:rsidRPr="00FD10B2">
        <w:instrText xml:space="preserve"> SET fau_saa_1_1 "FAU_SAA.1.1" </w:instrText>
      </w:r>
      <w:r w:rsidR="008A2AAD" w:rsidRPr="00FD10B2">
        <w:fldChar w:fldCharType="separate"/>
      </w:r>
      <w:r w:rsidR="00210CF7" w:rsidRPr="00FD10B2">
        <w:rPr>
          <w:noProof/>
        </w:rPr>
        <w:t>FAU_SAA.1.1</w:t>
      </w:r>
      <w:r w:rsidR="008A2AAD" w:rsidRPr="00FD10B2">
        <w:fldChar w:fldCharType="end"/>
      </w:r>
      <w:r w:rsidR="008A2AAD" w:rsidRPr="00FD10B2">
        <w:fldChar w:fldCharType="begin"/>
      </w:r>
      <w:r w:rsidRPr="00FD10B2">
        <w:instrText xml:space="preserve"> SET fau_saa_1_2 "FAU_SAA.1.2" </w:instrText>
      </w:r>
      <w:r w:rsidR="008A2AAD" w:rsidRPr="00FD10B2">
        <w:fldChar w:fldCharType="separate"/>
      </w:r>
      <w:r w:rsidR="00210CF7" w:rsidRPr="00FD10B2">
        <w:rPr>
          <w:noProof/>
        </w:rPr>
        <w:t>FAU_SAA.1.2</w:t>
      </w:r>
      <w:r w:rsidR="008A2AAD" w:rsidRPr="00FD10B2">
        <w:fldChar w:fldCharType="end"/>
      </w:r>
      <w:r w:rsidR="008A2AAD" w:rsidRPr="00FD10B2">
        <w:fldChar w:fldCharType="begin"/>
      </w:r>
      <w:r w:rsidRPr="00FD10B2">
        <w:instrText xml:space="preserve"> SET fau_saa_2 "FAU_SAA.2 Profile based anomaly detection" </w:instrText>
      </w:r>
      <w:r w:rsidR="008A2AAD" w:rsidRPr="00FD10B2">
        <w:fldChar w:fldCharType="separate"/>
      </w:r>
      <w:r w:rsidR="00210CF7" w:rsidRPr="00FD10B2">
        <w:rPr>
          <w:noProof/>
        </w:rPr>
        <w:t>FAU_SAA.2 Profile based anomaly detection</w:t>
      </w:r>
      <w:r w:rsidR="008A2AAD" w:rsidRPr="00FD10B2">
        <w:fldChar w:fldCharType="end"/>
      </w:r>
      <w:r w:rsidR="008A2AAD" w:rsidRPr="00FD10B2">
        <w:fldChar w:fldCharType="begin"/>
      </w:r>
      <w:r w:rsidRPr="00FD10B2">
        <w:instrText xml:space="preserve"> SET fau_saa_2_1 "FAU_SAA.2.1" </w:instrText>
      </w:r>
      <w:r w:rsidR="008A2AAD" w:rsidRPr="00FD10B2">
        <w:fldChar w:fldCharType="separate"/>
      </w:r>
      <w:r w:rsidR="00210CF7" w:rsidRPr="00FD10B2">
        <w:rPr>
          <w:noProof/>
        </w:rPr>
        <w:t>FAU_SAA.2.1</w:t>
      </w:r>
      <w:r w:rsidR="008A2AAD" w:rsidRPr="00FD10B2">
        <w:fldChar w:fldCharType="end"/>
      </w:r>
      <w:r w:rsidR="008A2AAD" w:rsidRPr="00FD10B2">
        <w:fldChar w:fldCharType="begin"/>
      </w:r>
      <w:r w:rsidRPr="00FD10B2">
        <w:instrText xml:space="preserve"> SET fau_saa_2_2 "FAU_SAA.2.2" </w:instrText>
      </w:r>
      <w:r w:rsidR="008A2AAD" w:rsidRPr="00FD10B2">
        <w:fldChar w:fldCharType="separate"/>
      </w:r>
      <w:r w:rsidR="00210CF7" w:rsidRPr="00FD10B2">
        <w:rPr>
          <w:noProof/>
        </w:rPr>
        <w:t>FAU_SAA.2.2</w:t>
      </w:r>
      <w:r w:rsidR="008A2AAD" w:rsidRPr="00FD10B2">
        <w:fldChar w:fldCharType="end"/>
      </w:r>
      <w:r w:rsidR="008A2AAD" w:rsidRPr="00FD10B2">
        <w:fldChar w:fldCharType="begin"/>
      </w:r>
      <w:r w:rsidRPr="00FD10B2">
        <w:instrText xml:space="preserve"> SET fau_saa_2_3 "FAU_SAA.2.3" </w:instrText>
      </w:r>
      <w:r w:rsidR="008A2AAD" w:rsidRPr="00FD10B2">
        <w:fldChar w:fldCharType="separate"/>
      </w:r>
      <w:r w:rsidR="00210CF7" w:rsidRPr="00FD10B2">
        <w:rPr>
          <w:noProof/>
        </w:rPr>
        <w:t>FAU_SAA.2.3</w:t>
      </w:r>
      <w:r w:rsidR="008A2AAD" w:rsidRPr="00FD10B2">
        <w:fldChar w:fldCharType="end"/>
      </w:r>
      <w:r w:rsidR="008A2AAD" w:rsidRPr="00FD10B2">
        <w:fldChar w:fldCharType="begin"/>
      </w:r>
      <w:r w:rsidRPr="00FD10B2">
        <w:instrText xml:space="preserve"> SET fau_saa_3 "FAU_SAA.3 Simple attack heuristics" </w:instrText>
      </w:r>
      <w:r w:rsidR="008A2AAD" w:rsidRPr="00FD10B2">
        <w:fldChar w:fldCharType="separate"/>
      </w:r>
      <w:r w:rsidR="00210CF7" w:rsidRPr="00FD10B2">
        <w:rPr>
          <w:noProof/>
        </w:rPr>
        <w:t>FAU_SAA.3 Simple attack heuristics</w:t>
      </w:r>
      <w:r w:rsidR="008A2AAD" w:rsidRPr="00FD10B2">
        <w:fldChar w:fldCharType="end"/>
      </w:r>
      <w:r w:rsidR="008A2AAD" w:rsidRPr="00FD10B2">
        <w:fldChar w:fldCharType="begin"/>
      </w:r>
      <w:r w:rsidRPr="00FD10B2">
        <w:instrText xml:space="preserve"> SET fau_saa_3_1 "FAU_SAA.3.1" </w:instrText>
      </w:r>
      <w:r w:rsidR="008A2AAD" w:rsidRPr="00FD10B2">
        <w:fldChar w:fldCharType="separate"/>
      </w:r>
      <w:r w:rsidR="00210CF7" w:rsidRPr="00FD10B2">
        <w:rPr>
          <w:noProof/>
        </w:rPr>
        <w:t>FAU_SAA.3.1</w:t>
      </w:r>
      <w:r w:rsidR="008A2AAD" w:rsidRPr="00FD10B2">
        <w:fldChar w:fldCharType="end"/>
      </w:r>
      <w:r w:rsidR="008A2AAD" w:rsidRPr="00FD10B2">
        <w:fldChar w:fldCharType="begin"/>
      </w:r>
      <w:r w:rsidRPr="00FD10B2">
        <w:instrText xml:space="preserve"> SET fau_saa_3_2 "FAU_SAA.3.2" </w:instrText>
      </w:r>
      <w:r w:rsidR="008A2AAD" w:rsidRPr="00FD10B2">
        <w:fldChar w:fldCharType="separate"/>
      </w:r>
      <w:r w:rsidR="00210CF7" w:rsidRPr="00FD10B2">
        <w:rPr>
          <w:noProof/>
        </w:rPr>
        <w:t>FAU_SAA.3.2</w:t>
      </w:r>
      <w:r w:rsidR="008A2AAD" w:rsidRPr="00FD10B2">
        <w:fldChar w:fldCharType="end"/>
      </w:r>
      <w:r w:rsidR="008A2AAD" w:rsidRPr="00FD10B2">
        <w:fldChar w:fldCharType="begin"/>
      </w:r>
      <w:r w:rsidRPr="00FD10B2">
        <w:instrText xml:space="preserve"> SET fau_saa_3_3 "FAU_SAA.3.3" </w:instrText>
      </w:r>
      <w:r w:rsidR="008A2AAD" w:rsidRPr="00FD10B2">
        <w:fldChar w:fldCharType="separate"/>
      </w:r>
      <w:r w:rsidR="00210CF7" w:rsidRPr="00FD10B2">
        <w:rPr>
          <w:noProof/>
        </w:rPr>
        <w:t>FAU_SAA.3.3</w:t>
      </w:r>
      <w:r w:rsidR="008A2AAD" w:rsidRPr="00FD10B2">
        <w:fldChar w:fldCharType="end"/>
      </w:r>
      <w:r w:rsidR="008A2AAD" w:rsidRPr="00FD10B2">
        <w:fldChar w:fldCharType="begin"/>
      </w:r>
      <w:r w:rsidRPr="00FD10B2">
        <w:instrText xml:space="preserve"> SET fau_saa_4 "FAU_SAA.4 Complex attack heuristics" </w:instrText>
      </w:r>
      <w:r w:rsidR="008A2AAD" w:rsidRPr="00FD10B2">
        <w:fldChar w:fldCharType="separate"/>
      </w:r>
      <w:r w:rsidR="00210CF7" w:rsidRPr="00FD10B2">
        <w:rPr>
          <w:noProof/>
        </w:rPr>
        <w:t>FAU_SAA.4 Complex attack heuristics</w:t>
      </w:r>
      <w:r w:rsidR="008A2AAD" w:rsidRPr="00FD10B2">
        <w:fldChar w:fldCharType="end"/>
      </w:r>
      <w:r w:rsidR="008A2AAD" w:rsidRPr="00FD10B2">
        <w:fldChar w:fldCharType="begin"/>
      </w:r>
      <w:r w:rsidRPr="00FD10B2">
        <w:instrText xml:space="preserve"> SET fau_saa_4_1 "FAU_SAA.4.1" </w:instrText>
      </w:r>
      <w:r w:rsidR="008A2AAD" w:rsidRPr="00FD10B2">
        <w:fldChar w:fldCharType="separate"/>
      </w:r>
      <w:r w:rsidR="00210CF7" w:rsidRPr="00FD10B2">
        <w:rPr>
          <w:noProof/>
        </w:rPr>
        <w:t>FAU_SAA.4.1</w:t>
      </w:r>
      <w:r w:rsidR="008A2AAD" w:rsidRPr="00FD10B2">
        <w:fldChar w:fldCharType="end"/>
      </w:r>
      <w:r w:rsidR="008A2AAD" w:rsidRPr="00FD10B2">
        <w:fldChar w:fldCharType="begin"/>
      </w:r>
      <w:r w:rsidRPr="00FD10B2">
        <w:instrText xml:space="preserve"> SET fau_saa_4_2 "FAU_SAA.4.2" </w:instrText>
      </w:r>
      <w:r w:rsidR="008A2AAD" w:rsidRPr="00FD10B2">
        <w:fldChar w:fldCharType="separate"/>
      </w:r>
      <w:r w:rsidR="00210CF7" w:rsidRPr="00FD10B2">
        <w:rPr>
          <w:noProof/>
        </w:rPr>
        <w:t>FAU_SAA.4.2</w:t>
      </w:r>
      <w:r w:rsidR="008A2AAD" w:rsidRPr="00FD10B2">
        <w:fldChar w:fldCharType="end"/>
      </w:r>
      <w:r w:rsidR="008A2AAD" w:rsidRPr="00FD10B2">
        <w:fldChar w:fldCharType="begin"/>
      </w:r>
      <w:r w:rsidRPr="00FD10B2">
        <w:instrText xml:space="preserve"> SET fau_saa_4_3 "FAU_SAA.4.3" </w:instrText>
      </w:r>
      <w:r w:rsidR="008A2AAD" w:rsidRPr="00FD10B2">
        <w:fldChar w:fldCharType="separate"/>
      </w:r>
      <w:r w:rsidR="00210CF7" w:rsidRPr="00FD10B2">
        <w:rPr>
          <w:noProof/>
        </w:rPr>
        <w:t>FAU_SAA.4.3</w:t>
      </w:r>
      <w:r w:rsidR="008A2AAD" w:rsidRPr="00FD10B2">
        <w:fldChar w:fldCharType="end"/>
      </w:r>
      <w:r w:rsidR="008A2AAD" w:rsidRPr="00FD10B2">
        <w:fldChar w:fldCharType="begin"/>
      </w:r>
      <w:r w:rsidRPr="00FD10B2">
        <w:instrText xml:space="preserve"> SET fau_sar "Security audit review (FAU_SAR)" </w:instrText>
      </w:r>
      <w:r w:rsidR="008A2AAD" w:rsidRPr="00FD10B2">
        <w:fldChar w:fldCharType="separate"/>
      </w:r>
      <w:r w:rsidR="00210CF7" w:rsidRPr="00FD10B2">
        <w:rPr>
          <w:noProof/>
        </w:rPr>
        <w:t>Security audit review (FAU_SAR)</w:t>
      </w:r>
      <w:r w:rsidR="008A2AAD" w:rsidRPr="00FD10B2">
        <w:fldChar w:fldCharType="end"/>
      </w:r>
      <w:r w:rsidR="008A2AAD" w:rsidRPr="00FD10B2">
        <w:fldChar w:fldCharType="begin"/>
      </w:r>
      <w:r w:rsidRPr="00FD10B2">
        <w:instrText xml:space="preserve"> SET fau_sar_1 "FAU_SAR.1 Audit review" </w:instrText>
      </w:r>
      <w:r w:rsidR="008A2AAD" w:rsidRPr="00FD10B2">
        <w:fldChar w:fldCharType="separate"/>
      </w:r>
      <w:r w:rsidR="00210CF7" w:rsidRPr="00FD10B2">
        <w:rPr>
          <w:noProof/>
        </w:rPr>
        <w:t>FAU_SAR.1 Audit review</w:t>
      </w:r>
      <w:r w:rsidR="008A2AAD" w:rsidRPr="00FD10B2">
        <w:fldChar w:fldCharType="end"/>
      </w:r>
      <w:r w:rsidR="008A2AAD" w:rsidRPr="00FD10B2">
        <w:fldChar w:fldCharType="begin"/>
      </w:r>
      <w:r w:rsidRPr="00FD10B2">
        <w:instrText xml:space="preserve"> SET fau_sar_1_1 "FAU_SAR.1.1" </w:instrText>
      </w:r>
      <w:r w:rsidR="008A2AAD" w:rsidRPr="00FD10B2">
        <w:fldChar w:fldCharType="separate"/>
      </w:r>
      <w:r w:rsidR="00210CF7" w:rsidRPr="00FD10B2">
        <w:rPr>
          <w:noProof/>
        </w:rPr>
        <w:t>FAU_SAR.1.1</w:t>
      </w:r>
      <w:r w:rsidR="008A2AAD" w:rsidRPr="00FD10B2">
        <w:fldChar w:fldCharType="end"/>
      </w:r>
      <w:r w:rsidR="008A2AAD" w:rsidRPr="00FD10B2">
        <w:fldChar w:fldCharType="begin"/>
      </w:r>
      <w:r w:rsidRPr="00FD10B2">
        <w:instrText xml:space="preserve"> SET fau_sar_1_2 "FAU_SAR.1.2" </w:instrText>
      </w:r>
      <w:r w:rsidR="008A2AAD" w:rsidRPr="00FD10B2">
        <w:fldChar w:fldCharType="separate"/>
      </w:r>
      <w:r w:rsidR="00210CF7" w:rsidRPr="00FD10B2">
        <w:rPr>
          <w:noProof/>
        </w:rPr>
        <w:t>FAU_SAR.1.2</w:t>
      </w:r>
      <w:r w:rsidR="008A2AAD" w:rsidRPr="00FD10B2">
        <w:fldChar w:fldCharType="end"/>
      </w:r>
      <w:r w:rsidR="008A2AAD" w:rsidRPr="00FD10B2">
        <w:fldChar w:fldCharType="begin"/>
      </w:r>
      <w:r w:rsidRPr="00FD10B2">
        <w:instrText xml:space="preserve"> SET fau_sar_2 "FAU_SAR.2 Restricted audit review" </w:instrText>
      </w:r>
      <w:r w:rsidR="008A2AAD" w:rsidRPr="00FD10B2">
        <w:fldChar w:fldCharType="separate"/>
      </w:r>
      <w:r w:rsidR="00210CF7" w:rsidRPr="00FD10B2">
        <w:rPr>
          <w:noProof/>
        </w:rPr>
        <w:t>FAU_SAR.2 Restricted audit review</w:t>
      </w:r>
      <w:r w:rsidR="008A2AAD" w:rsidRPr="00FD10B2">
        <w:fldChar w:fldCharType="end"/>
      </w:r>
      <w:r w:rsidR="008A2AAD" w:rsidRPr="00FD10B2">
        <w:fldChar w:fldCharType="begin"/>
      </w:r>
      <w:r w:rsidRPr="00FD10B2">
        <w:instrText xml:space="preserve"> SET fau_sar_2_1 "FAU_SAR.2.1" </w:instrText>
      </w:r>
      <w:r w:rsidR="008A2AAD" w:rsidRPr="00FD10B2">
        <w:fldChar w:fldCharType="separate"/>
      </w:r>
      <w:r w:rsidR="00210CF7" w:rsidRPr="00FD10B2">
        <w:rPr>
          <w:noProof/>
        </w:rPr>
        <w:t>FAU_SAR.2.1</w:t>
      </w:r>
      <w:r w:rsidR="008A2AAD" w:rsidRPr="00FD10B2">
        <w:fldChar w:fldCharType="end"/>
      </w:r>
      <w:r w:rsidR="008A2AAD" w:rsidRPr="00FD10B2">
        <w:fldChar w:fldCharType="begin"/>
      </w:r>
      <w:r w:rsidRPr="00FD10B2">
        <w:instrText xml:space="preserve"> SET fau_sar_3 "FAU_SAR.3 Selectable audit review" </w:instrText>
      </w:r>
      <w:r w:rsidR="008A2AAD" w:rsidRPr="00FD10B2">
        <w:fldChar w:fldCharType="separate"/>
      </w:r>
      <w:r w:rsidR="00210CF7" w:rsidRPr="00FD10B2">
        <w:rPr>
          <w:noProof/>
        </w:rPr>
        <w:t>FAU_SAR.3 Selectable audit review</w:t>
      </w:r>
      <w:r w:rsidR="008A2AAD" w:rsidRPr="00FD10B2">
        <w:fldChar w:fldCharType="end"/>
      </w:r>
      <w:r w:rsidR="008A2AAD" w:rsidRPr="00FD10B2">
        <w:fldChar w:fldCharType="begin"/>
      </w:r>
      <w:r w:rsidRPr="00FD10B2">
        <w:instrText xml:space="preserve"> SET fau_sar_3_1 "FAU_SAR.3.1" </w:instrText>
      </w:r>
      <w:r w:rsidR="008A2AAD" w:rsidRPr="00FD10B2">
        <w:fldChar w:fldCharType="separate"/>
      </w:r>
      <w:r w:rsidR="00210CF7" w:rsidRPr="00FD10B2">
        <w:rPr>
          <w:noProof/>
        </w:rPr>
        <w:t>FAU_SAR.3.1</w:t>
      </w:r>
      <w:r w:rsidR="008A2AAD" w:rsidRPr="00FD10B2">
        <w:fldChar w:fldCharType="end"/>
      </w:r>
      <w:r w:rsidR="008A2AAD" w:rsidRPr="00FD10B2">
        <w:fldChar w:fldCharType="begin"/>
      </w:r>
      <w:r w:rsidRPr="00FD10B2">
        <w:instrText xml:space="preserve"> SET fau_sel "Security audit event selection (FAU_SEL)" </w:instrText>
      </w:r>
      <w:r w:rsidR="008A2AAD" w:rsidRPr="00FD10B2">
        <w:fldChar w:fldCharType="separate"/>
      </w:r>
      <w:r w:rsidR="00210CF7" w:rsidRPr="00FD10B2">
        <w:rPr>
          <w:noProof/>
        </w:rPr>
        <w:t>Security audit event selection (FAU_SEL)</w:t>
      </w:r>
      <w:r w:rsidR="008A2AAD" w:rsidRPr="00FD10B2">
        <w:fldChar w:fldCharType="end"/>
      </w:r>
      <w:r w:rsidR="008A2AAD" w:rsidRPr="00FD10B2">
        <w:fldChar w:fldCharType="begin"/>
      </w:r>
      <w:r w:rsidRPr="00FD10B2">
        <w:instrText xml:space="preserve"> SET fau_sel_1 "FAU_SEL.1 Selective audit" </w:instrText>
      </w:r>
      <w:r w:rsidR="008A2AAD" w:rsidRPr="00FD10B2">
        <w:fldChar w:fldCharType="separate"/>
      </w:r>
      <w:r w:rsidR="00210CF7" w:rsidRPr="00FD10B2">
        <w:rPr>
          <w:noProof/>
        </w:rPr>
        <w:t>FAU_SEL.1 Selective audit</w:t>
      </w:r>
      <w:r w:rsidR="008A2AAD" w:rsidRPr="00FD10B2">
        <w:fldChar w:fldCharType="end"/>
      </w:r>
      <w:r w:rsidR="008A2AAD" w:rsidRPr="00FD10B2">
        <w:fldChar w:fldCharType="begin"/>
      </w:r>
      <w:r w:rsidRPr="00FD10B2">
        <w:instrText xml:space="preserve"> SET fau_sel_1_1 "FAU_SEL.1.1" </w:instrText>
      </w:r>
      <w:r w:rsidR="008A2AAD" w:rsidRPr="00FD10B2">
        <w:fldChar w:fldCharType="separate"/>
      </w:r>
      <w:r w:rsidR="00210CF7" w:rsidRPr="00FD10B2">
        <w:rPr>
          <w:noProof/>
        </w:rPr>
        <w:t>FAU_SEL.1.1</w:t>
      </w:r>
      <w:r w:rsidR="008A2AAD" w:rsidRPr="00FD10B2">
        <w:fldChar w:fldCharType="end"/>
      </w:r>
      <w:r w:rsidR="008A2AAD" w:rsidRPr="00FD10B2">
        <w:fldChar w:fldCharType="begin"/>
      </w:r>
      <w:r w:rsidRPr="00FD10B2">
        <w:instrText xml:space="preserve"> SET fau_stg "Security audit event storage (FAU_STG)" </w:instrText>
      </w:r>
      <w:r w:rsidR="008A2AAD" w:rsidRPr="00FD10B2">
        <w:fldChar w:fldCharType="separate"/>
      </w:r>
      <w:r w:rsidR="00210CF7" w:rsidRPr="00FD10B2">
        <w:rPr>
          <w:noProof/>
        </w:rPr>
        <w:t>Security audit event storage (FAU_STG)</w:t>
      </w:r>
      <w:r w:rsidR="008A2AAD" w:rsidRPr="00FD10B2">
        <w:fldChar w:fldCharType="end"/>
      </w:r>
      <w:r w:rsidR="008A2AAD" w:rsidRPr="00FD10B2">
        <w:fldChar w:fldCharType="begin"/>
      </w:r>
      <w:r w:rsidRPr="00FD10B2">
        <w:instrText xml:space="preserve"> SET fau_stg_1 "FAU_STG.1 Protected audit trail storage" </w:instrText>
      </w:r>
      <w:r w:rsidR="008A2AAD" w:rsidRPr="00FD10B2">
        <w:fldChar w:fldCharType="separate"/>
      </w:r>
      <w:r w:rsidR="00210CF7" w:rsidRPr="00FD10B2">
        <w:rPr>
          <w:noProof/>
        </w:rPr>
        <w:t>FAU_STG.1 Protected audit trail storage</w:t>
      </w:r>
      <w:r w:rsidR="008A2AAD" w:rsidRPr="00FD10B2">
        <w:fldChar w:fldCharType="end"/>
      </w:r>
      <w:r w:rsidR="008A2AAD" w:rsidRPr="00FD10B2">
        <w:fldChar w:fldCharType="begin"/>
      </w:r>
      <w:r w:rsidRPr="00FD10B2">
        <w:instrText xml:space="preserve"> SET fau_stg_1_1 "FAU_STG.1.1" </w:instrText>
      </w:r>
      <w:r w:rsidR="008A2AAD" w:rsidRPr="00FD10B2">
        <w:fldChar w:fldCharType="separate"/>
      </w:r>
      <w:r w:rsidR="00210CF7" w:rsidRPr="00FD10B2">
        <w:rPr>
          <w:noProof/>
        </w:rPr>
        <w:t>FAU_STG.1.1</w:t>
      </w:r>
      <w:r w:rsidR="008A2AAD" w:rsidRPr="00FD10B2">
        <w:fldChar w:fldCharType="end"/>
      </w:r>
      <w:r w:rsidR="008A2AAD" w:rsidRPr="00FD10B2">
        <w:fldChar w:fldCharType="begin"/>
      </w:r>
      <w:r w:rsidRPr="00FD10B2">
        <w:instrText xml:space="preserve"> SET fau_stg_1_2 "FAU_STG.1.2" </w:instrText>
      </w:r>
      <w:r w:rsidR="008A2AAD" w:rsidRPr="00FD10B2">
        <w:fldChar w:fldCharType="separate"/>
      </w:r>
      <w:r w:rsidR="00210CF7" w:rsidRPr="00FD10B2">
        <w:rPr>
          <w:noProof/>
        </w:rPr>
        <w:t>FAU_STG.1.2</w:t>
      </w:r>
      <w:r w:rsidR="008A2AAD" w:rsidRPr="00FD10B2">
        <w:fldChar w:fldCharType="end"/>
      </w:r>
      <w:r w:rsidR="008A2AAD" w:rsidRPr="00FD10B2">
        <w:fldChar w:fldCharType="begin"/>
      </w:r>
      <w:r w:rsidRPr="00FD10B2">
        <w:instrText xml:space="preserve"> SET fau_stg_2 "FAU_STG.2 Guarantees of audit data availability" </w:instrText>
      </w:r>
      <w:r w:rsidR="008A2AAD" w:rsidRPr="00FD10B2">
        <w:fldChar w:fldCharType="separate"/>
      </w:r>
      <w:r w:rsidR="00210CF7" w:rsidRPr="00FD10B2">
        <w:rPr>
          <w:noProof/>
        </w:rPr>
        <w:t>FAU_STG.2 Guarantees of audit data availability</w:t>
      </w:r>
      <w:r w:rsidR="008A2AAD" w:rsidRPr="00FD10B2">
        <w:fldChar w:fldCharType="end"/>
      </w:r>
      <w:r w:rsidR="008A2AAD" w:rsidRPr="00FD10B2">
        <w:fldChar w:fldCharType="begin"/>
      </w:r>
      <w:r w:rsidRPr="00FD10B2">
        <w:instrText xml:space="preserve"> SET fau_stg_2_1 "FAU_STG.2.1" </w:instrText>
      </w:r>
      <w:r w:rsidR="008A2AAD" w:rsidRPr="00FD10B2">
        <w:fldChar w:fldCharType="separate"/>
      </w:r>
      <w:r w:rsidR="00210CF7" w:rsidRPr="00FD10B2">
        <w:rPr>
          <w:noProof/>
        </w:rPr>
        <w:t>FAU_STG.2.1</w:t>
      </w:r>
      <w:r w:rsidR="008A2AAD" w:rsidRPr="00FD10B2">
        <w:fldChar w:fldCharType="end"/>
      </w:r>
      <w:r w:rsidR="008A2AAD" w:rsidRPr="00FD10B2">
        <w:fldChar w:fldCharType="begin"/>
      </w:r>
      <w:r w:rsidRPr="00FD10B2">
        <w:instrText xml:space="preserve"> SET fau_stg_2_2 "FAU_STG.2.2" </w:instrText>
      </w:r>
      <w:r w:rsidR="008A2AAD" w:rsidRPr="00FD10B2">
        <w:fldChar w:fldCharType="separate"/>
      </w:r>
      <w:r w:rsidR="00210CF7" w:rsidRPr="00FD10B2">
        <w:rPr>
          <w:noProof/>
        </w:rPr>
        <w:t>FAU_STG.2.2</w:t>
      </w:r>
      <w:r w:rsidR="008A2AAD" w:rsidRPr="00FD10B2">
        <w:fldChar w:fldCharType="end"/>
      </w:r>
      <w:r w:rsidR="008A2AAD" w:rsidRPr="00FD10B2">
        <w:fldChar w:fldCharType="begin"/>
      </w:r>
      <w:r w:rsidRPr="00FD10B2">
        <w:instrText xml:space="preserve"> SET fau_stg_2_3 "FAU_STG.2.3" </w:instrText>
      </w:r>
      <w:r w:rsidR="008A2AAD" w:rsidRPr="00FD10B2">
        <w:fldChar w:fldCharType="separate"/>
      </w:r>
      <w:r w:rsidR="00210CF7" w:rsidRPr="00FD10B2">
        <w:rPr>
          <w:noProof/>
        </w:rPr>
        <w:t>FAU_STG.2.3</w:t>
      </w:r>
      <w:r w:rsidR="008A2AAD" w:rsidRPr="00FD10B2">
        <w:fldChar w:fldCharType="end"/>
      </w:r>
      <w:r w:rsidR="008A2AAD" w:rsidRPr="00FD10B2">
        <w:fldChar w:fldCharType="begin"/>
      </w:r>
      <w:r w:rsidRPr="00FD10B2">
        <w:instrText xml:space="preserve"> SET fau_stg_3 "FAU_STG.3 Action in case of possible audit data loss" </w:instrText>
      </w:r>
      <w:r w:rsidR="008A2AAD" w:rsidRPr="00FD10B2">
        <w:fldChar w:fldCharType="separate"/>
      </w:r>
      <w:r w:rsidR="00210CF7" w:rsidRPr="00FD10B2">
        <w:rPr>
          <w:noProof/>
        </w:rPr>
        <w:t>FAU_STG.3 Action in case of possible audit data loss</w:t>
      </w:r>
      <w:r w:rsidR="008A2AAD" w:rsidRPr="00FD10B2">
        <w:fldChar w:fldCharType="end"/>
      </w:r>
      <w:r w:rsidR="008A2AAD" w:rsidRPr="00FD10B2">
        <w:fldChar w:fldCharType="begin"/>
      </w:r>
      <w:r w:rsidRPr="00FD10B2">
        <w:instrText xml:space="preserve"> SET fau_stg_3_1 "FAU_STG.3.1" </w:instrText>
      </w:r>
      <w:r w:rsidR="008A2AAD" w:rsidRPr="00FD10B2">
        <w:fldChar w:fldCharType="separate"/>
      </w:r>
      <w:r w:rsidR="00210CF7" w:rsidRPr="00FD10B2">
        <w:rPr>
          <w:noProof/>
        </w:rPr>
        <w:t>FAU_STG.3.1</w:t>
      </w:r>
      <w:r w:rsidR="008A2AAD" w:rsidRPr="00FD10B2">
        <w:fldChar w:fldCharType="end"/>
      </w:r>
      <w:r w:rsidR="008A2AAD" w:rsidRPr="00FD10B2">
        <w:fldChar w:fldCharType="begin"/>
      </w:r>
      <w:r w:rsidRPr="00FD10B2">
        <w:instrText xml:space="preserve"> SET fau_stg_4 "FAU_STG.4 Prevention of audit data loss" </w:instrText>
      </w:r>
      <w:r w:rsidR="008A2AAD" w:rsidRPr="00FD10B2">
        <w:fldChar w:fldCharType="separate"/>
      </w:r>
      <w:r w:rsidR="00210CF7" w:rsidRPr="00FD10B2">
        <w:rPr>
          <w:noProof/>
        </w:rPr>
        <w:t>FAU_STG.4 Prevention of audit data loss</w:t>
      </w:r>
      <w:r w:rsidR="008A2AAD" w:rsidRPr="00FD10B2">
        <w:fldChar w:fldCharType="end"/>
      </w:r>
      <w:r w:rsidR="008A2AAD" w:rsidRPr="00FD10B2">
        <w:fldChar w:fldCharType="begin"/>
      </w:r>
      <w:r w:rsidRPr="00FD10B2">
        <w:instrText xml:space="preserve"> SET fau_stg_4_1 "FAU_STG.4.1" </w:instrText>
      </w:r>
      <w:r w:rsidR="008A2AAD" w:rsidRPr="00FD10B2">
        <w:fldChar w:fldCharType="separate"/>
      </w:r>
      <w:r w:rsidR="00210CF7" w:rsidRPr="00FD10B2">
        <w:rPr>
          <w:noProof/>
        </w:rPr>
        <w:t>FAU_STG.4.1</w:t>
      </w:r>
      <w:r w:rsidR="008A2AAD" w:rsidRPr="00FD10B2">
        <w:fldChar w:fldCharType="end"/>
      </w:r>
      <w:r w:rsidR="008A2AAD" w:rsidRPr="00FD10B2">
        <w:fldChar w:fldCharType="begin"/>
      </w:r>
      <w:r w:rsidRPr="00FD10B2">
        <w:instrText xml:space="preserve"> SET fco "FCO: Communication" </w:instrText>
      </w:r>
      <w:r w:rsidR="008A2AAD" w:rsidRPr="00FD10B2">
        <w:fldChar w:fldCharType="separate"/>
      </w:r>
      <w:r w:rsidR="00210CF7" w:rsidRPr="00FD10B2">
        <w:rPr>
          <w:noProof/>
        </w:rPr>
        <w:t>FCO: Communication</w:t>
      </w:r>
      <w:r w:rsidR="008A2AAD" w:rsidRPr="00FD10B2">
        <w:fldChar w:fldCharType="end"/>
      </w:r>
      <w:r w:rsidR="008A2AAD" w:rsidRPr="00FD10B2">
        <w:fldChar w:fldCharType="begin"/>
      </w:r>
      <w:r w:rsidRPr="00FD10B2">
        <w:instrText xml:space="preserve"> SET fco_nro "Non-repudiation of origin (FCO_NRO)" </w:instrText>
      </w:r>
      <w:r w:rsidR="008A2AAD" w:rsidRPr="00FD10B2">
        <w:fldChar w:fldCharType="separate"/>
      </w:r>
      <w:r w:rsidR="00210CF7" w:rsidRPr="00FD10B2">
        <w:rPr>
          <w:noProof/>
        </w:rPr>
        <w:t>Non-repudiation of origin (FCO_NRO)</w:t>
      </w:r>
      <w:r w:rsidR="008A2AAD" w:rsidRPr="00FD10B2">
        <w:fldChar w:fldCharType="end"/>
      </w:r>
      <w:r w:rsidR="008A2AAD" w:rsidRPr="00FD10B2">
        <w:fldChar w:fldCharType="begin"/>
      </w:r>
      <w:r w:rsidRPr="00FD10B2">
        <w:instrText xml:space="preserve"> SET fco_nro_1 "FCO_NRO.1 Selective proof of origin" </w:instrText>
      </w:r>
      <w:r w:rsidR="008A2AAD" w:rsidRPr="00FD10B2">
        <w:fldChar w:fldCharType="separate"/>
      </w:r>
      <w:r w:rsidR="00210CF7" w:rsidRPr="00FD10B2">
        <w:rPr>
          <w:noProof/>
        </w:rPr>
        <w:t>FCO_NRO.1 Selective proof of origin</w:t>
      </w:r>
      <w:r w:rsidR="008A2AAD" w:rsidRPr="00FD10B2">
        <w:fldChar w:fldCharType="end"/>
      </w:r>
      <w:r w:rsidR="008A2AAD" w:rsidRPr="00FD10B2">
        <w:fldChar w:fldCharType="begin"/>
      </w:r>
      <w:r w:rsidRPr="00FD10B2">
        <w:instrText xml:space="preserve"> SET fco_nro_1_1 "FCO_NRO.1.1" </w:instrText>
      </w:r>
      <w:r w:rsidR="008A2AAD" w:rsidRPr="00FD10B2">
        <w:fldChar w:fldCharType="separate"/>
      </w:r>
      <w:r w:rsidR="00210CF7" w:rsidRPr="00FD10B2">
        <w:rPr>
          <w:noProof/>
        </w:rPr>
        <w:t>FCO_NRO.1.1</w:t>
      </w:r>
      <w:r w:rsidR="008A2AAD" w:rsidRPr="00FD10B2">
        <w:fldChar w:fldCharType="end"/>
      </w:r>
      <w:r w:rsidR="008A2AAD" w:rsidRPr="00FD10B2">
        <w:fldChar w:fldCharType="begin"/>
      </w:r>
      <w:r w:rsidRPr="00FD10B2">
        <w:instrText xml:space="preserve"> SET fco_nro_1_2 "FCO_NRO.1.2" </w:instrText>
      </w:r>
      <w:r w:rsidR="008A2AAD" w:rsidRPr="00FD10B2">
        <w:fldChar w:fldCharType="separate"/>
      </w:r>
      <w:r w:rsidR="00210CF7" w:rsidRPr="00FD10B2">
        <w:rPr>
          <w:noProof/>
        </w:rPr>
        <w:t>FCO_NRO.1.2</w:t>
      </w:r>
      <w:r w:rsidR="008A2AAD" w:rsidRPr="00FD10B2">
        <w:fldChar w:fldCharType="end"/>
      </w:r>
      <w:r w:rsidR="008A2AAD" w:rsidRPr="00FD10B2">
        <w:fldChar w:fldCharType="begin"/>
      </w:r>
      <w:r w:rsidRPr="00FD10B2">
        <w:instrText xml:space="preserve"> SET fco_nro_1_3 "FCO_NRO.1.3" </w:instrText>
      </w:r>
      <w:r w:rsidR="008A2AAD" w:rsidRPr="00FD10B2">
        <w:fldChar w:fldCharType="separate"/>
      </w:r>
      <w:r w:rsidR="00210CF7" w:rsidRPr="00FD10B2">
        <w:rPr>
          <w:noProof/>
        </w:rPr>
        <w:t>FCO_NRO.1.3</w:t>
      </w:r>
      <w:r w:rsidR="008A2AAD" w:rsidRPr="00FD10B2">
        <w:fldChar w:fldCharType="end"/>
      </w:r>
      <w:r w:rsidR="008A2AAD" w:rsidRPr="00FD10B2">
        <w:fldChar w:fldCharType="begin"/>
      </w:r>
      <w:r w:rsidRPr="00FD10B2">
        <w:instrText xml:space="preserve"> SET fco_nro_2 "FCO_NRO.2 Enforced proof of origin" </w:instrText>
      </w:r>
      <w:r w:rsidR="008A2AAD" w:rsidRPr="00FD10B2">
        <w:fldChar w:fldCharType="separate"/>
      </w:r>
      <w:r w:rsidR="00210CF7" w:rsidRPr="00FD10B2">
        <w:rPr>
          <w:noProof/>
        </w:rPr>
        <w:t>FCO_NRO.2 Enforced proof of origin</w:t>
      </w:r>
      <w:r w:rsidR="008A2AAD" w:rsidRPr="00FD10B2">
        <w:fldChar w:fldCharType="end"/>
      </w:r>
      <w:r w:rsidR="008A2AAD" w:rsidRPr="00FD10B2">
        <w:fldChar w:fldCharType="begin"/>
      </w:r>
      <w:r w:rsidRPr="00FD10B2">
        <w:instrText xml:space="preserve"> SET fco_nro_2_1 "FCO_NRO.2.1" </w:instrText>
      </w:r>
      <w:r w:rsidR="008A2AAD" w:rsidRPr="00FD10B2">
        <w:fldChar w:fldCharType="separate"/>
      </w:r>
      <w:r w:rsidR="00210CF7" w:rsidRPr="00FD10B2">
        <w:rPr>
          <w:noProof/>
        </w:rPr>
        <w:t>FCO_NRO.2.1</w:t>
      </w:r>
      <w:r w:rsidR="008A2AAD" w:rsidRPr="00FD10B2">
        <w:fldChar w:fldCharType="end"/>
      </w:r>
      <w:r w:rsidR="008A2AAD" w:rsidRPr="00FD10B2">
        <w:fldChar w:fldCharType="begin"/>
      </w:r>
      <w:r w:rsidRPr="00FD10B2">
        <w:instrText xml:space="preserve"> SET fco_nro_2_2 "FCO_NRO.2.2" </w:instrText>
      </w:r>
      <w:r w:rsidR="008A2AAD" w:rsidRPr="00FD10B2">
        <w:fldChar w:fldCharType="separate"/>
      </w:r>
      <w:r w:rsidR="00210CF7" w:rsidRPr="00FD10B2">
        <w:rPr>
          <w:noProof/>
        </w:rPr>
        <w:t>FCO_NRO.2.2</w:t>
      </w:r>
      <w:r w:rsidR="008A2AAD" w:rsidRPr="00FD10B2">
        <w:fldChar w:fldCharType="end"/>
      </w:r>
      <w:r w:rsidR="008A2AAD" w:rsidRPr="00FD10B2">
        <w:fldChar w:fldCharType="begin"/>
      </w:r>
      <w:r w:rsidRPr="00FD10B2">
        <w:instrText xml:space="preserve"> SET fco_nro_2_3 "FCO_NRO.2.3" </w:instrText>
      </w:r>
      <w:r w:rsidR="008A2AAD" w:rsidRPr="00FD10B2">
        <w:fldChar w:fldCharType="separate"/>
      </w:r>
      <w:r w:rsidR="00210CF7" w:rsidRPr="00FD10B2">
        <w:rPr>
          <w:noProof/>
        </w:rPr>
        <w:t>FCO_NRO.2.3</w:t>
      </w:r>
      <w:r w:rsidR="008A2AAD" w:rsidRPr="00FD10B2">
        <w:fldChar w:fldCharType="end"/>
      </w:r>
      <w:r w:rsidR="008A2AAD" w:rsidRPr="00FD10B2">
        <w:fldChar w:fldCharType="begin"/>
      </w:r>
      <w:r w:rsidRPr="00FD10B2">
        <w:instrText xml:space="preserve"> SET fco_nrr "Non-repudiation of receipt (FCO_NRR)" </w:instrText>
      </w:r>
      <w:r w:rsidR="008A2AAD" w:rsidRPr="00FD10B2">
        <w:fldChar w:fldCharType="separate"/>
      </w:r>
      <w:r w:rsidR="00210CF7" w:rsidRPr="00FD10B2">
        <w:rPr>
          <w:noProof/>
        </w:rPr>
        <w:t>Non-repudiation of receipt (FCO_NRR)</w:t>
      </w:r>
      <w:r w:rsidR="008A2AAD" w:rsidRPr="00FD10B2">
        <w:fldChar w:fldCharType="end"/>
      </w:r>
      <w:r w:rsidR="008A2AAD" w:rsidRPr="00FD10B2">
        <w:fldChar w:fldCharType="begin"/>
      </w:r>
      <w:r w:rsidRPr="00FD10B2">
        <w:instrText xml:space="preserve"> SET fco_nrr_1 "FCO_NRR.1 Selective proof of receipt" </w:instrText>
      </w:r>
      <w:r w:rsidR="008A2AAD" w:rsidRPr="00FD10B2">
        <w:fldChar w:fldCharType="separate"/>
      </w:r>
      <w:r w:rsidR="00210CF7" w:rsidRPr="00FD10B2">
        <w:rPr>
          <w:noProof/>
        </w:rPr>
        <w:t>FCO_NRR.1 Selective proof of receipt</w:t>
      </w:r>
      <w:r w:rsidR="008A2AAD" w:rsidRPr="00FD10B2">
        <w:fldChar w:fldCharType="end"/>
      </w:r>
      <w:r w:rsidR="008A2AAD" w:rsidRPr="00FD10B2">
        <w:fldChar w:fldCharType="begin"/>
      </w:r>
      <w:r w:rsidRPr="00FD10B2">
        <w:instrText xml:space="preserve"> SET fco_nrr_1_1 "FCO_NRR.1.1" </w:instrText>
      </w:r>
      <w:r w:rsidR="008A2AAD" w:rsidRPr="00FD10B2">
        <w:fldChar w:fldCharType="separate"/>
      </w:r>
      <w:r w:rsidR="00210CF7" w:rsidRPr="00FD10B2">
        <w:rPr>
          <w:noProof/>
        </w:rPr>
        <w:t>FCO_NRR.1.1</w:t>
      </w:r>
      <w:r w:rsidR="008A2AAD" w:rsidRPr="00FD10B2">
        <w:fldChar w:fldCharType="end"/>
      </w:r>
      <w:r w:rsidR="008A2AAD" w:rsidRPr="00FD10B2">
        <w:fldChar w:fldCharType="begin"/>
      </w:r>
      <w:r w:rsidRPr="00FD10B2">
        <w:instrText xml:space="preserve"> SET fco_nrr_1_2 "FCO_NRR.1.2" </w:instrText>
      </w:r>
      <w:r w:rsidR="008A2AAD" w:rsidRPr="00FD10B2">
        <w:fldChar w:fldCharType="separate"/>
      </w:r>
      <w:r w:rsidR="00210CF7" w:rsidRPr="00FD10B2">
        <w:rPr>
          <w:noProof/>
        </w:rPr>
        <w:t>FCO_NRR.1.2</w:t>
      </w:r>
      <w:r w:rsidR="008A2AAD" w:rsidRPr="00FD10B2">
        <w:fldChar w:fldCharType="end"/>
      </w:r>
      <w:r w:rsidR="008A2AAD" w:rsidRPr="00FD10B2">
        <w:fldChar w:fldCharType="begin"/>
      </w:r>
      <w:r w:rsidRPr="00FD10B2">
        <w:instrText xml:space="preserve"> SET fco_nrr_1_3 "FCO_NRR.1.3" </w:instrText>
      </w:r>
      <w:r w:rsidR="008A2AAD" w:rsidRPr="00FD10B2">
        <w:fldChar w:fldCharType="separate"/>
      </w:r>
      <w:r w:rsidR="00210CF7" w:rsidRPr="00FD10B2">
        <w:rPr>
          <w:noProof/>
        </w:rPr>
        <w:t>FCO_NRR.1.3</w:t>
      </w:r>
      <w:r w:rsidR="008A2AAD" w:rsidRPr="00FD10B2">
        <w:fldChar w:fldCharType="end"/>
      </w:r>
      <w:r w:rsidR="008A2AAD" w:rsidRPr="00FD10B2">
        <w:fldChar w:fldCharType="begin"/>
      </w:r>
      <w:r w:rsidRPr="00FD10B2">
        <w:instrText xml:space="preserve"> SET fco_nrr_2 "FCO_NRR.2 Enforced proof of receipt" </w:instrText>
      </w:r>
      <w:r w:rsidR="008A2AAD" w:rsidRPr="00FD10B2">
        <w:fldChar w:fldCharType="separate"/>
      </w:r>
      <w:r w:rsidR="00210CF7" w:rsidRPr="00FD10B2">
        <w:rPr>
          <w:noProof/>
        </w:rPr>
        <w:t>FCO_NRR.2 Enforced proof of receipt</w:t>
      </w:r>
      <w:r w:rsidR="008A2AAD" w:rsidRPr="00FD10B2">
        <w:fldChar w:fldCharType="end"/>
      </w:r>
      <w:r w:rsidR="008A2AAD" w:rsidRPr="00FD10B2">
        <w:fldChar w:fldCharType="begin"/>
      </w:r>
      <w:r w:rsidRPr="00FD10B2">
        <w:instrText xml:space="preserve"> SET fco_nrr_2_1 "FCO_NRR.2.1" </w:instrText>
      </w:r>
      <w:r w:rsidR="008A2AAD" w:rsidRPr="00FD10B2">
        <w:fldChar w:fldCharType="separate"/>
      </w:r>
      <w:r w:rsidR="00210CF7" w:rsidRPr="00FD10B2">
        <w:rPr>
          <w:noProof/>
        </w:rPr>
        <w:t>FCO_NRR.2.1</w:t>
      </w:r>
      <w:r w:rsidR="008A2AAD" w:rsidRPr="00FD10B2">
        <w:fldChar w:fldCharType="end"/>
      </w:r>
      <w:r w:rsidR="008A2AAD" w:rsidRPr="00FD10B2">
        <w:fldChar w:fldCharType="begin"/>
      </w:r>
      <w:r w:rsidRPr="00FD10B2">
        <w:instrText xml:space="preserve"> SET fco_nrr_2_2 "FCO_NRR.2.2" </w:instrText>
      </w:r>
      <w:r w:rsidR="008A2AAD" w:rsidRPr="00FD10B2">
        <w:fldChar w:fldCharType="separate"/>
      </w:r>
      <w:r w:rsidR="00210CF7" w:rsidRPr="00FD10B2">
        <w:rPr>
          <w:noProof/>
        </w:rPr>
        <w:t>FCO_NRR.2.2</w:t>
      </w:r>
      <w:r w:rsidR="008A2AAD" w:rsidRPr="00FD10B2">
        <w:fldChar w:fldCharType="end"/>
      </w:r>
      <w:r w:rsidR="008A2AAD" w:rsidRPr="00FD10B2">
        <w:fldChar w:fldCharType="begin"/>
      </w:r>
      <w:r w:rsidRPr="00FD10B2">
        <w:instrText xml:space="preserve"> SET fco_nrr_2_3 "FCO_NRR.2.3" </w:instrText>
      </w:r>
      <w:r w:rsidR="008A2AAD" w:rsidRPr="00FD10B2">
        <w:fldChar w:fldCharType="separate"/>
      </w:r>
      <w:r w:rsidR="00210CF7" w:rsidRPr="00FD10B2">
        <w:rPr>
          <w:noProof/>
        </w:rPr>
        <w:t>FCO_NRR.2.3</w:t>
      </w:r>
      <w:r w:rsidR="008A2AAD" w:rsidRPr="00FD10B2">
        <w:fldChar w:fldCharType="end"/>
      </w:r>
      <w:r w:rsidR="008A2AAD" w:rsidRPr="00FD10B2">
        <w:fldChar w:fldCharType="begin"/>
      </w:r>
      <w:r w:rsidRPr="00FD10B2">
        <w:instrText xml:space="preserve"> SET fcs "FCS: Cryptographic support" </w:instrText>
      </w:r>
      <w:r w:rsidR="008A2AAD" w:rsidRPr="00FD10B2">
        <w:fldChar w:fldCharType="separate"/>
      </w:r>
      <w:r w:rsidR="00210CF7" w:rsidRPr="00FD10B2">
        <w:rPr>
          <w:noProof/>
        </w:rPr>
        <w:t>FCS: Cryptographic support</w:t>
      </w:r>
      <w:r w:rsidR="008A2AAD" w:rsidRPr="00FD10B2">
        <w:fldChar w:fldCharType="end"/>
      </w:r>
      <w:r w:rsidR="008A2AAD" w:rsidRPr="00FD10B2">
        <w:fldChar w:fldCharType="begin"/>
      </w:r>
      <w:r w:rsidRPr="00FD10B2">
        <w:instrText xml:space="preserve"> SET fcs_ckm "Cryptographic key management (FCS_CKM)" </w:instrText>
      </w:r>
      <w:r w:rsidR="008A2AAD" w:rsidRPr="00FD10B2">
        <w:fldChar w:fldCharType="separate"/>
      </w:r>
      <w:r w:rsidR="00210CF7" w:rsidRPr="00FD10B2">
        <w:rPr>
          <w:noProof/>
        </w:rPr>
        <w:t>Cryptographic key management (FCS_CKM)</w:t>
      </w:r>
      <w:r w:rsidR="008A2AAD" w:rsidRPr="00FD10B2">
        <w:fldChar w:fldCharType="end"/>
      </w:r>
      <w:r w:rsidR="008A2AAD" w:rsidRPr="00FD10B2">
        <w:fldChar w:fldCharType="begin"/>
      </w:r>
      <w:r w:rsidRPr="00FD10B2">
        <w:instrText xml:space="preserve"> SET fcs_ckm_1 "FCS_CKM.1 Cryptographic key generation" </w:instrText>
      </w:r>
      <w:r w:rsidR="008A2AAD" w:rsidRPr="00FD10B2">
        <w:fldChar w:fldCharType="separate"/>
      </w:r>
      <w:r w:rsidR="00210CF7" w:rsidRPr="00FD10B2">
        <w:rPr>
          <w:noProof/>
        </w:rPr>
        <w:t>FCS_CKM.1 Cryptographic key generation</w:t>
      </w:r>
      <w:r w:rsidR="008A2AAD" w:rsidRPr="00FD10B2">
        <w:fldChar w:fldCharType="end"/>
      </w:r>
      <w:r w:rsidR="008A2AAD" w:rsidRPr="00FD10B2">
        <w:fldChar w:fldCharType="begin"/>
      </w:r>
      <w:r w:rsidRPr="00FD10B2">
        <w:instrText xml:space="preserve"> SET fcs_ckm_1_1 "FCS_CKM.1.1" </w:instrText>
      </w:r>
      <w:r w:rsidR="008A2AAD" w:rsidRPr="00FD10B2">
        <w:fldChar w:fldCharType="separate"/>
      </w:r>
      <w:r w:rsidR="00210CF7" w:rsidRPr="00FD10B2">
        <w:rPr>
          <w:noProof/>
        </w:rPr>
        <w:t>FCS_CKM.1.1</w:t>
      </w:r>
      <w:r w:rsidR="008A2AAD" w:rsidRPr="00FD10B2">
        <w:fldChar w:fldCharType="end"/>
      </w:r>
      <w:r w:rsidR="008A2AAD" w:rsidRPr="00FD10B2">
        <w:fldChar w:fldCharType="begin"/>
      </w:r>
      <w:r w:rsidRPr="00FD10B2">
        <w:instrText xml:space="preserve"> SET fcs_ckm_2 "FCS_CKM.2 Cryptographic key distribution" </w:instrText>
      </w:r>
      <w:r w:rsidR="008A2AAD" w:rsidRPr="00FD10B2">
        <w:fldChar w:fldCharType="separate"/>
      </w:r>
      <w:r w:rsidR="00210CF7" w:rsidRPr="00FD10B2">
        <w:rPr>
          <w:noProof/>
        </w:rPr>
        <w:t>FCS_CKM.2 Cryptographic key distribution</w:t>
      </w:r>
      <w:r w:rsidR="008A2AAD" w:rsidRPr="00FD10B2">
        <w:fldChar w:fldCharType="end"/>
      </w:r>
      <w:r w:rsidR="008A2AAD" w:rsidRPr="00FD10B2">
        <w:fldChar w:fldCharType="begin"/>
      </w:r>
      <w:r w:rsidRPr="00FD10B2">
        <w:instrText xml:space="preserve"> SET fcs_ckm_2_1 "FCS_CKM.2.1" </w:instrText>
      </w:r>
      <w:r w:rsidR="008A2AAD" w:rsidRPr="00FD10B2">
        <w:fldChar w:fldCharType="separate"/>
      </w:r>
      <w:r w:rsidR="00210CF7" w:rsidRPr="00FD10B2">
        <w:rPr>
          <w:noProof/>
        </w:rPr>
        <w:t>FCS_CKM.2.1</w:t>
      </w:r>
      <w:r w:rsidR="008A2AAD" w:rsidRPr="00FD10B2">
        <w:fldChar w:fldCharType="end"/>
      </w:r>
      <w:r w:rsidR="008A2AAD" w:rsidRPr="00FD10B2">
        <w:fldChar w:fldCharType="begin"/>
      </w:r>
      <w:r w:rsidRPr="00FD10B2">
        <w:instrText xml:space="preserve"> SET fcs_ckm_3 "FCS_CKM.3 Cryptographic key access" </w:instrText>
      </w:r>
      <w:r w:rsidR="008A2AAD" w:rsidRPr="00FD10B2">
        <w:fldChar w:fldCharType="separate"/>
      </w:r>
      <w:r w:rsidR="00210CF7" w:rsidRPr="00FD10B2">
        <w:rPr>
          <w:noProof/>
        </w:rPr>
        <w:t>FCS_CKM.3 Cryptographic key access</w:t>
      </w:r>
      <w:r w:rsidR="008A2AAD" w:rsidRPr="00FD10B2">
        <w:fldChar w:fldCharType="end"/>
      </w:r>
      <w:r w:rsidR="008A2AAD" w:rsidRPr="00FD10B2">
        <w:fldChar w:fldCharType="begin"/>
      </w:r>
      <w:r w:rsidRPr="00FD10B2">
        <w:instrText xml:space="preserve"> SET fcs_ckm_3_1 "FCS_CKM.3.1" </w:instrText>
      </w:r>
      <w:r w:rsidR="008A2AAD" w:rsidRPr="00FD10B2">
        <w:fldChar w:fldCharType="separate"/>
      </w:r>
      <w:r w:rsidR="00210CF7" w:rsidRPr="00FD10B2">
        <w:rPr>
          <w:noProof/>
        </w:rPr>
        <w:t>FCS_CKM.3.1</w:t>
      </w:r>
      <w:r w:rsidR="008A2AAD" w:rsidRPr="00FD10B2">
        <w:fldChar w:fldCharType="end"/>
      </w:r>
      <w:r w:rsidR="008A2AAD" w:rsidRPr="00FD10B2">
        <w:fldChar w:fldCharType="begin"/>
      </w:r>
      <w:r w:rsidRPr="00FD10B2">
        <w:instrText xml:space="preserve"> SET fcs_ckm_4 "FCS_CKM.4 Cryptographic key destruction" </w:instrText>
      </w:r>
      <w:r w:rsidR="008A2AAD" w:rsidRPr="00FD10B2">
        <w:fldChar w:fldCharType="separate"/>
      </w:r>
      <w:r w:rsidR="00210CF7" w:rsidRPr="00FD10B2">
        <w:rPr>
          <w:noProof/>
        </w:rPr>
        <w:t>FCS_CKM.4 Cryptographic key destruction</w:t>
      </w:r>
      <w:r w:rsidR="008A2AAD" w:rsidRPr="00FD10B2">
        <w:fldChar w:fldCharType="end"/>
      </w:r>
      <w:r w:rsidR="008A2AAD" w:rsidRPr="00FD10B2">
        <w:fldChar w:fldCharType="begin"/>
      </w:r>
      <w:r w:rsidRPr="00FD10B2">
        <w:instrText xml:space="preserve"> SET fcs_ckm_4_1 "FCS_CKM.4.1" </w:instrText>
      </w:r>
      <w:r w:rsidR="008A2AAD" w:rsidRPr="00FD10B2">
        <w:fldChar w:fldCharType="separate"/>
      </w:r>
      <w:r w:rsidR="00210CF7" w:rsidRPr="00FD10B2">
        <w:rPr>
          <w:noProof/>
        </w:rPr>
        <w:t>FCS_CKM.4.1</w:t>
      </w:r>
      <w:r w:rsidR="008A2AAD" w:rsidRPr="00FD10B2">
        <w:fldChar w:fldCharType="end"/>
      </w:r>
      <w:r w:rsidR="008A2AAD" w:rsidRPr="00FD10B2">
        <w:fldChar w:fldCharType="begin"/>
      </w:r>
      <w:r w:rsidRPr="00FD10B2">
        <w:instrText xml:space="preserve"> SET fcs_cop "Cryptographic operation (FCS_COP)" </w:instrText>
      </w:r>
      <w:r w:rsidR="008A2AAD" w:rsidRPr="00FD10B2">
        <w:fldChar w:fldCharType="separate"/>
      </w:r>
      <w:r w:rsidR="00210CF7" w:rsidRPr="00FD10B2">
        <w:rPr>
          <w:noProof/>
        </w:rPr>
        <w:t>Cryptographic operation (FCS_COP)</w:t>
      </w:r>
      <w:r w:rsidR="008A2AAD" w:rsidRPr="00FD10B2">
        <w:fldChar w:fldCharType="end"/>
      </w:r>
      <w:r w:rsidR="008A2AAD" w:rsidRPr="00FD10B2">
        <w:fldChar w:fldCharType="begin"/>
      </w:r>
      <w:r w:rsidRPr="00FD10B2">
        <w:instrText xml:space="preserve"> SET fcs_cop_1 "FCS_COP.1 Cryptographic operation" </w:instrText>
      </w:r>
      <w:r w:rsidR="008A2AAD" w:rsidRPr="00FD10B2">
        <w:fldChar w:fldCharType="separate"/>
      </w:r>
      <w:r w:rsidR="00210CF7" w:rsidRPr="00FD10B2">
        <w:rPr>
          <w:noProof/>
        </w:rPr>
        <w:t>FCS_COP.1 Cryptographic operation</w:t>
      </w:r>
      <w:r w:rsidR="008A2AAD" w:rsidRPr="00FD10B2">
        <w:fldChar w:fldCharType="end"/>
      </w:r>
      <w:r w:rsidR="008A2AAD" w:rsidRPr="00FD10B2">
        <w:fldChar w:fldCharType="begin"/>
      </w:r>
      <w:r w:rsidRPr="00FD10B2">
        <w:instrText xml:space="preserve"> SET fcs_cop_1_1 "FCS_COP.1.1" </w:instrText>
      </w:r>
      <w:r w:rsidR="008A2AAD" w:rsidRPr="00FD10B2">
        <w:fldChar w:fldCharType="separate"/>
      </w:r>
      <w:r w:rsidR="00210CF7" w:rsidRPr="00FD10B2">
        <w:rPr>
          <w:noProof/>
        </w:rPr>
        <w:t>FCS_COP.1.1</w:t>
      </w:r>
      <w:r w:rsidR="008A2AAD" w:rsidRPr="00FD10B2">
        <w:fldChar w:fldCharType="end"/>
      </w:r>
      <w:r w:rsidR="008A2AAD" w:rsidRPr="00FD10B2">
        <w:fldChar w:fldCharType="begin"/>
      </w:r>
      <w:r w:rsidRPr="00FD10B2">
        <w:instrText xml:space="preserve"> SET fdp "FDP: User data protection" </w:instrText>
      </w:r>
      <w:r w:rsidR="008A2AAD" w:rsidRPr="00FD10B2">
        <w:fldChar w:fldCharType="separate"/>
      </w:r>
      <w:r w:rsidR="00210CF7" w:rsidRPr="00FD10B2">
        <w:rPr>
          <w:noProof/>
        </w:rPr>
        <w:t>FDP: User data protection</w:t>
      </w:r>
      <w:r w:rsidR="008A2AAD" w:rsidRPr="00FD10B2">
        <w:fldChar w:fldCharType="end"/>
      </w:r>
      <w:r w:rsidR="008A2AAD" w:rsidRPr="00FD10B2">
        <w:fldChar w:fldCharType="begin"/>
      </w:r>
      <w:r w:rsidRPr="00FD10B2">
        <w:instrText xml:space="preserve"> SET fdp_acc "Access control policy (FDP_ACC)" </w:instrText>
      </w:r>
      <w:r w:rsidR="008A2AAD" w:rsidRPr="00FD10B2">
        <w:fldChar w:fldCharType="separate"/>
      </w:r>
      <w:r w:rsidR="00210CF7" w:rsidRPr="00FD10B2">
        <w:rPr>
          <w:noProof/>
        </w:rPr>
        <w:t>Access control policy (FDP_ACC)</w:t>
      </w:r>
      <w:r w:rsidR="008A2AAD" w:rsidRPr="00FD10B2">
        <w:fldChar w:fldCharType="end"/>
      </w:r>
      <w:r w:rsidR="008A2AAD" w:rsidRPr="00FD10B2">
        <w:fldChar w:fldCharType="begin"/>
      </w:r>
      <w:r w:rsidRPr="00FD10B2">
        <w:instrText xml:space="preserve"> SET fdp_acc_1 "FDP_ACC.1 Subset access control" </w:instrText>
      </w:r>
      <w:r w:rsidR="008A2AAD" w:rsidRPr="00FD10B2">
        <w:fldChar w:fldCharType="separate"/>
      </w:r>
      <w:r w:rsidR="00210CF7" w:rsidRPr="00FD10B2">
        <w:rPr>
          <w:noProof/>
        </w:rPr>
        <w:t>FDP_ACC.1 Subset access control</w:t>
      </w:r>
      <w:r w:rsidR="008A2AAD" w:rsidRPr="00FD10B2">
        <w:fldChar w:fldCharType="end"/>
      </w:r>
      <w:r w:rsidR="008A2AAD" w:rsidRPr="00FD10B2">
        <w:fldChar w:fldCharType="begin"/>
      </w:r>
      <w:r w:rsidRPr="00FD10B2">
        <w:instrText xml:space="preserve"> SET fdp_acc_1_1 "FDP_ACC.1.1" </w:instrText>
      </w:r>
      <w:r w:rsidR="008A2AAD" w:rsidRPr="00FD10B2">
        <w:fldChar w:fldCharType="separate"/>
      </w:r>
      <w:r w:rsidR="00210CF7" w:rsidRPr="00FD10B2">
        <w:rPr>
          <w:noProof/>
        </w:rPr>
        <w:t>FDP_ACC.1.1</w:t>
      </w:r>
      <w:r w:rsidR="008A2AAD" w:rsidRPr="00FD10B2">
        <w:fldChar w:fldCharType="end"/>
      </w:r>
      <w:r w:rsidR="008A2AAD" w:rsidRPr="00FD10B2">
        <w:fldChar w:fldCharType="begin"/>
      </w:r>
      <w:r w:rsidRPr="00FD10B2">
        <w:instrText xml:space="preserve"> SET fdp_acc_2 "FDP_ACC.2 Complete access control" </w:instrText>
      </w:r>
      <w:r w:rsidR="008A2AAD" w:rsidRPr="00FD10B2">
        <w:fldChar w:fldCharType="separate"/>
      </w:r>
      <w:r w:rsidR="00210CF7" w:rsidRPr="00FD10B2">
        <w:rPr>
          <w:noProof/>
        </w:rPr>
        <w:t>FDP_ACC.2 Complete access control</w:t>
      </w:r>
      <w:r w:rsidR="008A2AAD" w:rsidRPr="00FD10B2">
        <w:fldChar w:fldCharType="end"/>
      </w:r>
      <w:r w:rsidR="008A2AAD" w:rsidRPr="00FD10B2">
        <w:fldChar w:fldCharType="begin"/>
      </w:r>
      <w:r w:rsidRPr="00FD10B2">
        <w:instrText xml:space="preserve"> SET fdp_acc_2_1 "FDP_ACC.2.1" </w:instrText>
      </w:r>
      <w:r w:rsidR="008A2AAD" w:rsidRPr="00FD10B2">
        <w:fldChar w:fldCharType="separate"/>
      </w:r>
      <w:r w:rsidR="00210CF7" w:rsidRPr="00FD10B2">
        <w:rPr>
          <w:noProof/>
        </w:rPr>
        <w:t>FDP_ACC.2.1</w:t>
      </w:r>
      <w:r w:rsidR="008A2AAD" w:rsidRPr="00FD10B2">
        <w:fldChar w:fldCharType="end"/>
      </w:r>
      <w:r w:rsidR="008A2AAD" w:rsidRPr="00FD10B2">
        <w:fldChar w:fldCharType="begin"/>
      </w:r>
      <w:r w:rsidRPr="00FD10B2">
        <w:instrText xml:space="preserve"> SET fdp_acc_2_2 "FDP_ACC.2.2" </w:instrText>
      </w:r>
      <w:r w:rsidR="008A2AAD" w:rsidRPr="00FD10B2">
        <w:fldChar w:fldCharType="separate"/>
      </w:r>
      <w:r w:rsidR="00210CF7" w:rsidRPr="00FD10B2">
        <w:rPr>
          <w:noProof/>
        </w:rPr>
        <w:t>FDP_ACC.2.2</w:t>
      </w:r>
      <w:r w:rsidR="008A2AAD" w:rsidRPr="00FD10B2">
        <w:fldChar w:fldCharType="end"/>
      </w:r>
      <w:r w:rsidR="008A2AAD" w:rsidRPr="00FD10B2">
        <w:fldChar w:fldCharType="begin"/>
      </w:r>
      <w:r w:rsidRPr="00FD10B2">
        <w:instrText xml:space="preserve"> SET fdp_acf "Access control functions (FDP_ACF)" </w:instrText>
      </w:r>
      <w:r w:rsidR="008A2AAD" w:rsidRPr="00FD10B2">
        <w:fldChar w:fldCharType="separate"/>
      </w:r>
      <w:r w:rsidR="00210CF7" w:rsidRPr="00FD10B2">
        <w:rPr>
          <w:noProof/>
        </w:rPr>
        <w:t>Access control functions (FDP_ACF)</w:t>
      </w:r>
      <w:r w:rsidR="008A2AAD" w:rsidRPr="00FD10B2">
        <w:fldChar w:fldCharType="end"/>
      </w:r>
      <w:r w:rsidR="008A2AAD" w:rsidRPr="00FD10B2">
        <w:fldChar w:fldCharType="begin"/>
      </w:r>
      <w:r w:rsidRPr="00FD10B2">
        <w:instrText xml:space="preserve"> SET fdp_acf_1 "FDP_ACF.1 Security attribute based access control" </w:instrText>
      </w:r>
      <w:r w:rsidR="008A2AAD" w:rsidRPr="00FD10B2">
        <w:fldChar w:fldCharType="separate"/>
      </w:r>
      <w:r w:rsidR="00210CF7" w:rsidRPr="00FD10B2">
        <w:rPr>
          <w:noProof/>
        </w:rPr>
        <w:t>FDP_ACF.1 Security attribute based access control</w:t>
      </w:r>
      <w:r w:rsidR="008A2AAD" w:rsidRPr="00FD10B2">
        <w:fldChar w:fldCharType="end"/>
      </w:r>
      <w:r w:rsidR="008A2AAD" w:rsidRPr="00FD10B2">
        <w:fldChar w:fldCharType="begin"/>
      </w:r>
      <w:r w:rsidRPr="00FD10B2">
        <w:instrText xml:space="preserve"> SET fdp_acf_1_1 "FDP_ACF.1.1" </w:instrText>
      </w:r>
      <w:r w:rsidR="008A2AAD" w:rsidRPr="00FD10B2">
        <w:fldChar w:fldCharType="separate"/>
      </w:r>
      <w:r w:rsidR="00210CF7" w:rsidRPr="00FD10B2">
        <w:rPr>
          <w:noProof/>
        </w:rPr>
        <w:t>FDP_ACF.1.1</w:t>
      </w:r>
      <w:r w:rsidR="008A2AAD" w:rsidRPr="00FD10B2">
        <w:fldChar w:fldCharType="end"/>
      </w:r>
      <w:r w:rsidR="008A2AAD" w:rsidRPr="00FD10B2">
        <w:fldChar w:fldCharType="begin"/>
      </w:r>
      <w:r w:rsidRPr="00FD10B2">
        <w:instrText xml:space="preserve"> SET fdp_acf_1_2 "FDP_ACF.1.2" </w:instrText>
      </w:r>
      <w:r w:rsidR="008A2AAD" w:rsidRPr="00FD10B2">
        <w:fldChar w:fldCharType="separate"/>
      </w:r>
      <w:r w:rsidR="00210CF7" w:rsidRPr="00FD10B2">
        <w:rPr>
          <w:noProof/>
        </w:rPr>
        <w:t>FDP_ACF.1.2</w:t>
      </w:r>
      <w:r w:rsidR="008A2AAD" w:rsidRPr="00FD10B2">
        <w:fldChar w:fldCharType="end"/>
      </w:r>
      <w:r w:rsidR="008A2AAD" w:rsidRPr="00FD10B2">
        <w:fldChar w:fldCharType="begin"/>
      </w:r>
      <w:r w:rsidRPr="00FD10B2">
        <w:instrText xml:space="preserve"> SET fdp_acf_1_3 "FDP_ACF.1.3" </w:instrText>
      </w:r>
      <w:r w:rsidR="008A2AAD" w:rsidRPr="00FD10B2">
        <w:fldChar w:fldCharType="separate"/>
      </w:r>
      <w:r w:rsidR="00210CF7" w:rsidRPr="00FD10B2">
        <w:rPr>
          <w:noProof/>
        </w:rPr>
        <w:t>FDP_ACF.1.3</w:t>
      </w:r>
      <w:r w:rsidR="008A2AAD" w:rsidRPr="00FD10B2">
        <w:fldChar w:fldCharType="end"/>
      </w:r>
      <w:r w:rsidR="008A2AAD" w:rsidRPr="00FD10B2">
        <w:fldChar w:fldCharType="begin"/>
      </w:r>
      <w:r w:rsidRPr="00FD10B2">
        <w:instrText xml:space="preserve"> SET fdp_acf_1_4 "FDP_ACF.1.4" </w:instrText>
      </w:r>
      <w:r w:rsidR="008A2AAD" w:rsidRPr="00FD10B2">
        <w:fldChar w:fldCharType="separate"/>
      </w:r>
      <w:r w:rsidR="00210CF7" w:rsidRPr="00FD10B2">
        <w:rPr>
          <w:noProof/>
        </w:rPr>
        <w:t>FDP_ACF.1.4</w:t>
      </w:r>
      <w:r w:rsidR="008A2AAD" w:rsidRPr="00FD10B2">
        <w:fldChar w:fldCharType="end"/>
      </w:r>
      <w:r w:rsidR="008A2AAD" w:rsidRPr="00FD10B2">
        <w:fldChar w:fldCharType="begin"/>
      </w:r>
      <w:r w:rsidRPr="00FD10B2">
        <w:instrText xml:space="preserve"> SET fdp_dau "Data authentication (FDP_DAU)" </w:instrText>
      </w:r>
      <w:r w:rsidR="008A2AAD" w:rsidRPr="00FD10B2">
        <w:fldChar w:fldCharType="separate"/>
      </w:r>
      <w:r w:rsidR="00210CF7" w:rsidRPr="00FD10B2">
        <w:rPr>
          <w:noProof/>
        </w:rPr>
        <w:t>Data authentication (FDP_DAU)</w:t>
      </w:r>
      <w:r w:rsidR="008A2AAD" w:rsidRPr="00FD10B2">
        <w:fldChar w:fldCharType="end"/>
      </w:r>
      <w:r w:rsidR="008A2AAD" w:rsidRPr="00FD10B2">
        <w:fldChar w:fldCharType="begin"/>
      </w:r>
      <w:r w:rsidRPr="00FD10B2">
        <w:instrText xml:space="preserve"> SET fdp_dau_1 "FDP_DAU.1 Basic Data Authentication" </w:instrText>
      </w:r>
      <w:r w:rsidR="008A2AAD" w:rsidRPr="00FD10B2">
        <w:fldChar w:fldCharType="separate"/>
      </w:r>
      <w:r w:rsidR="00210CF7" w:rsidRPr="00FD10B2">
        <w:rPr>
          <w:noProof/>
        </w:rPr>
        <w:t>FDP_DAU.1 Basic Data Authentication</w:t>
      </w:r>
      <w:r w:rsidR="008A2AAD" w:rsidRPr="00FD10B2">
        <w:fldChar w:fldCharType="end"/>
      </w:r>
      <w:r w:rsidR="008A2AAD" w:rsidRPr="00FD10B2">
        <w:fldChar w:fldCharType="begin"/>
      </w:r>
      <w:r w:rsidRPr="00FD10B2">
        <w:instrText xml:space="preserve"> SET fdp_dau_1_1 "FDP_DAU.1.1" </w:instrText>
      </w:r>
      <w:r w:rsidR="008A2AAD" w:rsidRPr="00FD10B2">
        <w:fldChar w:fldCharType="separate"/>
      </w:r>
      <w:r w:rsidR="00210CF7" w:rsidRPr="00FD10B2">
        <w:rPr>
          <w:noProof/>
        </w:rPr>
        <w:t>FDP_DAU.1.1</w:t>
      </w:r>
      <w:r w:rsidR="008A2AAD" w:rsidRPr="00FD10B2">
        <w:fldChar w:fldCharType="end"/>
      </w:r>
      <w:r w:rsidR="008A2AAD" w:rsidRPr="00FD10B2">
        <w:fldChar w:fldCharType="begin"/>
      </w:r>
      <w:r w:rsidRPr="00FD10B2">
        <w:instrText xml:space="preserve"> SET fdp_dau_1_2 "FDP_DAU.1.2" </w:instrText>
      </w:r>
      <w:r w:rsidR="008A2AAD" w:rsidRPr="00FD10B2">
        <w:fldChar w:fldCharType="separate"/>
      </w:r>
      <w:r w:rsidR="00210CF7" w:rsidRPr="00FD10B2">
        <w:rPr>
          <w:noProof/>
        </w:rPr>
        <w:t>FDP_DAU.1.2</w:t>
      </w:r>
      <w:r w:rsidR="008A2AAD" w:rsidRPr="00FD10B2">
        <w:fldChar w:fldCharType="end"/>
      </w:r>
      <w:r w:rsidR="008A2AAD" w:rsidRPr="00FD10B2">
        <w:fldChar w:fldCharType="begin"/>
      </w:r>
      <w:r w:rsidRPr="00FD10B2">
        <w:instrText xml:space="preserve"> SET fdp_dau_2 "FDP_DAU.2 Data Authentication with Identity of Guarantor" </w:instrText>
      </w:r>
      <w:r w:rsidR="008A2AAD" w:rsidRPr="00FD10B2">
        <w:fldChar w:fldCharType="separate"/>
      </w:r>
      <w:r w:rsidR="00210CF7" w:rsidRPr="00FD10B2">
        <w:rPr>
          <w:noProof/>
        </w:rPr>
        <w:t>FDP_DAU.2 Data Authentication with Identity of Guarantor</w:t>
      </w:r>
      <w:r w:rsidR="008A2AAD" w:rsidRPr="00FD10B2">
        <w:fldChar w:fldCharType="end"/>
      </w:r>
      <w:r w:rsidR="008A2AAD" w:rsidRPr="00FD10B2">
        <w:fldChar w:fldCharType="begin"/>
      </w:r>
      <w:r w:rsidRPr="00FD10B2">
        <w:instrText xml:space="preserve"> SET fdp_dau_2_1 "FDP_DAU.2.1" </w:instrText>
      </w:r>
      <w:r w:rsidR="008A2AAD" w:rsidRPr="00FD10B2">
        <w:fldChar w:fldCharType="separate"/>
      </w:r>
      <w:r w:rsidR="00210CF7" w:rsidRPr="00FD10B2">
        <w:rPr>
          <w:noProof/>
        </w:rPr>
        <w:t>FDP_DAU.2.1</w:t>
      </w:r>
      <w:r w:rsidR="008A2AAD" w:rsidRPr="00FD10B2">
        <w:fldChar w:fldCharType="end"/>
      </w:r>
      <w:r w:rsidR="008A2AAD" w:rsidRPr="00FD10B2">
        <w:fldChar w:fldCharType="begin"/>
      </w:r>
      <w:r w:rsidRPr="00FD10B2">
        <w:instrText xml:space="preserve"> SET fdp_dau_2_2 "FDP_DAU.2.2" </w:instrText>
      </w:r>
      <w:r w:rsidR="008A2AAD" w:rsidRPr="00FD10B2">
        <w:fldChar w:fldCharType="separate"/>
      </w:r>
      <w:r w:rsidR="00210CF7" w:rsidRPr="00FD10B2">
        <w:rPr>
          <w:noProof/>
        </w:rPr>
        <w:t>FDP_DAU.2.2</w:t>
      </w:r>
      <w:r w:rsidR="008A2AAD" w:rsidRPr="00FD10B2">
        <w:fldChar w:fldCharType="end"/>
      </w:r>
      <w:r w:rsidR="008A2AAD" w:rsidRPr="00FD10B2">
        <w:fldChar w:fldCharType="begin"/>
      </w:r>
      <w:r w:rsidRPr="00FD10B2">
        <w:instrText xml:space="preserve"> SET fdp_etc "Export from the TOE (FDP_ETC)" </w:instrText>
      </w:r>
      <w:r w:rsidR="008A2AAD" w:rsidRPr="00FD10B2">
        <w:fldChar w:fldCharType="separate"/>
      </w:r>
      <w:r w:rsidR="00210CF7" w:rsidRPr="00FD10B2">
        <w:rPr>
          <w:noProof/>
        </w:rPr>
        <w:t>Export from the TOE (FDP_ETC)</w:t>
      </w:r>
      <w:r w:rsidR="008A2AAD" w:rsidRPr="00FD10B2">
        <w:fldChar w:fldCharType="end"/>
      </w:r>
      <w:r w:rsidR="008A2AAD" w:rsidRPr="00FD10B2">
        <w:fldChar w:fldCharType="begin"/>
      </w:r>
      <w:r w:rsidRPr="00FD10B2">
        <w:instrText xml:space="preserve"> SET fdp_etc_1 "FDP_ETC.1 Export of user data without security attributes" </w:instrText>
      </w:r>
      <w:r w:rsidR="008A2AAD" w:rsidRPr="00FD10B2">
        <w:fldChar w:fldCharType="separate"/>
      </w:r>
      <w:r w:rsidR="00210CF7" w:rsidRPr="00FD10B2">
        <w:rPr>
          <w:noProof/>
        </w:rPr>
        <w:t>FDP_ETC.1 Export of user data without security attributes</w:t>
      </w:r>
      <w:r w:rsidR="008A2AAD" w:rsidRPr="00FD10B2">
        <w:fldChar w:fldCharType="end"/>
      </w:r>
      <w:r w:rsidR="008A2AAD" w:rsidRPr="00FD10B2">
        <w:fldChar w:fldCharType="begin"/>
      </w:r>
      <w:r w:rsidRPr="00FD10B2">
        <w:instrText xml:space="preserve"> SET fdp_etc_1_1 "FDP_ETC.1.1" </w:instrText>
      </w:r>
      <w:r w:rsidR="008A2AAD" w:rsidRPr="00FD10B2">
        <w:fldChar w:fldCharType="separate"/>
      </w:r>
      <w:r w:rsidR="00210CF7" w:rsidRPr="00FD10B2">
        <w:rPr>
          <w:noProof/>
        </w:rPr>
        <w:t>FDP_ETC.1.1</w:t>
      </w:r>
      <w:r w:rsidR="008A2AAD" w:rsidRPr="00FD10B2">
        <w:fldChar w:fldCharType="end"/>
      </w:r>
      <w:r w:rsidR="008A2AAD" w:rsidRPr="00FD10B2">
        <w:fldChar w:fldCharType="begin"/>
      </w:r>
      <w:r w:rsidRPr="00FD10B2">
        <w:instrText xml:space="preserve"> SET fdp_etc_1_2 "FDP_ETC.1.2" </w:instrText>
      </w:r>
      <w:r w:rsidR="008A2AAD" w:rsidRPr="00FD10B2">
        <w:fldChar w:fldCharType="separate"/>
      </w:r>
      <w:r w:rsidR="00210CF7" w:rsidRPr="00FD10B2">
        <w:rPr>
          <w:noProof/>
        </w:rPr>
        <w:t>FDP_ETC.1.2</w:t>
      </w:r>
      <w:r w:rsidR="008A2AAD" w:rsidRPr="00FD10B2">
        <w:fldChar w:fldCharType="end"/>
      </w:r>
      <w:r w:rsidR="008A2AAD" w:rsidRPr="00FD10B2">
        <w:fldChar w:fldCharType="begin"/>
      </w:r>
      <w:r w:rsidRPr="00FD10B2">
        <w:instrText xml:space="preserve"> SET fdp_etc_2 "FDP_ETC.2 Export of user data with security attributes" </w:instrText>
      </w:r>
      <w:r w:rsidR="008A2AAD" w:rsidRPr="00FD10B2">
        <w:fldChar w:fldCharType="separate"/>
      </w:r>
      <w:r w:rsidR="00210CF7" w:rsidRPr="00FD10B2">
        <w:rPr>
          <w:noProof/>
        </w:rPr>
        <w:t>FDP_ETC.2 Export of user data with security attributes</w:t>
      </w:r>
      <w:r w:rsidR="008A2AAD" w:rsidRPr="00FD10B2">
        <w:fldChar w:fldCharType="end"/>
      </w:r>
      <w:r w:rsidR="008A2AAD" w:rsidRPr="00FD10B2">
        <w:fldChar w:fldCharType="begin"/>
      </w:r>
      <w:r w:rsidRPr="00FD10B2">
        <w:instrText xml:space="preserve"> SET fdp_etc_2_1 "FDP_ETC.2.1" </w:instrText>
      </w:r>
      <w:r w:rsidR="008A2AAD" w:rsidRPr="00FD10B2">
        <w:fldChar w:fldCharType="separate"/>
      </w:r>
      <w:r w:rsidR="00210CF7" w:rsidRPr="00FD10B2">
        <w:rPr>
          <w:noProof/>
        </w:rPr>
        <w:t>FDP_ETC.2.1</w:t>
      </w:r>
      <w:r w:rsidR="008A2AAD" w:rsidRPr="00FD10B2">
        <w:fldChar w:fldCharType="end"/>
      </w:r>
      <w:r w:rsidR="008A2AAD" w:rsidRPr="00FD10B2">
        <w:fldChar w:fldCharType="begin"/>
      </w:r>
      <w:r w:rsidRPr="00FD10B2">
        <w:instrText xml:space="preserve"> SET fdp_etc_2_2 "FDP_ETC.2.2" </w:instrText>
      </w:r>
      <w:r w:rsidR="008A2AAD" w:rsidRPr="00FD10B2">
        <w:fldChar w:fldCharType="separate"/>
      </w:r>
      <w:r w:rsidR="00210CF7" w:rsidRPr="00FD10B2">
        <w:rPr>
          <w:noProof/>
        </w:rPr>
        <w:t>FDP_ETC.2.2</w:t>
      </w:r>
      <w:r w:rsidR="008A2AAD" w:rsidRPr="00FD10B2">
        <w:fldChar w:fldCharType="end"/>
      </w:r>
      <w:r w:rsidR="008A2AAD" w:rsidRPr="00FD10B2">
        <w:fldChar w:fldCharType="begin"/>
      </w:r>
      <w:r w:rsidRPr="00FD10B2">
        <w:instrText xml:space="preserve"> SET fdp_etc_2_3 "FDP_ETC.2.3" </w:instrText>
      </w:r>
      <w:r w:rsidR="008A2AAD" w:rsidRPr="00FD10B2">
        <w:fldChar w:fldCharType="separate"/>
      </w:r>
      <w:r w:rsidR="00210CF7" w:rsidRPr="00FD10B2">
        <w:rPr>
          <w:noProof/>
        </w:rPr>
        <w:t>FDP_ETC.2.3</w:t>
      </w:r>
      <w:r w:rsidR="008A2AAD" w:rsidRPr="00FD10B2">
        <w:fldChar w:fldCharType="end"/>
      </w:r>
      <w:r w:rsidR="008A2AAD" w:rsidRPr="00FD10B2">
        <w:fldChar w:fldCharType="begin"/>
      </w:r>
      <w:r w:rsidRPr="00FD10B2">
        <w:instrText xml:space="preserve"> SET fdp_etc_2_4 "FDP_ETC.2.4" </w:instrText>
      </w:r>
      <w:r w:rsidR="008A2AAD" w:rsidRPr="00FD10B2">
        <w:fldChar w:fldCharType="separate"/>
      </w:r>
      <w:r w:rsidR="00210CF7" w:rsidRPr="00FD10B2">
        <w:rPr>
          <w:noProof/>
        </w:rPr>
        <w:t>FDP_ETC.2.4</w:t>
      </w:r>
      <w:r w:rsidR="008A2AAD" w:rsidRPr="00FD10B2">
        <w:fldChar w:fldCharType="end"/>
      </w:r>
      <w:r w:rsidR="008A2AAD" w:rsidRPr="00FD10B2">
        <w:fldChar w:fldCharType="begin"/>
      </w:r>
      <w:r w:rsidRPr="00FD10B2">
        <w:instrText xml:space="preserve"> SET fdp_ifc "Information flow control policy (FDP_IFC)" </w:instrText>
      </w:r>
      <w:r w:rsidR="008A2AAD" w:rsidRPr="00FD10B2">
        <w:fldChar w:fldCharType="separate"/>
      </w:r>
      <w:r w:rsidR="00210CF7" w:rsidRPr="00FD10B2">
        <w:rPr>
          <w:noProof/>
        </w:rPr>
        <w:t>Information flow control policy (FDP_IFC)</w:t>
      </w:r>
      <w:r w:rsidR="008A2AAD" w:rsidRPr="00FD10B2">
        <w:fldChar w:fldCharType="end"/>
      </w:r>
      <w:r w:rsidR="008A2AAD" w:rsidRPr="00FD10B2">
        <w:fldChar w:fldCharType="begin"/>
      </w:r>
      <w:r w:rsidRPr="00FD10B2">
        <w:instrText xml:space="preserve"> SET fdp_ifc_1 "FDP_IFC.1 Subset information flow control" </w:instrText>
      </w:r>
      <w:r w:rsidR="008A2AAD" w:rsidRPr="00FD10B2">
        <w:fldChar w:fldCharType="separate"/>
      </w:r>
      <w:r w:rsidR="00210CF7" w:rsidRPr="00FD10B2">
        <w:rPr>
          <w:noProof/>
        </w:rPr>
        <w:t>FDP_IFC.1 Subset information flow control</w:t>
      </w:r>
      <w:r w:rsidR="008A2AAD" w:rsidRPr="00FD10B2">
        <w:fldChar w:fldCharType="end"/>
      </w:r>
      <w:r w:rsidR="008A2AAD" w:rsidRPr="00FD10B2">
        <w:fldChar w:fldCharType="begin"/>
      </w:r>
      <w:r w:rsidRPr="00FD10B2">
        <w:instrText xml:space="preserve"> SET fdp_ifc_1_1 "FDP_IFC.1.1" </w:instrText>
      </w:r>
      <w:r w:rsidR="008A2AAD" w:rsidRPr="00FD10B2">
        <w:fldChar w:fldCharType="separate"/>
      </w:r>
      <w:r w:rsidR="00210CF7" w:rsidRPr="00FD10B2">
        <w:rPr>
          <w:noProof/>
        </w:rPr>
        <w:t>FDP_IFC.1.1</w:t>
      </w:r>
      <w:r w:rsidR="008A2AAD" w:rsidRPr="00FD10B2">
        <w:fldChar w:fldCharType="end"/>
      </w:r>
      <w:r w:rsidR="008A2AAD" w:rsidRPr="00FD10B2">
        <w:fldChar w:fldCharType="begin"/>
      </w:r>
      <w:r w:rsidRPr="00FD10B2">
        <w:instrText xml:space="preserve"> SET fdp_ifc_2 "FDP_IFC.2 Complete information flow control" </w:instrText>
      </w:r>
      <w:r w:rsidR="008A2AAD" w:rsidRPr="00FD10B2">
        <w:fldChar w:fldCharType="separate"/>
      </w:r>
      <w:r w:rsidR="00210CF7" w:rsidRPr="00FD10B2">
        <w:rPr>
          <w:noProof/>
        </w:rPr>
        <w:t>FDP_IFC.2 Complete information flow control</w:t>
      </w:r>
      <w:r w:rsidR="008A2AAD" w:rsidRPr="00FD10B2">
        <w:fldChar w:fldCharType="end"/>
      </w:r>
      <w:r w:rsidR="008A2AAD" w:rsidRPr="00FD10B2">
        <w:fldChar w:fldCharType="begin"/>
      </w:r>
      <w:r w:rsidRPr="00FD10B2">
        <w:instrText xml:space="preserve"> SET fdp_ifc_2_1 "FDP_IFC.2.1" </w:instrText>
      </w:r>
      <w:r w:rsidR="008A2AAD" w:rsidRPr="00FD10B2">
        <w:fldChar w:fldCharType="separate"/>
      </w:r>
      <w:r w:rsidR="00210CF7" w:rsidRPr="00FD10B2">
        <w:rPr>
          <w:noProof/>
        </w:rPr>
        <w:t>FDP_IFC.2.1</w:t>
      </w:r>
      <w:r w:rsidR="008A2AAD" w:rsidRPr="00FD10B2">
        <w:fldChar w:fldCharType="end"/>
      </w:r>
      <w:r w:rsidR="008A2AAD" w:rsidRPr="00FD10B2">
        <w:fldChar w:fldCharType="begin"/>
      </w:r>
      <w:r w:rsidRPr="00FD10B2">
        <w:instrText xml:space="preserve"> SET fdp_ifc_2_2 "FDP_IFC.2.2" </w:instrText>
      </w:r>
      <w:r w:rsidR="008A2AAD" w:rsidRPr="00FD10B2">
        <w:fldChar w:fldCharType="separate"/>
      </w:r>
      <w:r w:rsidR="00210CF7" w:rsidRPr="00FD10B2">
        <w:rPr>
          <w:noProof/>
        </w:rPr>
        <w:t>FDP_IFC.2.2</w:t>
      </w:r>
      <w:r w:rsidR="008A2AAD" w:rsidRPr="00FD10B2">
        <w:fldChar w:fldCharType="end"/>
      </w:r>
      <w:r w:rsidR="008A2AAD" w:rsidRPr="00FD10B2">
        <w:fldChar w:fldCharType="begin"/>
      </w:r>
      <w:r w:rsidRPr="00FD10B2">
        <w:instrText xml:space="preserve"> SET fdp_iff "Information flow control functions (FDP_IFF)" </w:instrText>
      </w:r>
      <w:r w:rsidR="008A2AAD" w:rsidRPr="00FD10B2">
        <w:fldChar w:fldCharType="separate"/>
      </w:r>
      <w:r w:rsidR="00210CF7" w:rsidRPr="00FD10B2">
        <w:rPr>
          <w:noProof/>
        </w:rPr>
        <w:t>Information flow control functions (FDP_IFF)</w:t>
      </w:r>
      <w:r w:rsidR="008A2AAD" w:rsidRPr="00FD10B2">
        <w:fldChar w:fldCharType="end"/>
      </w:r>
      <w:r w:rsidR="008A2AAD" w:rsidRPr="00FD10B2">
        <w:fldChar w:fldCharType="begin"/>
      </w:r>
      <w:r w:rsidRPr="00FD10B2">
        <w:instrText xml:space="preserve"> SET fdp_iff_1 "FDP_IFF.1 Simple security attributes" </w:instrText>
      </w:r>
      <w:r w:rsidR="008A2AAD" w:rsidRPr="00FD10B2">
        <w:fldChar w:fldCharType="separate"/>
      </w:r>
      <w:r w:rsidR="00210CF7" w:rsidRPr="00FD10B2">
        <w:rPr>
          <w:noProof/>
        </w:rPr>
        <w:t>FDP_IFF.1 Simple security attributes</w:t>
      </w:r>
      <w:r w:rsidR="008A2AAD" w:rsidRPr="00FD10B2">
        <w:fldChar w:fldCharType="end"/>
      </w:r>
      <w:r w:rsidR="008A2AAD" w:rsidRPr="00FD10B2">
        <w:fldChar w:fldCharType="begin"/>
      </w:r>
      <w:r w:rsidRPr="00FD10B2">
        <w:instrText xml:space="preserve"> SET fdp_iff_1_1 "FDP_IFF.1.1" </w:instrText>
      </w:r>
      <w:r w:rsidR="008A2AAD" w:rsidRPr="00FD10B2">
        <w:fldChar w:fldCharType="separate"/>
      </w:r>
      <w:r w:rsidR="00210CF7" w:rsidRPr="00FD10B2">
        <w:rPr>
          <w:noProof/>
        </w:rPr>
        <w:t>FDP_IFF.1.1</w:t>
      </w:r>
      <w:r w:rsidR="008A2AAD" w:rsidRPr="00FD10B2">
        <w:fldChar w:fldCharType="end"/>
      </w:r>
      <w:r w:rsidR="008A2AAD" w:rsidRPr="00FD10B2">
        <w:fldChar w:fldCharType="begin"/>
      </w:r>
      <w:r w:rsidRPr="00FD10B2">
        <w:instrText xml:space="preserve"> SET fdp_iff_1_2 "FDP_IFF.1.2" </w:instrText>
      </w:r>
      <w:r w:rsidR="008A2AAD" w:rsidRPr="00FD10B2">
        <w:fldChar w:fldCharType="separate"/>
      </w:r>
      <w:r w:rsidR="00210CF7" w:rsidRPr="00FD10B2">
        <w:rPr>
          <w:noProof/>
        </w:rPr>
        <w:t>FDP_IFF.1.2</w:t>
      </w:r>
      <w:r w:rsidR="008A2AAD" w:rsidRPr="00FD10B2">
        <w:fldChar w:fldCharType="end"/>
      </w:r>
      <w:r w:rsidR="008A2AAD" w:rsidRPr="00FD10B2">
        <w:fldChar w:fldCharType="begin"/>
      </w:r>
      <w:r w:rsidRPr="00FD10B2">
        <w:instrText xml:space="preserve"> SET fdp_iff_1_3 "FDP_IFF.1.3" </w:instrText>
      </w:r>
      <w:r w:rsidR="008A2AAD" w:rsidRPr="00FD10B2">
        <w:fldChar w:fldCharType="separate"/>
      </w:r>
      <w:r w:rsidR="00210CF7" w:rsidRPr="00FD10B2">
        <w:rPr>
          <w:noProof/>
        </w:rPr>
        <w:t>FDP_IFF.1.3</w:t>
      </w:r>
      <w:r w:rsidR="008A2AAD" w:rsidRPr="00FD10B2">
        <w:fldChar w:fldCharType="end"/>
      </w:r>
      <w:r w:rsidR="008A2AAD" w:rsidRPr="00FD10B2">
        <w:fldChar w:fldCharType="begin"/>
      </w:r>
      <w:r w:rsidRPr="00FD10B2">
        <w:instrText xml:space="preserve"> SET fdp_iff_1_4 "FDP_IFF.1.4" </w:instrText>
      </w:r>
      <w:r w:rsidR="008A2AAD" w:rsidRPr="00FD10B2">
        <w:fldChar w:fldCharType="separate"/>
      </w:r>
      <w:r w:rsidR="00210CF7" w:rsidRPr="00FD10B2">
        <w:rPr>
          <w:noProof/>
        </w:rPr>
        <w:t>FDP_IFF.1.4</w:t>
      </w:r>
      <w:r w:rsidR="008A2AAD" w:rsidRPr="00FD10B2">
        <w:fldChar w:fldCharType="end"/>
      </w:r>
      <w:r w:rsidR="008A2AAD" w:rsidRPr="00FD10B2">
        <w:fldChar w:fldCharType="begin"/>
      </w:r>
      <w:r w:rsidRPr="00FD10B2">
        <w:instrText xml:space="preserve"> SET fdp_iff_1_5 "FDP_IFF.1.5" </w:instrText>
      </w:r>
      <w:r w:rsidR="008A2AAD" w:rsidRPr="00FD10B2">
        <w:fldChar w:fldCharType="separate"/>
      </w:r>
      <w:r w:rsidR="00210CF7" w:rsidRPr="00FD10B2">
        <w:rPr>
          <w:noProof/>
        </w:rPr>
        <w:t>FDP_IFF.1.5</w:t>
      </w:r>
      <w:r w:rsidR="008A2AAD" w:rsidRPr="00FD10B2">
        <w:fldChar w:fldCharType="end"/>
      </w:r>
      <w:r w:rsidR="008A2AAD" w:rsidRPr="00FD10B2">
        <w:fldChar w:fldCharType="begin"/>
      </w:r>
      <w:r w:rsidRPr="00FD10B2">
        <w:instrText xml:space="preserve"> SET fdp_iff_2 "FDP_IFF.2 Hierarchical security attributes" </w:instrText>
      </w:r>
      <w:r w:rsidR="008A2AAD" w:rsidRPr="00FD10B2">
        <w:fldChar w:fldCharType="separate"/>
      </w:r>
      <w:r w:rsidR="00210CF7" w:rsidRPr="00FD10B2">
        <w:rPr>
          <w:noProof/>
        </w:rPr>
        <w:t>FDP_IFF.2 Hierarchical security attributes</w:t>
      </w:r>
      <w:r w:rsidR="008A2AAD" w:rsidRPr="00FD10B2">
        <w:fldChar w:fldCharType="end"/>
      </w:r>
      <w:r w:rsidR="008A2AAD" w:rsidRPr="00FD10B2">
        <w:fldChar w:fldCharType="begin"/>
      </w:r>
      <w:r w:rsidRPr="00FD10B2">
        <w:instrText xml:space="preserve"> SET fdp_iff_2_1 "FDP_IFF.2.1" </w:instrText>
      </w:r>
      <w:r w:rsidR="008A2AAD" w:rsidRPr="00FD10B2">
        <w:fldChar w:fldCharType="separate"/>
      </w:r>
      <w:r w:rsidR="00210CF7" w:rsidRPr="00FD10B2">
        <w:rPr>
          <w:noProof/>
        </w:rPr>
        <w:t>FDP_IFF.2.1</w:t>
      </w:r>
      <w:r w:rsidR="008A2AAD" w:rsidRPr="00FD10B2">
        <w:fldChar w:fldCharType="end"/>
      </w:r>
      <w:r w:rsidR="008A2AAD" w:rsidRPr="00FD10B2">
        <w:fldChar w:fldCharType="begin"/>
      </w:r>
      <w:r w:rsidRPr="00FD10B2">
        <w:instrText xml:space="preserve"> SET fdp_iff_2_2 "FDP_IFF.2.2" </w:instrText>
      </w:r>
      <w:r w:rsidR="008A2AAD" w:rsidRPr="00FD10B2">
        <w:fldChar w:fldCharType="separate"/>
      </w:r>
      <w:r w:rsidR="00210CF7" w:rsidRPr="00FD10B2">
        <w:rPr>
          <w:noProof/>
        </w:rPr>
        <w:t>FDP_IFF.2.2</w:t>
      </w:r>
      <w:r w:rsidR="008A2AAD" w:rsidRPr="00FD10B2">
        <w:fldChar w:fldCharType="end"/>
      </w:r>
      <w:r w:rsidR="008A2AAD" w:rsidRPr="00FD10B2">
        <w:fldChar w:fldCharType="begin"/>
      </w:r>
      <w:r w:rsidRPr="00FD10B2">
        <w:instrText xml:space="preserve"> SET fdp_iff_2_3 "FDP_IFF.2.3" </w:instrText>
      </w:r>
      <w:r w:rsidR="008A2AAD" w:rsidRPr="00FD10B2">
        <w:fldChar w:fldCharType="separate"/>
      </w:r>
      <w:r w:rsidR="00210CF7" w:rsidRPr="00FD10B2">
        <w:rPr>
          <w:noProof/>
        </w:rPr>
        <w:t>FDP_IFF.2.3</w:t>
      </w:r>
      <w:r w:rsidR="008A2AAD" w:rsidRPr="00FD10B2">
        <w:fldChar w:fldCharType="end"/>
      </w:r>
      <w:r w:rsidR="008A2AAD" w:rsidRPr="00FD10B2">
        <w:fldChar w:fldCharType="begin"/>
      </w:r>
      <w:r w:rsidRPr="00FD10B2">
        <w:instrText xml:space="preserve"> SET fdp_iff_2_4 "FDP_IFF.2.4" </w:instrText>
      </w:r>
      <w:r w:rsidR="008A2AAD" w:rsidRPr="00FD10B2">
        <w:fldChar w:fldCharType="separate"/>
      </w:r>
      <w:r w:rsidR="00210CF7" w:rsidRPr="00FD10B2">
        <w:rPr>
          <w:noProof/>
        </w:rPr>
        <w:t>FDP_IFF.2.4</w:t>
      </w:r>
      <w:r w:rsidR="008A2AAD" w:rsidRPr="00FD10B2">
        <w:fldChar w:fldCharType="end"/>
      </w:r>
      <w:r w:rsidR="008A2AAD" w:rsidRPr="00FD10B2">
        <w:fldChar w:fldCharType="begin"/>
      </w:r>
      <w:r w:rsidRPr="00FD10B2">
        <w:instrText xml:space="preserve"> SET fdp_iff_2_5 "FDP_IFF.2.5" </w:instrText>
      </w:r>
      <w:r w:rsidR="008A2AAD" w:rsidRPr="00FD10B2">
        <w:fldChar w:fldCharType="separate"/>
      </w:r>
      <w:r w:rsidR="00210CF7" w:rsidRPr="00FD10B2">
        <w:rPr>
          <w:noProof/>
        </w:rPr>
        <w:t>FDP_IFF.2.5</w:t>
      </w:r>
      <w:r w:rsidR="008A2AAD" w:rsidRPr="00FD10B2">
        <w:fldChar w:fldCharType="end"/>
      </w:r>
      <w:r w:rsidR="008A2AAD" w:rsidRPr="00FD10B2">
        <w:fldChar w:fldCharType="begin"/>
      </w:r>
      <w:r w:rsidRPr="00FD10B2">
        <w:instrText xml:space="preserve"> SET fdp_iff_2_6 "FDP_IFF.2.6" </w:instrText>
      </w:r>
      <w:r w:rsidR="008A2AAD" w:rsidRPr="00FD10B2">
        <w:fldChar w:fldCharType="separate"/>
      </w:r>
      <w:r w:rsidR="00210CF7" w:rsidRPr="00FD10B2">
        <w:rPr>
          <w:noProof/>
        </w:rPr>
        <w:t>FDP_IFF.2.6</w:t>
      </w:r>
      <w:r w:rsidR="008A2AAD" w:rsidRPr="00FD10B2">
        <w:fldChar w:fldCharType="end"/>
      </w:r>
      <w:r w:rsidR="008A2AAD" w:rsidRPr="00FD10B2">
        <w:fldChar w:fldCharType="begin"/>
      </w:r>
      <w:r w:rsidRPr="00FD10B2">
        <w:instrText xml:space="preserve"> SET fdp_iff_3 "FDP_IFF.3 Limited illicit information flows" </w:instrText>
      </w:r>
      <w:r w:rsidR="008A2AAD" w:rsidRPr="00FD10B2">
        <w:fldChar w:fldCharType="separate"/>
      </w:r>
      <w:r w:rsidR="00210CF7" w:rsidRPr="00FD10B2">
        <w:rPr>
          <w:noProof/>
        </w:rPr>
        <w:t>FDP_IFF.3 Limited illicit information flows</w:t>
      </w:r>
      <w:r w:rsidR="008A2AAD" w:rsidRPr="00FD10B2">
        <w:fldChar w:fldCharType="end"/>
      </w:r>
      <w:r w:rsidR="008A2AAD" w:rsidRPr="00FD10B2">
        <w:fldChar w:fldCharType="begin"/>
      </w:r>
      <w:r w:rsidRPr="00FD10B2">
        <w:instrText xml:space="preserve"> SET fdp_iff_3_1 "FDP_IFF.3.1" </w:instrText>
      </w:r>
      <w:r w:rsidR="008A2AAD" w:rsidRPr="00FD10B2">
        <w:fldChar w:fldCharType="separate"/>
      </w:r>
      <w:r w:rsidR="00210CF7" w:rsidRPr="00FD10B2">
        <w:rPr>
          <w:noProof/>
        </w:rPr>
        <w:t>FDP_IFF.3.1</w:t>
      </w:r>
      <w:r w:rsidR="008A2AAD" w:rsidRPr="00FD10B2">
        <w:fldChar w:fldCharType="end"/>
      </w:r>
      <w:r w:rsidR="008A2AAD" w:rsidRPr="00FD10B2">
        <w:fldChar w:fldCharType="begin"/>
      </w:r>
      <w:r w:rsidRPr="00FD10B2">
        <w:instrText xml:space="preserve"> SET fdp_iff_4 "FDP_IFF.4 Partial elimination of illicit information flows" </w:instrText>
      </w:r>
      <w:r w:rsidR="008A2AAD" w:rsidRPr="00FD10B2">
        <w:fldChar w:fldCharType="separate"/>
      </w:r>
      <w:r w:rsidR="00210CF7" w:rsidRPr="00FD10B2">
        <w:rPr>
          <w:noProof/>
        </w:rPr>
        <w:t>FDP_IFF.4 Partial elimination of illicit information flows</w:t>
      </w:r>
      <w:r w:rsidR="008A2AAD" w:rsidRPr="00FD10B2">
        <w:fldChar w:fldCharType="end"/>
      </w:r>
      <w:r w:rsidR="008A2AAD" w:rsidRPr="00FD10B2">
        <w:fldChar w:fldCharType="begin"/>
      </w:r>
      <w:r w:rsidRPr="00FD10B2">
        <w:instrText xml:space="preserve"> SET fdp_iff_4_1 "FDP_IFF.4.1" </w:instrText>
      </w:r>
      <w:r w:rsidR="008A2AAD" w:rsidRPr="00FD10B2">
        <w:fldChar w:fldCharType="separate"/>
      </w:r>
      <w:r w:rsidR="00210CF7" w:rsidRPr="00FD10B2">
        <w:rPr>
          <w:noProof/>
        </w:rPr>
        <w:t>FDP_IFF.4.1</w:t>
      </w:r>
      <w:r w:rsidR="008A2AAD" w:rsidRPr="00FD10B2">
        <w:fldChar w:fldCharType="end"/>
      </w:r>
      <w:r w:rsidR="008A2AAD" w:rsidRPr="00FD10B2">
        <w:fldChar w:fldCharType="begin"/>
      </w:r>
      <w:r w:rsidRPr="00FD10B2">
        <w:instrText xml:space="preserve"> SET fdp_iff_4_2 "FDP_IFF.4.2" </w:instrText>
      </w:r>
      <w:r w:rsidR="008A2AAD" w:rsidRPr="00FD10B2">
        <w:fldChar w:fldCharType="separate"/>
      </w:r>
      <w:r w:rsidR="00210CF7" w:rsidRPr="00FD10B2">
        <w:rPr>
          <w:noProof/>
        </w:rPr>
        <w:t>FDP_IFF.4.2</w:t>
      </w:r>
      <w:r w:rsidR="008A2AAD" w:rsidRPr="00FD10B2">
        <w:fldChar w:fldCharType="end"/>
      </w:r>
      <w:r w:rsidR="008A2AAD" w:rsidRPr="00FD10B2">
        <w:fldChar w:fldCharType="begin"/>
      </w:r>
      <w:r w:rsidRPr="00FD10B2">
        <w:instrText xml:space="preserve"> SET fdp_iff_5 "FDP_IFF.5 No illicit information flows" </w:instrText>
      </w:r>
      <w:r w:rsidR="008A2AAD" w:rsidRPr="00FD10B2">
        <w:fldChar w:fldCharType="separate"/>
      </w:r>
      <w:r w:rsidR="00210CF7" w:rsidRPr="00FD10B2">
        <w:rPr>
          <w:noProof/>
        </w:rPr>
        <w:t>FDP_IFF.5 No illicit information flows</w:t>
      </w:r>
      <w:r w:rsidR="008A2AAD" w:rsidRPr="00FD10B2">
        <w:fldChar w:fldCharType="end"/>
      </w:r>
      <w:r w:rsidR="008A2AAD" w:rsidRPr="00FD10B2">
        <w:fldChar w:fldCharType="begin"/>
      </w:r>
      <w:r w:rsidRPr="00FD10B2">
        <w:instrText xml:space="preserve"> SET fdp_iff_5_1 "FDP_IFF.5.1" </w:instrText>
      </w:r>
      <w:r w:rsidR="008A2AAD" w:rsidRPr="00FD10B2">
        <w:fldChar w:fldCharType="separate"/>
      </w:r>
      <w:r w:rsidR="00210CF7" w:rsidRPr="00FD10B2">
        <w:rPr>
          <w:noProof/>
        </w:rPr>
        <w:t>FDP_IFF.5.1</w:t>
      </w:r>
      <w:r w:rsidR="008A2AAD" w:rsidRPr="00FD10B2">
        <w:fldChar w:fldCharType="end"/>
      </w:r>
      <w:r w:rsidR="008A2AAD" w:rsidRPr="00FD10B2">
        <w:fldChar w:fldCharType="begin"/>
      </w:r>
      <w:r w:rsidRPr="00FD10B2">
        <w:instrText xml:space="preserve"> SET fdp_iff_6 "FDP_IFF.6 Illicit information flow monitoring" </w:instrText>
      </w:r>
      <w:r w:rsidR="008A2AAD" w:rsidRPr="00FD10B2">
        <w:fldChar w:fldCharType="separate"/>
      </w:r>
      <w:r w:rsidR="00210CF7" w:rsidRPr="00FD10B2">
        <w:rPr>
          <w:noProof/>
        </w:rPr>
        <w:t>FDP_IFF.6 Illicit information flow monitoring</w:t>
      </w:r>
      <w:r w:rsidR="008A2AAD" w:rsidRPr="00FD10B2">
        <w:fldChar w:fldCharType="end"/>
      </w:r>
      <w:r w:rsidR="008A2AAD" w:rsidRPr="00FD10B2">
        <w:fldChar w:fldCharType="begin"/>
      </w:r>
      <w:r w:rsidRPr="00FD10B2">
        <w:instrText xml:space="preserve"> SET fdp_iff_6_1 "FDP_IFF.6.1" </w:instrText>
      </w:r>
      <w:r w:rsidR="008A2AAD" w:rsidRPr="00FD10B2">
        <w:fldChar w:fldCharType="separate"/>
      </w:r>
      <w:r w:rsidR="00210CF7" w:rsidRPr="00FD10B2">
        <w:rPr>
          <w:noProof/>
        </w:rPr>
        <w:t>FDP_IFF.6.1</w:t>
      </w:r>
      <w:r w:rsidR="008A2AAD" w:rsidRPr="00FD10B2">
        <w:fldChar w:fldCharType="end"/>
      </w:r>
      <w:r w:rsidR="008A2AAD" w:rsidRPr="00FD10B2">
        <w:fldChar w:fldCharType="begin"/>
      </w:r>
      <w:r w:rsidRPr="00FD10B2">
        <w:instrText xml:space="preserve"> SET fdp_itc "Import from outside of the TOE (FDP_ITC)" </w:instrText>
      </w:r>
      <w:r w:rsidR="008A2AAD" w:rsidRPr="00FD10B2">
        <w:fldChar w:fldCharType="separate"/>
      </w:r>
      <w:r w:rsidR="00210CF7" w:rsidRPr="00FD10B2">
        <w:rPr>
          <w:noProof/>
        </w:rPr>
        <w:t>Import from outside of the TOE (FDP_ITC)</w:t>
      </w:r>
      <w:r w:rsidR="008A2AAD" w:rsidRPr="00FD10B2">
        <w:fldChar w:fldCharType="end"/>
      </w:r>
      <w:r w:rsidR="008A2AAD" w:rsidRPr="00FD10B2">
        <w:fldChar w:fldCharType="begin"/>
      </w:r>
      <w:r w:rsidRPr="00FD10B2">
        <w:instrText xml:space="preserve"> SET fdp_itc_1 "FDP_ITC.1 Import of user data without security attributes" </w:instrText>
      </w:r>
      <w:r w:rsidR="008A2AAD" w:rsidRPr="00FD10B2">
        <w:fldChar w:fldCharType="separate"/>
      </w:r>
      <w:r w:rsidR="00210CF7" w:rsidRPr="00FD10B2">
        <w:rPr>
          <w:noProof/>
        </w:rPr>
        <w:t>FDP_ITC.1 Import of user data without security attributes</w:t>
      </w:r>
      <w:r w:rsidR="008A2AAD" w:rsidRPr="00FD10B2">
        <w:fldChar w:fldCharType="end"/>
      </w:r>
      <w:r w:rsidR="008A2AAD" w:rsidRPr="00FD10B2">
        <w:fldChar w:fldCharType="begin"/>
      </w:r>
      <w:r w:rsidRPr="00FD10B2">
        <w:instrText xml:space="preserve"> SET fdp_itc_1_1 "FDP_ITC.1.1" </w:instrText>
      </w:r>
      <w:r w:rsidR="008A2AAD" w:rsidRPr="00FD10B2">
        <w:fldChar w:fldCharType="separate"/>
      </w:r>
      <w:r w:rsidR="00210CF7" w:rsidRPr="00FD10B2">
        <w:rPr>
          <w:noProof/>
        </w:rPr>
        <w:t>FDP_ITC.1.1</w:t>
      </w:r>
      <w:r w:rsidR="008A2AAD" w:rsidRPr="00FD10B2">
        <w:fldChar w:fldCharType="end"/>
      </w:r>
      <w:r w:rsidR="008A2AAD" w:rsidRPr="00FD10B2">
        <w:fldChar w:fldCharType="begin"/>
      </w:r>
      <w:r w:rsidRPr="00FD10B2">
        <w:instrText xml:space="preserve"> SET fdp_itc_1_2 "FDP_ITC.1.2" </w:instrText>
      </w:r>
      <w:r w:rsidR="008A2AAD" w:rsidRPr="00FD10B2">
        <w:fldChar w:fldCharType="separate"/>
      </w:r>
      <w:r w:rsidR="00210CF7" w:rsidRPr="00FD10B2">
        <w:rPr>
          <w:noProof/>
        </w:rPr>
        <w:t>FDP_ITC.1.2</w:t>
      </w:r>
      <w:r w:rsidR="008A2AAD" w:rsidRPr="00FD10B2">
        <w:fldChar w:fldCharType="end"/>
      </w:r>
      <w:r w:rsidR="008A2AAD" w:rsidRPr="00FD10B2">
        <w:fldChar w:fldCharType="begin"/>
      </w:r>
      <w:r w:rsidRPr="00FD10B2">
        <w:instrText xml:space="preserve"> SET fdp_itc_1_3 "FDP_ITC.1.3" </w:instrText>
      </w:r>
      <w:r w:rsidR="008A2AAD" w:rsidRPr="00FD10B2">
        <w:fldChar w:fldCharType="separate"/>
      </w:r>
      <w:r w:rsidR="00210CF7" w:rsidRPr="00FD10B2">
        <w:rPr>
          <w:noProof/>
        </w:rPr>
        <w:t>FDP_ITC.1.3</w:t>
      </w:r>
      <w:r w:rsidR="008A2AAD" w:rsidRPr="00FD10B2">
        <w:fldChar w:fldCharType="end"/>
      </w:r>
      <w:r w:rsidR="008A2AAD" w:rsidRPr="00FD10B2">
        <w:fldChar w:fldCharType="begin"/>
      </w:r>
      <w:r w:rsidRPr="00FD10B2">
        <w:instrText xml:space="preserve"> SET fdp_itc_2 "FDP_ITC.2 Import of user data with security attributes" </w:instrText>
      </w:r>
      <w:r w:rsidR="008A2AAD" w:rsidRPr="00FD10B2">
        <w:fldChar w:fldCharType="separate"/>
      </w:r>
      <w:r w:rsidR="00210CF7" w:rsidRPr="00FD10B2">
        <w:rPr>
          <w:noProof/>
        </w:rPr>
        <w:t>FDP_ITC.2 Import of user data with security attributes</w:t>
      </w:r>
      <w:r w:rsidR="008A2AAD" w:rsidRPr="00FD10B2">
        <w:fldChar w:fldCharType="end"/>
      </w:r>
      <w:r w:rsidR="008A2AAD" w:rsidRPr="00FD10B2">
        <w:fldChar w:fldCharType="begin"/>
      </w:r>
      <w:r w:rsidRPr="00FD10B2">
        <w:instrText xml:space="preserve"> SET fdp_itc_2_1 "FDP_ITC.2.1" </w:instrText>
      </w:r>
      <w:r w:rsidR="008A2AAD" w:rsidRPr="00FD10B2">
        <w:fldChar w:fldCharType="separate"/>
      </w:r>
      <w:r w:rsidR="00210CF7" w:rsidRPr="00FD10B2">
        <w:rPr>
          <w:noProof/>
        </w:rPr>
        <w:t>FDP_ITC.2.1</w:t>
      </w:r>
      <w:r w:rsidR="008A2AAD" w:rsidRPr="00FD10B2">
        <w:fldChar w:fldCharType="end"/>
      </w:r>
      <w:r w:rsidR="008A2AAD" w:rsidRPr="00FD10B2">
        <w:fldChar w:fldCharType="begin"/>
      </w:r>
      <w:r w:rsidRPr="00FD10B2">
        <w:instrText xml:space="preserve"> SET fdp_itc_2_2 "FDP_ITC.2.2" </w:instrText>
      </w:r>
      <w:r w:rsidR="008A2AAD" w:rsidRPr="00FD10B2">
        <w:fldChar w:fldCharType="separate"/>
      </w:r>
      <w:r w:rsidR="00210CF7" w:rsidRPr="00FD10B2">
        <w:rPr>
          <w:noProof/>
        </w:rPr>
        <w:t>FDP_ITC.2.2</w:t>
      </w:r>
      <w:r w:rsidR="008A2AAD" w:rsidRPr="00FD10B2">
        <w:fldChar w:fldCharType="end"/>
      </w:r>
      <w:r w:rsidR="008A2AAD" w:rsidRPr="00FD10B2">
        <w:fldChar w:fldCharType="begin"/>
      </w:r>
      <w:r w:rsidRPr="00FD10B2">
        <w:instrText xml:space="preserve"> SET fdp_itc_2_3 "FDP_ITC.2.3" </w:instrText>
      </w:r>
      <w:r w:rsidR="008A2AAD" w:rsidRPr="00FD10B2">
        <w:fldChar w:fldCharType="separate"/>
      </w:r>
      <w:r w:rsidR="00210CF7" w:rsidRPr="00FD10B2">
        <w:rPr>
          <w:noProof/>
        </w:rPr>
        <w:t>FDP_ITC.2.3</w:t>
      </w:r>
      <w:r w:rsidR="008A2AAD" w:rsidRPr="00FD10B2">
        <w:fldChar w:fldCharType="end"/>
      </w:r>
      <w:r w:rsidR="008A2AAD" w:rsidRPr="00FD10B2">
        <w:fldChar w:fldCharType="begin"/>
      </w:r>
      <w:r w:rsidRPr="00FD10B2">
        <w:instrText xml:space="preserve"> SET fdp_itc_2_4 "FDP_ITC.2.4" </w:instrText>
      </w:r>
      <w:r w:rsidR="008A2AAD" w:rsidRPr="00FD10B2">
        <w:fldChar w:fldCharType="separate"/>
      </w:r>
      <w:r w:rsidR="00210CF7" w:rsidRPr="00FD10B2">
        <w:rPr>
          <w:noProof/>
        </w:rPr>
        <w:t>FDP_ITC.2.4</w:t>
      </w:r>
      <w:r w:rsidR="008A2AAD" w:rsidRPr="00FD10B2">
        <w:fldChar w:fldCharType="end"/>
      </w:r>
      <w:r w:rsidR="008A2AAD" w:rsidRPr="00FD10B2">
        <w:fldChar w:fldCharType="begin"/>
      </w:r>
      <w:r w:rsidRPr="00FD10B2">
        <w:instrText xml:space="preserve"> SET fdp_itc_2_5 "FDP_ITC.2.5" </w:instrText>
      </w:r>
      <w:r w:rsidR="008A2AAD" w:rsidRPr="00FD10B2">
        <w:fldChar w:fldCharType="separate"/>
      </w:r>
      <w:r w:rsidR="00210CF7" w:rsidRPr="00FD10B2">
        <w:rPr>
          <w:noProof/>
        </w:rPr>
        <w:t>FDP_ITC.2.5</w:t>
      </w:r>
      <w:r w:rsidR="008A2AAD" w:rsidRPr="00FD10B2">
        <w:fldChar w:fldCharType="end"/>
      </w:r>
      <w:r w:rsidR="008A2AAD" w:rsidRPr="00FD10B2">
        <w:fldChar w:fldCharType="begin"/>
      </w:r>
      <w:r w:rsidRPr="00FD10B2">
        <w:instrText xml:space="preserve"> SET fdp_itt "Internal TOE transfer (FDP_ITT)" </w:instrText>
      </w:r>
      <w:r w:rsidR="008A2AAD" w:rsidRPr="00FD10B2">
        <w:fldChar w:fldCharType="separate"/>
      </w:r>
      <w:r w:rsidR="00210CF7" w:rsidRPr="00FD10B2">
        <w:rPr>
          <w:noProof/>
        </w:rPr>
        <w:t>Internal TOE transfer (FDP_ITT)</w:t>
      </w:r>
      <w:r w:rsidR="008A2AAD" w:rsidRPr="00FD10B2">
        <w:fldChar w:fldCharType="end"/>
      </w:r>
      <w:r w:rsidR="008A2AAD" w:rsidRPr="00FD10B2">
        <w:fldChar w:fldCharType="begin"/>
      </w:r>
      <w:r w:rsidRPr="00FD10B2">
        <w:instrText xml:space="preserve"> SET fdp_itt_1 "FDP_ITT.1 Basic internal transfer protection" </w:instrText>
      </w:r>
      <w:r w:rsidR="008A2AAD" w:rsidRPr="00FD10B2">
        <w:fldChar w:fldCharType="separate"/>
      </w:r>
      <w:r w:rsidR="00210CF7" w:rsidRPr="00FD10B2">
        <w:rPr>
          <w:noProof/>
        </w:rPr>
        <w:t>FDP_ITT.1 Basic internal transfer protection</w:t>
      </w:r>
      <w:r w:rsidR="008A2AAD" w:rsidRPr="00FD10B2">
        <w:fldChar w:fldCharType="end"/>
      </w:r>
      <w:r w:rsidR="008A2AAD" w:rsidRPr="00FD10B2">
        <w:fldChar w:fldCharType="begin"/>
      </w:r>
      <w:r w:rsidRPr="00FD10B2">
        <w:instrText xml:space="preserve"> SET fdp_itt_1_1 "FDP_ITT.1.1" </w:instrText>
      </w:r>
      <w:r w:rsidR="008A2AAD" w:rsidRPr="00FD10B2">
        <w:fldChar w:fldCharType="separate"/>
      </w:r>
      <w:r w:rsidR="00210CF7" w:rsidRPr="00FD10B2">
        <w:rPr>
          <w:noProof/>
        </w:rPr>
        <w:t>FDP_ITT.1.1</w:t>
      </w:r>
      <w:r w:rsidR="008A2AAD" w:rsidRPr="00FD10B2">
        <w:fldChar w:fldCharType="end"/>
      </w:r>
      <w:r w:rsidR="008A2AAD" w:rsidRPr="00FD10B2">
        <w:fldChar w:fldCharType="begin"/>
      </w:r>
      <w:r w:rsidRPr="00FD10B2">
        <w:instrText xml:space="preserve"> SET fdp_itt_2 "FDP_ITT.2 Transmission separation by attribute" </w:instrText>
      </w:r>
      <w:r w:rsidR="008A2AAD" w:rsidRPr="00FD10B2">
        <w:fldChar w:fldCharType="separate"/>
      </w:r>
      <w:r w:rsidR="00210CF7" w:rsidRPr="00FD10B2">
        <w:rPr>
          <w:noProof/>
        </w:rPr>
        <w:t>FDP_ITT.2 Transmission separation by attribute</w:t>
      </w:r>
      <w:r w:rsidR="008A2AAD" w:rsidRPr="00FD10B2">
        <w:fldChar w:fldCharType="end"/>
      </w:r>
      <w:r w:rsidR="008A2AAD" w:rsidRPr="00FD10B2">
        <w:fldChar w:fldCharType="begin"/>
      </w:r>
      <w:r w:rsidRPr="00FD10B2">
        <w:instrText xml:space="preserve"> SET fdp_itt_2_1 "FDP_ITT.2.1" </w:instrText>
      </w:r>
      <w:r w:rsidR="008A2AAD" w:rsidRPr="00FD10B2">
        <w:fldChar w:fldCharType="separate"/>
      </w:r>
      <w:r w:rsidR="00210CF7" w:rsidRPr="00FD10B2">
        <w:rPr>
          <w:noProof/>
        </w:rPr>
        <w:t>FDP_ITT.2.1</w:t>
      </w:r>
      <w:r w:rsidR="008A2AAD" w:rsidRPr="00FD10B2">
        <w:fldChar w:fldCharType="end"/>
      </w:r>
      <w:r w:rsidR="008A2AAD" w:rsidRPr="00FD10B2">
        <w:fldChar w:fldCharType="begin"/>
      </w:r>
      <w:r w:rsidRPr="00FD10B2">
        <w:instrText xml:space="preserve"> SET fdp_itt_2_2 "FDP_ITT.2.2" </w:instrText>
      </w:r>
      <w:r w:rsidR="008A2AAD" w:rsidRPr="00FD10B2">
        <w:fldChar w:fldCharType="separate"/>
      </w:r>
      <w:r w:rsidR="00210CF7" w:rsidRPr="00FD10B2">
        <w:rPr>
          <w:noProof/>
        </w:rPr>
        <w:t>FDP_ITT.2.2</w:t>
      </w:r>
      <w:r w:rsidR="008A2AAD" w:rsidRPr="00FD10B2">
        <w:fldChar w:fldCharType="end"/>
      </w:r>
      <w:r w:rsidR="008A2AAD" w:rsidRPr="00FD10B2">
        <w:fldChar w:fldCharType="begin"/>
      </w:r>
      <w:r w:rsidRPr="00FD10B2">
        <w:instrText xml:space="preserve"> SET fdp_itt_3 "FDP_ITT.3 Integrity monitoring" </w:instrText>
      </w:r>
      <w:r w:rsidR="008A2AAD" w:rsidRPr="00FD10B2">
        <w:fldChar w:fldCharType="separate"/>
      </w:r>
      <w:r w:rsidR="00210CF7" w:rsidRPr="00FD10B2">
        <w:rPr>
          <w:noProof/>
        </w:rPr>
        <w:t>FDP_ITT.3 Integrity monitoring</w:t>
      </w:r>
      <w:r w:rsidR="008A2AAD" w:rsidRPr="00FD10B2">
        <w:fldChar w:fldCharType="end"/>
      </w:r>
      <w:r w:rsidR="008A2AAD" w:rsidRPr="00FD10B2">
        <w:fldChar w:fldCharType="begin"/>
      </w:r>
      <w:r w:rsidRPr="00FD10B2">
        <w:instrText xml:space="preserve"> SET fdp_itt_3_1 "FDP_ITT.3.1" </w:instrText>
      </w:r>
      <w:r w:rsidR="008A2AAD" w:rsidRPr="00FD10B2">
        <w:fldChar w:fldCharType="separate"/>
      </w:r>
      <w:r w:rsidR="00210CF7" w:rsidRPr="00FD10B2">
        <w:rPr>
          <w:noProof/>
        </w:rPr>
        <w:t>FDP_ITT.3.1</w:t>
      </w:r>
      <w:r w:rsidR="008A2AAD" w:rsidRPr="00FD10B2">
        <w:fldChar w:fldCharType="end"/>
      </w:r>
      <w:r w:rsidR="008A2AAD" w:rsidRPr="00FD10B2">
        <w:fldChar w:fldCharType="begin"/>
      </w:r>
      <w:r w:rsidRPr="00FD10B2">
        <w:instrText xml:space="preserve"> SET fdp_itt_3_2 "FDP_ITT.3.2" </w:instrText>
      </w:r>
      <w:r w:rsidR="008A2AAD" w:rsidRPr="00FD10B2">
        <w:fldChar w:fldCharType="separate"/>
      </w:r>
      <w:r w:rsidR="00210CF7" w:rsidRPr="00FD10B2">
        <w:rPr>
          <w:noProof/>
        </w:rPr>
        <w:t>FDP_ITT.3.2</w:t>
      </w:r>
      <w:r w:rsidR="008A2AAD" w:rsidRPr="00FD10B2">
        <w:fldChar w:fldCharType="end"/>
      </w:r>
      <w:r w:rsidR="008A2AAD" w:rsidRPr="00FD10B2">
        <w:fldChar w:fldCharType="begin"/>
      </w:r>
      <w:r w:rsidRPr="00FD10B2">
        <w:instrText xml:space="preserve"> SET fdp_itt_4 "FDP_ITT.4 Attribute-based integrity monitoring" </w:instrText>
      </w:r>
      <w:r w:rsidR="008A2AAD" w:rsidRPr="00FD10B2">
        <w:fldChar w:fldCharType="separate"/>
      </w:r>
      <w:r w:rsidR="00210CF7" w:rsidRPr="00FD10B2">
        <w:rPr>
          <w:noProof/>
        </w:rPr>
        <w:t>FDP_ITT.4 Attribute-based integrity monitoring</w:t>
      </w:r>
      <w:r w:rsidR="008A2AAD" w:rsidRPr="00FD10B2">
        <w:fldChar w:fldCharType="end"/>
      </w:r>
      <w:r w:rsidR="008A2AAD" w:rsidRPr="00FD10B2">
        <w:fldChar w:fldCharType="begin"/>
      </w:r>
      <w:r w:rsidRPr="00FD10B2">
        <w:instrText xml:space="preserve"> SET fdp_itt_4_1 "FDP_ITT.4.1" </w:instrText>
      </w:r>
      <w:r w:rsidR="008A2AAD" w:rsidRPr="00FD10B2">
        <w:fldChar w:fldCharType="separate"/>
      </w:r>
      <w:r w:rsidR="00210CF7" w:rsidRPr="00FD10B2">
        <w:rPr>
          <w:noProof/>
        </w:rPr>
        <w:t>FDP_ITT.4.1</w:t>
      </w:r>
      <w:r w:rsidR="008A2AAD" w:rsidRPr="00FD10B2">
        <w:fldChar w:fldCharType="end"/>
      </w:r>
      <w:r w:rsidR="008A2AAD" w:rsidRPr="00FD10B2">
        <w:fldChar w:fldCharType="begin"/>
      </w:r>
      <w:r w:rsidRPr="00FD10B2">
        <w:instrText xml:space="preserve"> SET fdp_itt_4_2 "FDP_ITT.4.2" </w:instrText>
      </w:r>
      <w:r w:rsidR="008A2AAD" w:rsidRPr="00FD10B2">
        <w:fldChar w:fldCharType="separate"/>
      </w:r>
      <w:r w:rsidR="00210CF7" w:rsidRPr="00FD10B2">
        <w:rPr>
          <w:noProof/>
        </w:rPr>
        <w:t>FDP_ITT.4.2</w:t>
      </w:r>
      <w:r w:rsidR="008A2AAD" w:rsidRPr="00FD10B2">
        <w:fldChar w:fldCharType="end"/>
      </w:r>
      <w:r w:rsidR="008A2AAD" w:rsidRPr="00FD10B2">
        <w:fldChar w:fldCharType="begin"/>
      </w:r>
      <w:r w:rsidRPr="00FD10B2">
        <w:instrText xml:space="preserve"> SET fdp_rip "Residual information protection (FDP_RIP)" </w:instrText>
      </w:r>
      <w:r w:rsidR="008A2AAD" w:rsidRPr="00FD10B2">
        <w:fldChar w:fldCharType="separate"/>
      </w:r>
      <w:r w:rsidR="00210CF7" w:rsidRPr="00FD10B2">
        <w:rPr>
          <w:noProof/>
        </w:rPr>
        <w:t>Residual information protection (FDP_RIP)</w:t>
      </w:r>
      <w:r w:rsidR="008A2AAD" w:rsidRPr="00FD10B2">
        <w:fldChar w:fldCharType="end"/>
      </w:r>
      <w:r w:rsidR="008A2AAD" w:rsidRPr="00FD10B2">
        <w:fldChar w:fldCharType="begin"/>
      </w:r>
      <w:r w:rsidRPr="00FD10B2">
        <w:instrText xml:space="preserve"> SET fdp_rip_1 "FDP_RIP.1 Subset residual information protection" </w:instrText>
      </w:r>
      <w:r w:rsidR="008A2AAD" w:rsidRPr="00FD10B2">
        <w:fldChar w:fldCharType="separate"/>
      </w:r>
      <w:r w:rsidR="00210CF7" w:rsidRPr="00FD10B2">
        <w:rPr>
          <w:noProof/>
        </w:rPr>
        <w:t>FDP_RIP.1 Subset residual information protection</w:t>
      </w:r>
      <w:r w:rsidR="008A2AAD" w:rsidRPr="00FD10B2">
        <w:fldChar w:fldCharType="end"/>
      </w:r>
      <w:r w:rsidR="008A2AAD" w:rsidRPr="00FD10B2">
        <w:fldChar w:fldCharType="begin"/>
      </w:r>
      <w:r w:rsidRPr="00FD10B2">
        <w:instrText xml:space="preserve"> SET fdp_rip_1_1 "FDP_RIP.1.1" </w:instrText>
      </w:r>
      <w:r w:rsidR="008A2AAD" w:rsidRPr="00FD10B2">
        <w:fldChar w:fldCharType="separate"/>
      </w:r>
      <w:r w:rsidR="00210CF7" w:rsidRPr="00FD10B2">
        <w:rPr>
          <w:noProof/>
        </w:rPr>
        <w:t>FDP_RIP.1.1</w:t>
      </w:r>
      <w:r w:rsidR="008A2AAD" w:rsidRPr="00FD10B2">
        <w:fldChar w:fldCharType="end"/>
      </w:r>
      <w:r w:rsidR="008A2AAD" w:rsidRPr="00FD10B2">
        <w:fldChar w:fldCharType="begin"/>
      </w:r>
      <w:r w:rsidRPr="00FD10B2">
        <w:instrText xml:space="preserve"> SET fdp_rip_2 "FDP_RIP.2 Full residual information protection" </w:instrText>
      </w:r>
      <w:r w:rsidR="008A2AAD" w:rsidRPr="00FD10B2">
        <w:fldChar w:fldCharType="separate"/>
      </w:r>
      <w:r w:rsidR="00210CF7" w:rsidRPr="00FD10B2">
        <w:rPr>
          <w:noProof/>
        </w:rPr>
        <w:t>FDP_RIP.2 Full residual information protection</w:t>
      </w:r>
      <w:r w:rsidR="008A2AAD" w:rsidRPr="00FD10B2">
        <w:fldChar w:fldCharType="end"/>
      </w:r>
      <w:r w:rsidR="008A2AAD" w:rsidRPr="00FD10B2">
        <w:fldChar w:fldCharType="begin"/>
      </w:r>
      <w:r w:rsidRPr="00FD10B2">
        <w:instrText xml:space="preserve"> SET fdp_rip_2_1 "FDP_RIP.2.1" </w:instrText>
      </w:r>
      <w:r w:rsidR="008A2AAD" w:rsidRPr="00FD10B2">
        <w:fldChar w:fldCharType="separate"/>
      </w:r>
      <w:r w:rsidR="00210CF7" w:rsidRPr="00FD10B2">
        <w:rPr>
          <w:noProof/>
        </w:rPr>
        <w:t>FDP_RIP.2.1</w:t>
      </w:r>
      <w:r w:rsidR="008A2AAD" w:rsidRPr="00FD10B2">
        <w:fldChar w:fldCharType="end"/>
      </w:r>
      <w:r w:rsidR="008A2AAD" w:rsidRPr="00FD10B2">
        <w:fldChar w:fldCharType="begin"/>
      </w:r>
      <w:r w:rsidRPr="00FD10B2">
        <w:instrText xml:space="preserve"> SET fdp_rol "Rollback (FDP_ROL)" </w:instrText>
      </w:r>
      <w:r w:rsidR="008A2AAD" w:rsidRPr="00FD10B2">
        <w:fldChar w:fldCharType="separate"/>
      </w:r>
      <w:r w:rsidR="00210CF7" w:rsidRPr="00FD10B2">
        <w:rPr>
          <w:noProof/>
        </w:rPr>
        <w:t>Rollback (FDP_ROL)</w:t>
      </w:r>
      <w:r w:rsidR="008A2AAD" w:rsidRPr="00FD10B2">
        <w:fldChar w:fldCharType="end"/>
      </w:r>
      <w:r w:rsidR="008A2AAD" w:rsidRPr="00FD10B2">
        <w:fldChar w:fldCharType="begin"/>
      </w:r>
      <w:r w:rsidRPr="00FD10B2">
        <w:instrText xml:space="preserve"> SET fdp_rol_1 "FDP_ROL.1 Basic rollback" </w:instrText>
      </w:r>
      <w:r w:rsidR="008A2AAD" w:rsidRPr="00FD10B2">
        <w:fldChar w:fldCharType="separate"/>
      </w:r>
      <w:r w:rsidR="00210CF7" w:rsidRPr="00FD10B2">
        <w:rPr>
          <w:noProof/>
        </w:rPr>
        <w:t>FDP_ROL.1 Basic rollback</w:t>
      </w:r>
      <w:r w:rsidR="008A2AAD" w:rsidRPr="00FD10B2">
        <w:fldChar w:fldCharType="end"/>
      </w:r>
      <w:r w:rsidR="008A2AAD" w:rsidRPr="00FD10B2">
        <w:fldChar w:fldCharType="begin"/>
      </w:r>
      <w:r w:rsidRPr="00FD10B2">
        <w:instrText xml:space="preserve"> SET fdp_rol_1_1 "FDP_ROL.1.1" </w:instrText>
      </w:r>
      <w:r w:rsidR="008A2AAD" w:rsidRPr="00FD10B2">
        <w:fldChar w:fldCharType="separate"/>
      </w:r>
      <w:r w:rsidR="00210CF7" w:rsidRPr="00FD10B2">
        <w:rPr>
          <w:noProof/>
        </w:rPr>
        <w:t>FDP_ROL.1.1</w:t>
      </w:r>
      <w:r w:rsidR="008A2AAD" w:rsidRPr="00FD10B2">
        <w:fldChar w:fldCharType="end"/>
      </w:r>
      <w:r w:rsidR="008A2AAD" w:rsidRPr="00FD10B2">
        <w:fldChar w:fldCharType="begin"/>
      </w:r>
      <w:r w:rsidRPr="00FD10B2">
        <w:instrText xml:space="preserve"> SET fdp_rol_1_2 "FDP_ROL.1.2" </w:instrText>
      </w:r>
      <w:r w:rsidR="008A2AAD" w:rsidRPr="00FD10B2">
        <w:fldChar w:fldCharType="separate"/>
      </w:r>
      <w:r w:rsidR="00210CF7" w:rsidRPr="00FD10B2">
        <w:rPr>
          <w:noProof/>
        </w:rPr>
        <w:t>FDP_ROL.1.2</w:t>
      </w:r>
      <w:r w:rsidR="008A2AAD" w:rsidRPr="00FD10B2">
        <w:fldChar w:fldCharType="end"/>
      </w:r>
      <w:r w:rsidR="008A2AAD" w:rsidRPr="00FD10B2">
        <w:fldChar w:fldCharType="begin"/>
      </w:r>
      <w:r w:rsidRPr="00FD10B2">
        <w:instrText xml:space="preserve"> SET fdp_rol_2 "FDP_ROL.2 Advanced rollback" </w:instrText>
      </w:r>
      <w:r w:rsidR="008A2AAD" w:rsidRPr="00FD10B2">
        <w:fldChar w:fldCharType="separate"/>
      </w:r>
      <w:r w:rsidR="00210CF7" w:rsidRPr="00FD10B2">
        <w:rPr>
          <w:noProof/>
        </w:rPr>
        <w:t>FDP_ROL.2 Advanced rollback</w:t>
      </w:r>
      <w:r w:rsidR="008A2AAD" w:rsidRPr="00FD10B2">
        <w:fldChar w:fldCharType="end"/>
      </w:r>
      <w:r w:rsidR="008A2AAD" w:rsidRPr="00FD10B2">
        <w:fldChar w:fldCharType="begin"/>
      </w:r>
      <w:r w:rsidRPr="00FD10B2">
        <w:instrText xml:space="preserve"> SET fdp_rol_2_1 "FDP_ROL.2.1" </w:instrText>
      </w:r>
      <w:r w:rsidR="008A2AAD" w:rsidRPr="00FD10B2">
        <w:fldChar w:fldCharType="separate"/>
      </w:r>
      <w:r w:rsidR="00210CF7" w:rsidRPr="00FD10B2">
        <w:rPr>
          <w:noProof/>
        </w:rPr>
        <w:t>FDP_ROL.2.1</w:t>
      </w:r>
      <w:r w:rsidR="008A2AAD" w:rsidRPr="00FD10B2">
        <w:fldChar w:fldCharType="end"/>
      </w:r>
      <w:r w:rsidR="008A2AAD" w:rsidRPr="00FD10B2">
        <w:fldChar w:fldCharType="begin"/>
      </w:r>
      <w:r w:rsidRPr="00FD10B2">
        <w:instrText xml:space="preserve"> SET fdp_rol_2_2 "FDP_ROL.2.2" </w:instrText>
      </w:r>
      <w:r w:rsidR="008A2AAD" w:rsidRPr="00FD10B2">
        <w:fldChar w:fldCharType="separate"/>
      </w:r>
      <w:r w:rsidR="00210CF7" w:rsidRPr="00FD10B2">
        <w:rPr>
          <w:noProof/>
        </w:rPr>
        <w:t>FDP_ROL.2.2</w:t>
      </w:r>
      <w:r w:rsidR="008A2AAD" w:rsidRPr="00FD10B2">
        <w:fldChar w:fldCharType="end"/>
      </w:r>
      <w:r w:rsidR="008A2AAD" w:rsidRPr="00FD10B2">
        <w:fldChar w:fldCharType="begin"/>
      </w:r>
      <w:r w:rsidRPr="00FD10B2">
        <w:instrText xml:space="preserve"> SET fdp_sdi "Stored data integrity (FDP_SDI)" </w:instrText>
      </w:r>
      <w:r w:rsidR="008A2AAD" w:rsidRPr="00FD10B2">
        <w:fldChar w:fldCharType="separate"/>
      </w:r>
      <w:r w:rsidR="00210CF7" w:rsidRPr="00FD10B2">
        <w:rPr>
          <w:noProof/>
        </w:rPr>
        <w:t>Stored data integrity (FDP_SDI)</w:t>
      </w:r>
      <w:r w:rsidR="008A2AAD" w:rsidRPr="00FD10B2">
        <w:fldChar w:fldCharType="end"/>
      </w:r>
      <w:r w:rsidR="008A2AAD" w:rsidRPr="00FD10B2">
        <w:fldChar w:fldCharType="begin"/>
      </w:r>
      <w:r w:rsidRPr="00FD10B2">
        <w:instrText xml:space="preserve"> SET fdp_sdi_1 "FDP_SDI.1 Stored data integrity monitoring" </w:instrText>
      </w:r>
      <w:r w:rsidR="008A2AAD" w:rsidRPr="00FD10B2">
        <w:fldChar w:fldCharType="separate"/>
      </w:r>
      <w:r w:rsidR="00210CF7" w:rsidRPr="00FD10B2">
        <w:rPr>
          <w:noProof/>
        </w:rPr>
        <w:t>FDP_SDI.1 Stored data integrity monitoring</w:t>
      </w:r>
      <w:r w:rsidR="008A2AAD" w:rsidRPr="00FD10B2">
        <w:fldChar w:fldCharType="end"/>
      </w:r>
      <w:r w:rsidR="008A2AAD" w:rsidRPr="00FD10B2">
        <w:fldChar w:fldCharType="begin"/>
      </w:r>
      <w:r w:rsidRPr="00FD10B2">
        <w:instrText xml:space="preserve"> SET fdp_sdi_1_1 "FDP_SDI.1.1" </w:instrText>
      </w:r>
      <w:r w:rsidR="008A2AAD" w:rsidRPr="00FD10B2">
        <w:fldChar w:fldCharType="separate"/>
      </w:r>
      <w:r w:rsidR="00210CF7" w:rsidRPr="00FD10B2">
        <w:rPr>
          <w:noProof/>
        </w:rPr>
        <w:t>FDP_SDI.1.1</w:t>
      </w:r>
      <w:r w:rsidR="008A2AAD" w:rsidRPr="00FD10B2">
        <w:fldChar w:fldCharType="end"/>
      </w:r>
      <w:r w:rsidR="008A2AAD" w:rsidRPr="00FD10B2">
        <w:fldChar w:fldCharType="begin"/>
      </w:r>
      <w:r w:rsidRPr="00FD10B2">
        <w:instrText xml:space="preserve"> SET fdp_sdi_2 "FDP_SDI.2 Stored data integrity monitoring and action" </w:instrText>
      </w:r>
      <w:r w:rsidR="008A2AAD" w:rsidRPr="00FD10B2">
        <w:fldChar w:fldCharType="separate"/>
      </w:r>
      <w:r w:rsidR="00210CF7" w:rsidRPr="00FD10B2">
        <w:rPr>
          <w:noProof/>
        </w:rPr>
        <w:t>FDP_SDI.2 Stored data integrity monitoring and action</w:t>
      </w:r>
      <w:r w:rsidR="008A2AAD" w:rsidRPr="00FD10B2">
        <w:fldChar w:fldCharType="end"/>
      </w:r>
      <w:r w:rsidR="008A2AAD" w:rsidRPr="00FD10B2">
        <w:fldChar w:fldCharType="begin"/>
      </w:r>
      <w:r w:rsidRPr="00FD10B2">
        <w:instrText xml:space="preserve"> SET fdp_sdi_2_1 "FDP_SDI.2.1" </w:instrText>
      </w:r>
      <w:r w:rsidR="008A2AAD" w:rsidRPr="00FD10B2">
        <w:fldChar w:fldCharType="separate"/>
      </w:r>
      <w:r w:rsidR="00210CF7" w:rsidRPr="00FD10B2">
        <w:rPr>
          <w:noProof/>
        </w:rPr>
        <w:t>FDP_SDI.2.1</w:t>
      </w:r>
      <w:r w:rsidR="008A2AAD" w:rsidRPr="00FD10B2">
        <w:fldChar w:fldCharType="end"/>
      </w:r>
      <w:r w:rsidR="008A2AAD" w:rsidRPr="00FD10B2">
        <w:fldChar w:fldCharType="begin"/>
      </w:r>
      <w:r w:rsidRPr="00FD10B2">
        <w:instrText xml:space="preserve"> SET fdp_sdi_2_2 "FDP_SDI.2.2" </w:instrText>
      </w:r>
      <w:r w:rsidR="008A2AAD" w:rsidRPr="00FD10B2">
        <w:fldChar w:fldCharType="separate"/>
      </w:r>
      <w:r w:rsidR="00210CF7" w:rsidRPr="00FD10B2">
        <w:rPr>
          <w:noProof/>
        </w:rPr>
        <w:t>FDP_SDI.2.2</w:t>
      </w:r>
      <w:r w:rsidR="008A2AAD" w:rsidRPr="00FD10B2">
        <w:fldChar w:fldCharType="end"/>
      </w:r>
      <w:r w:rsidR="008A2AAD" w:rsidRPr="00FD10B2">
        <w:fldChar w:fldCharType="begin"/>
      </w:r>
      <w:r w:rsidRPr="00FD10B2">
        <w:instrText xml:space="preserve"> SET fdp_uct "Inter-TSF user data confidentiality transfer protection (FDP_UCT)" </w:instrText>
      </w:r>
      <w:r w:rsidR="008A2AAD" w:rsidRPr="00FD10B2">
        <w:fldChar w:fldCharType="separate"/>
      </w:r>
      <w:r w:rsidR="00210CF7" w:rsidRPr="00FD10B2">
        <w:rPr>
          <w:noProof/>
        </w:rPr>
        <w:t>Inter-TSF user data confidentiality transfer protection (FDP_UCT)</w:t>
      </w:r>
      <w:r w:rsidR="008A2AAD" w:rsidRPr="00FD10B2">
        <w:fldChar w:fldCharType="end"/>
      </w:r>
      <w:r w:rsidR="008A2AAD" w:rsidRPr="00FD10B2">
        <w:fldChar w:fldCharType="begin"/>
      </w:r>
      <w:r w:rsidRPr="00FD10B2">
        <w:instrText xml:space="preserve"> SET fdp_uct_1 "FDP_UCT.1 Basic data exchange confidentiality" </w:instrText>
      </w:r>
      <w:r w:rsidR="008A2AAD" w:rsidRPr="00FD10B2">
        <w:fldChar w:fldCharType="separate"/>
      </w:r>
      <w:r w:rsidR="00210CF7" w:rsidRPr="00FD10B2">
        <w:rPr>
          <w:noProof/>
        </w:rPr>
        <w:t>FDP_UCT.1 Basic data exchange confidentiality</w:t>
      </w:r>
      <w:r w:rsidR="008A2AAD" w:rsidRPr="00FD10B2">
        <w:fldChar w:fldCharType="end"/>
      </w:r>
      <w:r w:rsidR="008A2AAD" w:rsidRPr="00FD10B2">
        <w:fldChar w:fldCharType="begin"/>
      </w:r>
      <w:r w:rsidRPr="00FD10B2">
        <w:instrText xml:space="preserve"> SET fdp_uct_1_1 "FDP_UCT.1.1" </w:instrText>
      </w:r>
      <w:r w:rsidR="008A2AAD" w:rsidRPr="00FD10B2">
        <w:fldChar w:fldCharType="separate"/>
      </w:r>
      <w:r w:rsidR="00210CF7" w:rsidRPr="00FD10B2">
        <w:rPr>
          <w:noProof/>
        </w:rPr>
        <w:t>FDP_UCT.1.1</w:t>
      </w:r>
      <w:r w:rsidR="008A2AAD" w:rsidRPr="00FD10B2">
        <w:fldChar w:fldCharType="end"/>
      </w:r>
      <w:r w:rsidR="008A2AAD" w:rsidRPr="00FD10B2">
        <w:fldChar w:fldCharType="begin"/>
      </w:r>
      <w:r w:rsidRPr="00FD10B2">
        <w:instrText xml:space="preserve"> SET fdp_uit "Inter-TSF user data integrity transfer protection (FDP_UIT)" </w:instrText>
      </w:r>
      <w:r w:rsidR="008A2AAD" w:rsidRPr="00FD10B2">
        <w:fldChar w:fldCharType="separate"/>
      </w:r>
      <w:r w:rsidR="00210CF7" w:rsidRPr="00FD10B2">
        <w:rPr>
          <w:noProof/>
        </w:rPr>
        <w:t>Inter-TSF user data integrity transfer protection (FDP_UIT)</w:t>
      </w:r>
      <w:r w:rsidR="008A2AAD" w:rsidRPr="00FD10B2">
        <w:fldChar w:fldCharType="end"/>
      </w:r>
      <w:r w:rsidR="008A2AAD" w:rsidRPr="00FD10B2">
        <w:fldChar w:fldCharType="begin"/>
      </w:r>
      <w:r w:rsidRPr="00FD10B2">
        <w:instrText xml:space="preserve"> SET fdp_uit_1 "FDP_UIT.1 Data exchange integrity" </w:instrText>
      </w:r>
      <w:r w:rsidR="008A2AAD" w:rsidRPr="00FD10B2">
        <w:fldChar w:fldCharType="separate"/>
      </w:r>
      <w:r w:rsidR="00210CF7" w:rsidRPr="00FD10B2">
        <w:rPr>
          <w:noProof/>
        </w:rPr>
        <w:t>FDP_UIT.1 Data exchange integrity</w:t>
      </w:r>
      <w:r w:rsidR="008A2AAD" w:rsidRPr="00FD10B2">
        <w:fldChar w:fldCharType="end"/>
      </w:r>
      <w:r w:rsidR="008A2AAD" w:rsidRPr="00FD10B2">
        <w:fldChar w:fldCharType="begin"/>
      </w:r>
      <w:r w:rsidRPr="00FD10B2">
        <w:instrText xml:space="preserve"> SET fdp_uit_1_1 "FDP_UIT.1.1" </w:instrText>
      </w:r>
      <w:r w:rsidR="008A2AAD" w:rsidRPr="00FD10B2">
        <w:fldChar w:fldCharType="separate"/>
      </w:r>
      <w:r w:rsidR="00210CF7" w:rsidRPr="00FD10B2">
        <w:rPr>
          <w:noProof/>
        </w:rPr>
        <w:t>FDP_UIT.1.1</w:t>
      </w:r>
      <w:r w:rsidR="008A2AAD" w:rsidRPr="00FD10B2">
        <w:fldChar w:fldCharType="end"/>
      </w:r>
      <w:r w:rsidR="008A2AAD" w:rsidRPr="00FD10B2">
        <w:fldChar w:fldCharType="begin"/>
      </w:r>
      <w:r w:rsidRPr="00FD10B2">
        <w:instrText xml:space="preserve"> SET fdp_uit_1_2 "FDP_UIT.1.2" </w:instrText>
      </w:r>
      <w:r w:rsidR="008A2AAD" w:rsidRPr="00FD10B2">
        <w:fldChar w:fldCharType="separate"/>
      </w:r>
      <w:r w:rsidR="00210CF7" w:rsidRPr="00FD10B2">
        <w:rPr>
          <w:noProof/>
        </w:rPr>
        <w:t>FDP_UIT.1.2</w:t>
      </w:r>
      <w:r w:rsidR="008A2AAD" w:rsidRPr="00FD10B2">
        <w:fldChar w:fldCharType="end"/>
      </w:r>
      <w:r w:rsidR="008A2AAD" w:rsidRPr="00FD10B2">
        <w:fldChar w:fldCharType="begin"/>
      </w:r>
      <w:r w:rsidRPr="00FD10B2">
        <w:instrText xml:space="preserve"> SET fdp_uit_2 "FDP_UIT.2 Source data exchange recovery" </w:instrText>
      </w:r>
      <w:r w:rsidR="008A2AAD" w:rsidRPr="00FD10B2">
        <w:fldChar w:fldCharType="separate"/>
      </w:r>
      <w:r w:rsidR="00210CF7" w:rsidRPr="00FD10B2">
        <w:rPr>
          <w:noProof/>
        </w:rPr>
        <w:t>FDP_UIT.2 Source data exchange recovery</w:t>
      </w:r>
      <w:r w:rsidR="008A2AAD" w:rsidRPr="00FD10B2">
        <w:fldChar w:fldCharType="end"/>
      </w:r>
      <w:r w:rsidR="008A2AAD" w:rsidRPr="00FD10B2">
        <w:fldChar w:fldCharType="begin"/>
      </w:r>
      <w:r w:rsidRPr="00FD10B2">
        <w:instrText xml:space="preserve"> SET fdp_uit_2_1 "FDP_UIT.2.1" </w:instrText>
      </w:r>
      <w:r w:rsidR="008A2AAD" w:rsidRPr="00FD10B2">
        <w:fldChar w:fldCharType="separate"/>
      </w:r>
      <w:r w:rsidR="00210CF7" w:rsidRPr="00FD10B2">
        <w:rPr>
          <w:noProof/>
        </w:rPr>
        <w:t>FDP_UIT.2.1</w:t>
      </w:r>
      <w:r w:rsidR="008A2AAD" w:rsidRPr="00FD10B2">
        <w:fldChar w:fldCharType="end"/>
      </w:r>
      <w:r w:rsidR="008A2AAD" w:rsidRPr="00FD10B2">
        <w:fldChar w:fldCharType="begin"/>
      </w:r>
      <w:r w:rsidRPr="00FD10B2">
        <w:instrText xml:space="preserve"> SET fdp_uit_3 "FDP_UIT.3 Destination data exchange recovery" </w:instrText>
      </w:r>
      <w:r w:rsidR="008A2AAD" w:rsidRPr="00FD10B2">
        <w:fldChar w:fldCharType="separate"/>
      </w:r>
      <w:r w:rsidR="00210CF7" w:rsidRPr="00FD10B2">
        <w:rPr>
          <w:noProof/>
        </w:rPr>
        <w:t>FDP_UIT.3 Destination data exchange recovery</w:t>
      </w:r>
      <w:r w:rsidR="008A2AAD" w:rsidRPr="00FD10B2">
        <w:fldChar w:fldCharType="end"/>
      </w:r>
      <w:r w:rsidR="008A2AAD" w:rsidRPr="00FD10B2">
        <w:fldChar w:fldCharType="begin"/>
      </w:r>
      <w:r w:rsidRPr="00FD10B2">
        <w:instrText xml:space="preserve"> SET fdp_uit_3_1 "FDP_UIT.3.1" </w:instrText>
      </w:r>
      <w:r w:rsidR="008A2AAD" w:rsidRPr="00FD10B2">
        <w:fldChar w:fldCharType="separate"/>
      </w:r>
      <w:r w:rsidR="00210CF7" w:rsidRPr="00FD10B2">
        <w:rPr>
          <w:noProof/>
        </w:rPr>
        <w:t>FDP_UIT.3.1</w:t>
      </w:r>
      <w:r w:rsidR="008A2AAD" w:rsidRPr="00FD10B2">
        <w:fldChar w:fldCharType="end"/>
      </w:r>
      <w:r w:rsidR="008A2AAD" w:rsidRPr="00FD10B2">
        <w:fldChar w:fldCharType="begin"/>
      </w:r>
      <w:r w:rsidRPr="00FD10B2">
        <w:instrText xml:space="preserve"> SET fia "FIA: Identification and authentication" </w:instrText>
      </w:r>
      <w:r w:rsidR="008A2AAD" w:rsidRPr="00FD10B2">
        <w:fldChar w:fldCharType="separate"/>
      </w:r>
      <w:r w:rsidR="00210CF7" w:rsidRPr="00FD10B2">
        <w:rPr>
          <w:noProof/>
        </w:rPr>
        <w:t>FIA: Identification and authentication</w:t>
      </w:r>
      <w:r w:rsidR="008A2AAD" w:rsidRPr="00FD10B2">
        <w:fldChar w:fldCharType="end"/>
      </w:r>
      <w:r w:rsidR="008A2AAD" w:rsidRPr="00FD10B2">
        <w:fldChar w:fldCharType="begin"/>
      </w:r>
      <w:r w:rsidRPr="00FD10B2">
        <w:instrText xml:space="preserve"> SET fia_afl "Authentication failures (FIA_AFL)" </w:instrText>
      </w:r>
      <w:r w:rsidR="008A2AAD" w:rsidRPr="00FD10B2">
        <w:fldChar w:fldCharType="separate"/>
      </w:r>
      <w:r w:rsidR="00210CF7" w:rsidRPr="00FD10B2">
        <w:rPr>
          <w:noProof/>
        </w:rPr>
        <w:t>Authentication failures (FIA_AFL)</w:t>
      </w:r>
      <w:r w:rsidR="008A2AAD" w:rsidRPr="00FD10B2">
        <w:fldChar w:fldCharType="end"/>
      </w:r>
      <w:r w:rsidR="008A2AAD" w:rsidRPr="00FD10B2">
        <w:fldChar w:fldCharType="begin"/>
      </w:r>
      <w:r w:rsidRPr="00FD10B2">
        <w:instrText xml:space="preserve"> SET fia_afl_1 "FIA_AFL.1 Authentication failure handling" </w:instrText>
      </w:r>
      <w:r w:rsidR="008A2AAD" w:rsidRPr="00FD10B2">
        <w:fldChar w:fldCharType="separate"/>
      </w:r>
      <w:r w:rsidR="00210CF7" w:rsidRPr="00FD10B2">
        <w:rPr>
          <w:noProof/>
        </w:rPr>
        <w:t>FIA_AFL.1 Authentication failure handling</w:t>
      </w:r>
      <w:r w:rsidR="008A2AAD" w:rsidRPr="00FD10B2">
        <w:fldChar w:fldCharType="end"/>
      </w:r>
      <w:r w:rsidR="008A2AAD" w:rsidRPr="00FD10B2">
        <w:fldChar w:fldCharType="begin"/>
      </w:r>
      <w:r w:rsidRPr="00FD10B2">
        <w:instrText xml:space="preserve"> SET fia_afl_1_1 "FIA_AFL.1.1" </w:instrText>
      </w:r>
      <w:r w:rsidR="008A2AAD" w:rsidRPr="00FD10B2">
        <w:fldChar w:fldCharType="separate"/>
      </w:r>
      <w:r w:rsidR="00210CF7" w:rsidRPr="00FD10B2">
        <w:rPr>
          <w:noProof/>
        </w:rPr>
        <w:t>FIA_AFL.1.1</w:t>
      </w:r>
      <w:r w:rsidR="008A2AAD" w:rsidRPr="00FD10B2">
        <w:fldChar w:fldCharType="end"/>
      </w:r>
      <w:r w:rsidR="008A2AAD" w:rsidRPr="00FD10B2">
        <w:fldChar w:fldCharType="begin"/>
      </w:r>
      <w:r w:rsidRPr="00FD10B2">
        <w:instrText xml:space="preserve"> SET fia_afl_1_2 "FIA_AFL.1.2" </w:instrText>
      </w:r>
      <w:r w:rsidR="008A2AAD" w:rsidRPr="00FD10B2">
        <w:fldChar w:fldCharType="separate"/>
      </w:r>
      <w:r w:rsidR="00210CF7" w:rsidRPr="00FD10B2">
        <w:rPr>
          <w:noProof/>
        </w:rPr>
        <w:t>FIA_AFL.1.2</w:t>
      </w:r>
      <w:r w:rsidR="008A2AAD" w:rsidRPr="00FD10B2">
        <w:fldChar w:fldCharType="end"/>
      </w:r>
      <w:r w:rsidR="008A2AAD" w:rsidRPr="00FD10B2">
        <w:fldChar w:fldCharType="begin"/>
      </w:r>
      <w:r w:rsidRPr="00FD10B2">
        <w:instrText xml:space="preserve"> SET fia_atd "User attribute definition (FIA_ATD)" </w:instrText>
      </w:r>
      <w:r w:rsidR="008A2AAD" w:rsidRPr="00FD10B2">
        <w:fldChar w:fldCharType="separate"/>
      </w:r>
      <w:r w:rsidR="00210CF7" w:rsidRPr="00FD10B2">
        <w:rPr>
          <w:noProof/>
        </w:rPr>
        <w:t>User attribute definition (FIA_ATD)</w:t>
      </w:r>
      <w:r w:rsidR="008A2AAD" w:rsidRPr="00FD10B2">
        <w:fldChar w:fldCharType="end"/>
      </w:r>
      <w:r w:rsidR="008A2AAD" w:rsidRPr="00FD10B2">
        <w:fldChar w:fldCharType="begin"/>
      </w:r>
      <w:r w:rsidRPr="00FD10B2">
        <w:instrText xml:space="preserve"> SET fia_atd_1 "FIA_ATD.1 User attribute definition" </w:instrText>
      </w:r>
      <w:r w:rsidR="008A2AAD" w:rsidRPr="00FD10B2">
        <w:fldChar w:fldCharType="separate"/>
      </w:r>
      <w:r w:rsidR="00210CF7" w:rsidRPr="00FD10B2">
        <w:rPr>
          <w:noProof/>
        </w:rPr>
        <w:t>FIA_ATD.1 User attribute definition</w:t>
      </w:r>
      <w:r w:rsidR="008A2AAD" w:rsidRPr="00FD10B2">
        <w:fldChar w:fldCharType="end"/>
      </w:r>
      <w:r w:rsidR="008A2AAD" w:rsidRPr="00FD10B2">
        <w:fldChar w:fldCharType="begin"/>
      </w:r>
      <w:r w:rsidRPr="00FD10B2">
        <w:instrText xml:space="preserve"> SET fia_atd_1_1 "FIA_ATD.1.1" </w:instrText>
      </w:r>
      <w:r w:rsidR="008A2AAD" w:rsidRPr="00FD10B2">
        <w:fldChar w:fldCharType="separate"/>
      </w:r>
      <w:r w:rsidR="00210CF7" w:rsidRPr="00FD10B2">
        <w:rPr>
          <w:noProof/>
        </w:rPr>
        <w:t>FIA_ATD.1.1</w:t>
      </w:r>
      <w:r w:rsidR="008A2AAD" w:rsidRPr="00FD10B2">
        <w:fldChar w:fldCharType="end"/>
      </w:r>
      <w:r w:rsidR="008A2AAD" w:rsidRPr="00FD10B2">
        <w:fldChar w:fldCharType="begin"/>
      </w:r>
      <w:r w:rsidRPr="00FD10B2">
        <w:instrText xml:space="preserve"> SET fia_sos "Specification of secrets (FIA_SOS)" </w:instrText>
      </w:r>
      <w:r w:rsidR="008A2AAD" w:rsidRPr="00FD10B2">
        <w:fldChar w:fldCharType="separate"/>
      </w:r>
      <w:r w:rsidR="00210CF7" w:rsidRPr="00FD10B2">
        <w:rPr>
          <w:noProof/>
        </w:rPr>
        <w:t>Specification of secrets (FIA_SOS)</w:t>
      </w:r>
      <w:r w:rsidR="008A2AAD" w:rsidRPr="00FD10B2">
        <w:fldChar w:fldCharType="end"/>
      </w:r>
      <w:r w:rsidR="008A2AAD" w:rsidRPr="00FD10B2">
        <w:fldChar w:fldCharType="begin"/>
      </w:r>
      <w:r w:rsidRPr="00FD10B2">
        <w:instrText xml:space="preserve"> SET fia_sos_1 "FIA_SOS.1 Verification of secrets" </w:instrText>
      </w:r>
      <w:r w:rsidR="008A2AAD" w:rsidRPr="00FD10B2">
        <w:fldChar w:fldCharType="separate"/>
      </w:r>
      <w:r w:rsidR="00210CF7" w:rsidRPr="00FD10B2">
        <w:rPr>
          <w:noProof/>
        </w:rPr>
        <w:t>FIA_SOS.1 Verification of secrets</w:t>
      </w:r>
      <w:r w:rsidR="008A2AAD" w:rsidRPr="00FD10B2">
        <w:fldChar w:fldCharType="end"/>
      </w:r>
      <w:r w:rsidR="008A2AAD" w:rsidRPr="00FD10B2">
        <w:fldChar w:fldCharType="begin"/>
      </w:r>
      <w:r w:rsidRPr="00FD10B2">
        <w:instrText xml:space="preserve"> SET fia_sos_1_1 "FIA_SOS.1.1" </w:instrText>
      </w:r>
      <w:r w:rsidR="008A2AAD" w:rsidRPr="00FD10B2">
        <w:fldChar w:fldCharType="separate"/>
      </w:r>
      <w:r w:rsidR="00210CF7" w:rsidRPr="00FD10B2">
        <w:rPr>
          <w:noProof/>
        </w:rPr>
        <w:t>FIA_SOS.1.1</w:t>
      </w:r>
      <w:r w:rsidR="008A2AAD" w:rsidRPr="00FD10B2">
        <w:fldChar w:fldCharType="end"/>
      </w:r>
      <w:r w:rsidR="008A2AAD" w:rsidRPr="00FD10B2">
        <w:fldChar w:fldCharType="begin"/>
      </w:r>
      <w:r w:rsidRPr="00FD10B2">
        <w:instrText xml:space="preserve"> SET fia_sos_2 "FIA_SOS.2 TSF Generation of secrets" </w:instrText>
      </w:r>
      <w:r w:rsidR="008A2AAD" w:rsidRPr="00FD10B2">
        <w:fldChar w:fldCharType="separate"/>
      </w:r>
      <w:r w:rsidR="00210CF7" w:rsidRPr="00FD10B2">
        <w:rPr>
          <w:noProof/>
        </w:rPr>
        <w:t>FIA_SOS.2 TSF Generation of secrets</w:t>
      </w:r>
      <w:r w:rsidR="008A2AAD" w:rsidRPr="00FD10B2">
        <w:fldChar w:fldCharType="end"/>
      </w:r>
      <w:r w:rsidR="008A2AAD" w:rsidRPr="00FD10B2">
        <w:fldChar w:fldCharType="begin"/>
      </w:r>
      <w:r w:rsidRPr="00FD10B2">
        <w:instrText xml:space="preserve"> SET fia_sos_2_1 "FIA_SOS.2.1" </w:instrText>
      </w:r>
      <w:r w:rsidR="008A2AAD" w:rsidRPr="00FD10B2">
        <w:fldChar w:fldCharType="separate"/>
      </w:r>
      <w:r w:rsidR="00210CF7" w:rsidRPr="00FD10B2">
        <w:rPr>
          <w:noProof/>
        </w:rPr>
        <w:t>FIA_SOS.2.1</w:t>
      </w:r>
      <w:r w:rsidR="008A2AAD" w:rsidRPr="00FD10B2">
        <w:fldChar w:fldCharType="end"/>
      </w:r>
      <w:r w:rsidR="008A2AAD" w:rsidRPr="00FD10B2">
        <w:fldChar w:fldCharType="begin"/>
      </w:r>
      <w:r w:rsidRPr="00FD10B2">
        <w:instrText xml:space="preserve"> SET fia_sos_2_2 "FIA_SOS.2.2" </w:instrText>
      </w:r>
      <w:r w:rsidR="008A2AAD" w:rsidRPr="00FD10B2">
        <w:fldChar w:fldCharType="separate"/>
      </w:r>
      <w:r w:rsidR="00210CF7" w:rsidRPr="00FD10B2">
        <w:rPr>
          <w:noProof/>
        </w:rPr>
        <w:t>FIA_SOS.2.2</w:t>
      </w:r>
      <w:r w:rsidR="008A2AAD" w:rsidRPr="00FD10B2">
        <w:fldChar w:fldCharType="end"/>
      </w:r>
      <w:r w:rsidR="008A2AAD" w:rsidRPr="00FD10B2">
        <w:fldChar w:fldCharType="begin"/>
      </w:r>
      <w:r w:rsidRPr="00FD10B2">
        <w:instrText xml:space="preserve"> SET fia_uau "User authentication (FIA_UAU)" </w:instrText>
      </w:r>
      <w:r w:rsidR="008A2AAD" w:rsidRPr="00FD10B2">
        <w:fldChar w:fldCharType="separate"/>
      </w:r>
      <w:r w:rsidR="00210CF7" w:rsidRPr="00FD10B2">
        <w:rPr>
          <w:noProof/>
        </w:rPr>
        <w:t>User authentication (FIA_UAU)</w:t>
      </w:r>
      <w:r w:rsidR="008A2AAD" w:rsidRPr="00FD10B2">
        <w:fldChar w:fldCharType="end"/>
      </w:r>
      <w:r w:rsidR="008A2AAD" w:rsidRPr="00FD10B2">
        <w:fldChar w:fldCharType="begin"/>
      </w:r>
      <w:r w:rsidRPr="00FD10B2">
        <w:instrText xml:space="preserve"> SET fia_uau_1 "FIA_UAU.1 Timing of authentication" </w:instrText>
      </w:r>
      <w:r w:rsidR="008A2AAD" w:rsidRPr="00FD10B2">
        <w:fldChar w:fldCharType="separate"/>
      </w:r>
      <w:r w:rsidR="00210CF7" w:rsidRPr="00FD10B2">
        <w:rPr>
          <w:noProof/>
        </w:rPr>
        <w:t>FIA_UAU.1 Timing of authentication</w:t>
      </w:r>
      <w:r w:rsidR="008A2AAD" w:rsidRPr="00FD10B2">
        <w:fldChar w:fldCharType="end"/>
      </w:r>
      <w:r w:rsidR="008A2AAD" w:rsidRPr="00FD10B2">
        <w:fldChar w:fldCharType="begin"/>
      </w:r>
      <w:r w:rsidRPr="00FD10B2">
        <w:instrText xml:space="preserve"> SET fia_uau_1_1 "FIA_UAU.1.1" </w:instrText>
      </w:r>
      <w:r w:rsidR="008A2AAD" w:rsidRPr="00FD10B2">
        <w:fldChar w:fldCharType="separate"/>
      </w:r>
      <w:r w:rsidR="00210CF7" w:rsidRPr="00FD10B2">
        <w:rPr>
          <w:noProof/>
        </w:rPr>
        <w:t>FIA_UAU.1.1</w:t>
      </w:r>
      <w:r w:rsidR="008A2AAD" w:rsidRPr="00FD10B2">
        <w:fldChar w:fldCharType="end"/>
      </w:r>
      <w:r w:rsidR="008A2AAD" w:rsidRPr="00FD10B2">
        <w:fldChar w:fldCharType="begin"/>
      </w:r>
      <w:r w:rsidRPr="00FD10B2">
        <w:instrText xml:space="preserve"> SET fia_uau_1_2 "FIA_UAU.1.2" </w:instrText>
      </w:r>
      <w:r w:rsidR="008A2AAD" w:rsidRPr="00FD10B2">
        <w:fldChar w:fldCharType="separate"/>
      </w:r>
      <w:r w:rsidR="00210CF7" w:rsidRPr="00FD10B2">
        <w:rPr>
          <w:noProof/>
        </w:rPr>
        <w:t>FIA_UAU.1.2</w:t>
      </w:r>
      <w:r w:rsidR="008A2AAD" w:rsidRPr="00FD10B2">
        <w:fldChar w:fldCharType="end"/>
      </w:r>
      <w:r w:rsidR="008A2AAD" w:rsidRPr="00FD10B2">
        <w:fldChar w:fldCharType="begin"/>
      </w:r>
      <w:r w:rsidRPr="00FD10B2">
        <w:instrText xml:space="preserve"> SET fia_uau_2 "FIA_UAU.2 User authentication before any action" </w:instrText>
      </w:r>
      <w:r w:rsidR="008A2AAD" w:rsidRPr="00FD10B2">
        <w:fldChar w:fldCharType="separate"/>
      </w:r>
      <w:r w:rsidR="00210CF7" w:rsidRPr="00FD10B2">
        <w:rPr>
          <w:noProof/>
        </w:rPr>
        <w:t>FIA_UAU.2 User authentication before any action</w:t>
      </w:r>
      <w:r w:rsidR="008A2AAD" w:rsidRPr="00FD10B2">
        <w:fldChar w:fldCharType="end"/>
      </w:r>
      <w:r w:rsidR="008A2AAD" w:rsidRPr="00FD10B2">
        <w:fldChar w:fldCharType="begin"/>
      </w:r>
      <w:r w:rsidRPr="00FD10B2">
        <w:instrText xml:space="preserve"> SET fia_uau_2_1 "FIA_UAU.2.1" </w:instrText>
      </w:r>
      <w:r w:rsidR="008A2AAD" w:rsidRPr="00FD10B2">
        <w:fldChar w:fldCharType="separate"/>
      </w:r>
      <w:r w:rsidR="00210CF7" w:rsidRPr="00FD10B2">
        <w:rPr>
          <w:noProof/>
        </w:rPr>
        <w:t>FIA_UAU.2.1</w:t>
      </w:r>
      <w:r w:rsidR="008A2AAD" w:rsidRPr="00FD10B2">
        <w:fldChar w:fldCharType="end"/>
      </w:r>
      <w:r w:rsidR="008A2AAD" w:rsidRPr="00FD10B2">
        <w:fldChar w:fldCharType="begin"/>
      </w:r>
      <w:r w:rsidRPr="00FD10B2">
        <w:instrText xml:space="preserve"> SET fia_uau_3 "FIA_UAU.3 Unforgeable authentication" </w:instrText>
      </w:r>
      <w:r w:rsidR="008A2AAD" w:rsidRPr="00FD10B2">
        <w:fldChar w:fldCharType="separate"/>
      </w:r>
      <w:r w:rsidR="00210CF7" w:rsidRPr="00FD10B2">
        <w:rPr>
          <w:noProof/>
        </w:rPr>
        <w:t>FIA_UAU.3 Unforgeable authentication</w:t>
      </w:r>
      <w:r w:rsidR="008A2AAD" w:rsidRPr="00FD10B2">
        <w:fldChar w:fldCharType="end"/>
      </w:r>
      <w:r w:rsidR="008A2AAD" w:rsidRPr="00FD10B2">
        <w:fldChar w:fldCharType="begin"/>
      </w:r>
      <w:r w:rsidRPr="00FD10B2">
        <w:instrText xml:space="preserve"> SET fia_uau_3_1 "FIA_UAU.3.1" </w:instrText>
      </w:r>
      <w:r w:rsidR="008A2AAD" w:rsidRPr="00FD10B2">
        <w:fldChar w:fldCharType="separate"/>
      </w:r>
      <w:r w:rsidR="00210CF7" w:rsidRPr="00FD10B2">
        <w:rPr>
          <w:noProof/>
        </w:rPr>
        <w:t>FIA_UAU.3.1</w:t>
      </w:r>
      <w:r w:rsidR="008A2AAD" w:rsidRPr="00FD10B2">
        <w:fldChar w:fldCharType="end"/>
      </w:r>
      <w:r w:rsidR="008A2AAD" w:rsidRPr="00FD10B2">
        <w:fldChar w:fldCharType="begin"/>
      </w:r>
      <w:r w:rsidRPr="00FD10B2">
        <w:instrText xml:space="preserve"> SET fia_uau_3_2 "FIA_UAU.3.2" </w:instrText>
      </w:r>
      <w:r w:rsidR="008A2AAD" w:rsidRPr="00FD10B2">
        <w:fldChar w:fldCharType="separate"/>
      </w:r>
      <w:r w:rsidR="00210CF7" w:rsidRPr="00FD10B2">
        <w:rPr>
          <w:noProof/>
        </w:rPr>
        <w:t>FIA_UAU.3.2</w:t>
      </w:r>
      <w:r w:rsidR="008A2AAD" w:rsidRPr="00FD10B2">
        <w:fldChar w:fldCharType="end"/>
      </w:r>
      <w:r w:rsidR="008A2AAD" w:rsidRPr="00FD10B2">
        <w:fldChar w:fldCharType="begin"/>
      </w:r>
      <w:r w:rsidRPr="00FD10B2">
        <w:instrText xml:space="preserve"> SET fia_uau_4 "FIA_UAU.4 Single-use authentication mechanisms" </w:instrText>
      </w:r>
      <w:r w:rsidR="008A2AAD" w:rsidRPr="00FD10B2">
        <w:fldChar w:fldCharType="separate"/>
      </w:r>
      <w:r w:rsidR="00210CF7" w:rsidRPr="00FD10B2">
        <w:rPr>
          <w:noProof/>
        </w:rPr>
        <w:t>FIA_UAU.4 Single-use authentication mechanisms</w:t>
      </w:r>
      <w:r w:rsidR="008A2AAD" w:rsidRPr="00FD10B2">
        <w:fldChar w:fldCharType="end"/>
      </w:r>
      <w:r w:rsidR="008A2AAD" w:rsidRPr="00FD10B2">
        <w:fldChar w:fldCharType="begin"/>
      </w:r>
      <w:r w:rsidRPr="00FD10B2">
        <w:instrText xml:space="preserve"> SET fia_uau_4_1 "FIA_UAU.4.1" </w:instrText>
      </w:r>
      <w:r w:rsidR="008A2AAD" w:rsidRPr="00FD10B2">
        <w:fldChar w:fldCharType="separate"/>
      </w:r>
      <w:r w:rsidR="00210CF7" w:rsidRPr="00FD10B2">
        <w:rPr>
          <w:noProof/>
        </w:rPr>
        <w:t>FIA_UAU.4.1</w:t>
      </w:r>
      <w:r w:rsidR="008A2AAD" w:rsidRPr="00FD10B2">
        <w:fldChar w:fldCharType="end"/>
      </w:r>
      <w:r w:rsidR="008A2AAD" w:rsidRPr="00FD10B2">
        <w:fldChar w:fldCharType="begin"/>
      </w:r>
      <w:r w:rsidRPr="00FD10B2">
        <w:instrText xml:space="preserve"> SET fia_uau_5 "FIA_UAU.5 Multiple authentication mechanisms" </w:instrText>
      </w:r>
      <w:r w:rsidR="008A2AAD" w:rsidRPr="00FD10B2">
        <w:fldChar w:fldCharType="separate"/>
      </w:r>
      <w:r w:rsidR="00210CF7" w:rsidRPr="00FD10B2">
        <w:rPr>
          <w:noProof/>
        </w:rPr>
        <w:t>FIA_UAU.5 Multiple authentication mechanisms</w:t>
      </w:r>
      <w:r w:rsidR="008A2AAD" w:rsidRPr="00FD10B2">
        <w:fldChar w:fldCharType="end"/>
      </w:r>
      <w:r w:rsidR="008A2AAD" w:rsidRPr="00FD10B2">
        <w:fldChar w:fldCharType="begin"/>
      </w:r>
      <w:r w:rsidRPr="00FD10B2">
        <w:instrText xml:space="preserve"> SET fia_uau_5_1 "FIA_UAU.5.1" </w:instrText>
      </w:r>
      <w:r w:rsidR="008A2AAD" w:rsidRPr="00FD10B2">
        <w:fldChar w:fldCharType="separate"/>
      </w:r>
      <w:r w:rsidR="00210CF7" w:rsidRPr="00FD10B2">
        <w:rPr>
          <w:noProof/>
        </w:rPr>
        <w:t>FIA_UAU.5.1</w:t>
      </w:r>
      <w:r w:rsidR="008A2AAD" w:rsidRPr="00FD10B2">
        <w:fldChar w:fldCharType="end"/>
      </w:r>
      <w:r w:rsidR="008A2AAD" w:rsidRPr="00FD10B2">
        <w:fldChar w:fldCharType="begin"/>
      </w:r>
      <w:r w:rsidRPr="00FD10B2">
        <w:instrText xml:space="preserve"> SET fia_uau_5_2 "FIA_UAU.5.2" </w:instrText>
      </w:r>
      <w:r w:rsidR="008A2AAD" w:rsidRPr="00FD10B2">
        <w:fldChar w:fldCharType="separate"/>
      </w:r>
      <w:r w:rsidR="00210CF7" w:rsidRPr="00FD10B2">
        <w:rPr>
          <w:noProof/>
        </w:rPr>
        <w:t>FIA_UAU.5.2</w:t>
      </w:r>
      <w:r w:rsidR="008A2AAD" w:rsidRPr="00FD10B2">
        <w:fldChar w:fldCharType="end"/>
      </w:r>
      <w:r w:rsidR="008A2AAD" w:rsidRPr="00FD10B2">
        <w:fldChar w:fldCharType="begin"/>
      </w:r>
      <w:r w:rsidRPr="00FD10B2">
        <w:instrText xml:space="preserve"> SET fia_uau_6 "FIA_UAU.6 Re-authenticating" </w:instrText>
      </w:r>
      <w:r w:rsidR="008A2AAD" w:rsidRPr="00FD10B2">
        <w:fldChar w:fldCharType="separate"/>
      </w:r>
      <w:r w:rsidR="00210CF7" w:rsidRPr="00FD10B2">
        <w:rPr>
          <w:noProof/>
        </w:rPr>
        <w:t>FIA_UAU.6 Re-authenticating</w:t>
      </w:r>
      <w:r w:rsidR="008A2AAD" w:rsidRPr="00FD10B2">
        <w:fldChar w:fldCharType="end"/>
      </w:r>
      <w:r w:rsidR="008A2AAD" w:rsidRPr="00FD10B2">
        <w:fldChar w:fldCharType="begin"/>
      </w:r>
      <w:r w:rsidRPr="00FD10B2">
        <w:instrText xml:space="preserve"> SET fia_uau_6_1 "FIA_UAU.6.1" </w:instrText>
      </w:r>
      <w:r w:rsidR="008A2AAD" w:rsidRPr="00FD10B2">
        <w:fldChar w:fldCharType="separate"/>
      </w:r>
      <w:r w:rsidR="00210CF7" w:rsidRPr="00FD10B2">
        <w:rPr>
          <w:noProof/>
        </w:rPr>
        <w:t>FIA_UAU.6.1</w:t>
      </w:r>
      <w:r w:rsidR="008A2AAD" w:rsidRPr="00FD10B2">
        <w:fldChar w:fldCharType="end"/>
      </w:r>
      <w:r w:rsidR="008A2AAD" w:rsidRPr="00FD10B2">
        <w:fldChar w:fldCharType="begin"/>
      </w:r>
      <w:r w:rsidRPr="00FD10B2">
        <w:instrText xml:space="preserve"> SET fia_uau_7 "FIA_UAU.7 Protected authentication feedback" </w:instrText>
      </w:r>
      <w:r w:rsidR="008A2AAD" w:rsidRPr="00FD10B2">
        <w:fldChar w:fldCharType="separate"/>
      </w:r>
      <w:r w:rsidR="00210CF7" w:rsidRPr="00FD10B2">
        <w:rPr>
          <w:noProof/>
        </w:rPr>
        <w:t>FIA_UAU.7 Protected authentication feedback</w:t>
      </w:r>
      <w:r w:rsidR="008A2AAD" w:rsidRPr="00FD10B2">
        <w:fldChar w:fldCharType="end"/>
      </w:r>
      <w:r w:rsidR="008A2AAD" w:rsidRPr="00FD10B2">
        <w:fldChar w:fldCharType="begin"/>
      </w:r>
      <w:r w:rsidRPr="00FD10B2">
        <w:instrText xml:space="preserve"> SET fia_uau_7_1 "FIA_UAU.7.1" </w:instrText>
      </w:r>
      <w:r w:rsidR="008A2AAD" w:rsidRPr="00FD10B2">
        <w:fldChar w:fldCharType="separate"/>
      </w:r>
      <w:r w:rsidR="00210CF7" w:rsidRPr="00FD10B2">
        <w:rPr>
          <w:noProof/>
        </w:rPr>
        <w:t>FIA_UAU.7.1</w:t>
      </w:r>
      <w:r w:rsidR="008A2AAD" w:rsidRPr="00FD10B2">
        <w:fldChar w:fldCharType="end"/>
      </w:r>
      <w:r w:rsidR="008A2AAD" w:rsidRPr="00FD10B2">
        <w:fldChar w:fldCharType="begin"/>
      </w:r>
      <w:r w:rsidRPr="00FD10B2">
        <w:instrText xml:space="preserve"> SET fia_uid "User identification (FIA_UID)" </w:instrText>
      </w:r>
      <w:r w:rsidR="008A2AAD" w:rsidRPr="00FD10B2">
        <w:fldChar w:fldCharType="separate"/>
      </w:r>
      <w:r w:rsidR="00210CF7" w:rsidRPr="00FD10B2">
        <w:rPr>
          <w:noProof/>
        </w:rPr>
        <w:t>User identification (FIA_UID)</w:t>
      </w:r>
      <w:r w:rsidR="008A2AAD" w:rsidRPr="00FD10B2">
        <w:fldChar w:fldCharType="end"/>
      </w:r>
      <w:r w:rsidR="008A2AAD" w:rsidRPr="00FD10B2">
        <w:fldChar w:fldCharType="begin"/>
      </w:r>
      <w:r w:rsidRPr="00FD10B2">
        <w:instrText xml:space="preserve"> SET fia_uid_1 "FIA_UID.1 Timing of identification" </w:instrText>
      </w:r>
      <w:r w:rsidR="008A2AAD" w:rsidRPr="00FD10B2">
        <w:fldChar w:fldCharType="separate"/>
      </w:r>
      <w:r w:rsidR="00210CF7" w:rsidRPr="00FD10B2">
        <w:rPr>
          <w:noProof/>
        </w:rPr>
        <w:t>FIA_UID.1 Timing of identification</w:t>
      </w:r>
      <w:r w:rsidR="008A2AAD" w:rsidRPr="00FD10B2">
        <w:fldChar w:fldCharType="end"/>
      </w:r>
      <w:r w:rsidR="008A2AAD" w:rsidRPr="00FD10B2">
        <w:fldChar w:fldCharType="begin"/>
      </w:r>
      <w:r w:rsidRPr="00FD10B2">
        <w:instrText xml:space="preserve"> SET fia_uid_1_1 "FIA_UID.1.1" </w:instrText>
      </w:r>
      <w:r w:rsidR="008A2AAD" w:rsidRPr="00FD10B2">
        <w:fldChar w:fldCharType="separate"/>
      </w:r>
      <w:r w:rsidR="00210CF7" w:rsidRPr="00FD10B2">
        <w:rPr>
          <w:noProof/>
        </w:rPr>
        <w:t>FIA_UID.1.1</w:t>
      </w:r>
      <w:r w:rsidR="008A2AAD" w:rsidRPr="00FD10B2">
        <w:fldChar w:fldCharType="end"/>
      </w:r>
      <w:r w:rsidR="008A2AAD" w:rsidRPr="00FD10B2">
        <w:fldChar w:fldCharType="begin"/>
      </w:r>
      <w:r w:rsidRPr="00FD10B2">
        <w:instrText xml:space="preserve"> SET fia_uid_1_2 "FIA_UID.1.2" </w:instrText>
      </w:r>
      <w:r w:rsidR="008A2AAD" w:rsidRPr="00FD10B2">
        <w:fldChar w:fldCharType="separate"/>
      </w:r>
      <w:r w:rsidR="00210CF7" w:rsidRPr="00FD10B2">
        <w:rPr>
          <w:noProof/>
        </w:rPr>
        <w:t>FIA_UID.1.2</w:t>
      </w:r>
      <w:r w:rsidR="008A2AAD" w:rsidRPr="00FD10B2">
        <w:fldChar w:fldCharType="end"/>
      </w:r>
      <w:r w:rsidR="008A2AAD" w:rsidRPr="00FD10B2">
        <w:fldChar w:fldCharType="begin"/>
      </w:r>
      <w:r w:rsidRPr="00FD10B2">
        <w:instrText xml:space="preserve"> SET fia_uid_2 "FIA_UID.2 User identification before any action" </w:instrText>
      </w:r>
      <w:r w:rsidR="008A2AAD" w:rsidRPr="00FD10B2">
        <w:fldChar w:fldCharType="separate"/>
      </w:r>
      <w:r w:rsidR="00210CF7" w:rsidRPr="00FD10B2">
        <w:rPr>
          <w:noProof/>
        </w:rPr>
        <w:t>FIA_UID.2 User identification before any action</w:t>
      </w:r>
      <w:r w:rsidR="008A2AAD" w:rsidRPr="00FD10B2">
        <w:fldChar w:fldCharType="end"/>
      </w:r>
      <w:r w:rsidR="008A2AAD" w:rsidRPr="00FD10B2">
        <w:fldChar w:fldCharType="begin"/>
      </w:r>
      <w:r w:rsidRPr="00FD10B2">
        <w:instrText xml:space="preserve"> SET fia_uid_2_1 "FIA_UID.2.1" </w:instrText>
      </w:r>
      <w:r w:rsidR="008A2AAD" w:rsidRPr="00FD10B2">
        <w:fldChar w:fldCharType="separate"/>
      </w:r>
      <w:r w:rsidR="00210CF7" w:rsidRPr="00FD10B2">
        <w:rPr>
          <w:noProof/>
        </w:rPr>
        <w:t>FIA_UID.2.1</w:t>
      </w:r>
      <w:r w:rsidR="008A2AAD" w:rsidRPr="00FD10B2">
        <w:fldChar w:fldCharType="end"/>
      </w:r>
      <w:r w:rsidR="008A2AAD" w:rsidRPr="00FD10B2">
        <w:fldChar w:fldCharType="begin"/>
      </w:r>
      <w:r w:rsidRPr="00FD10B2">
        <w:instrText xml:space="preserve"> SET fia_usb "User-subject binding (FIA_USB)" </w:instrText>
      </w:r>
      <w:r w:rsidR="008A2AAD" w:rsidRPr="00FD10B2">
        <w:fldChar w:fldCharType="separate"/>
      </w:r>
      <w:r w:rsidR="00210CF7" w:rsidRPr="00FD10B2">
        <w:rPr>
          <w:noProof/>
        </w:rPr>
        <w:t>User-subject binding (FIA_USB)</w:t>
      </w:r>
      <w:r w:rsidR="008A2AAD" w:rsidRPr="00FD10B2">
        <w:fldChar w:fldCharType="end"/>
      </w:r>
      <w:r w:rsidR="008A2AAD" w:rsidRPr="00FD10B2">
        <w:fldChar w:fldCharType="begin"/>
      </w:r>
      <w:r w:rsidRPr="00FD10B2">
        <w:instrText xml:space="preserve"> SET fia_usb_1 "FIA_USB.1 User-subject binding" </w:instrText>
      </w:r>
      <w:r w:rsidR="008A2AAD" w:rsidRPr="00FD10B2">
        <w:fldChar w:fldCharType="separate"/>
      </w:r>
      <w:r w:rsidR="00210CF7" w:rsidRPr="00FD10B2">
        <w:rPr>
          <w:noProof/>
        </w:rPr>
        <w:t>FIA_USB.1 User-subject binding</w:t>
      </w:r>
      <w:r w:rsidR="008A2AAD" w:rsidRPr="00FD10B2">
        <w:fldChar w:fldCharType="end"/>
      </w:r>
      <w:r w:rsidR="008A2AAD" w:rsidRPr="00FD10B2">
        <w:fldChar w:fldCharType="begin"/>
      </w:r>
      <w:r w:rsidRPr="00FD10B2">
        <w:instrText xml:space="preserve"> SET fia_usb_1_1 "FIA_USB.1.1" </w:instrText>
      </w:r>
      <w:r w:rsidR="008A2AAD" w:rsidRPr="00FD10B2">
        <w:fldChar w:fldCharType="separate"/>
      </w:r>
      <w:r w:rsidR="00210CF7" w:rsidRPr="00FD10B2">
        <w:rPr>
          <w:noProof/>
        </w:rPr>
        <w:t>FIA_USB.1.1</w:t>
      </w:r>
      <w:r w:rsidR="008A2AAD" w:rsidRPr="00FD10B2">
        <w:fldChar w:fldCharType="end"/>
      </w:r>
      <w:r w:rsidR="008A2AAD" w:rsidRPr="00FD10B2">
        <w:fldChar w:fldCharType="begin"/>
      </w:r>
      <w:r w:rsidRPr="00FD10B2">
        <w:instrText xml:space="preserve"> SET fia_usb_1_2 "FIA_USB.1.2" </w:instrText>
      </w:r>
      <w:r w:rsidR="008A2AAD" w:rsidRPr="00FD10B2">
        <w:fldChar w:fldCharType="separate"/>
      </w:r>
      <w:r w:rsidR="00210CF7" w:rsidRPr="00FD10B2">
        <w:rPr>
          <w:noProof/>
        </w:rPr>
        <w:t>FIA_USB.1.2</w:t>
      </w:r>
      <w:r w:rsidR="008A2AAD" w:rsidRPr="00FD10B2">
        <w:fldChar w:fldCharType="end"/>
      </w:r>
      <w:r w:rsidR="008A2AAD" w:rsidRPr="00FD10B2">
        <w:fldChar w:fldCharType="begin"/>
      </w:r>
      <w:r w:rsidRPr="00FD10B2">
        <w:instrText xml:space="preserve"> SET fia_usb_1_3 "FIA_USB.1.3" </w:instrText>
      </w:r>
      <w:r w:rsidR="008A2AAD" w:rsidRPr="00FD10B2">
        <w:fldChar w:fldCharType="separate"/>
      </w:r>
      <w:r w:rsidR="00210CF7" w:rsidRPr="00FD10B2">
        <w:rPr>
          <w:noProof/>
        </w:rPr>
        <w:t>FIA_USB.1.3</w:t>
      </w:r>
      <w:r w:rsidR="008A2AAD" w:rsidRPr="00FD10B2">
        <w:fldChar w:fldCharType="end"/>
      </w:r>
      <w:r w:rsidR="008A2AAD" w:rsidRPr="00FD10B2">
        <w:fldChar w:fldCharType="begin"/>
      </w:r>
      <w:r w:rsidRPr="00FD10B2">
        <w:instrText xml:space="preserve"> SET fmt "FMT: Security management" </w:instrText>
      </w:r>
      <w:r w:rsidR="008A2AAD" w:rsidRPr="00FD10B2">
        <w:fldChar w:fldCharType="separate"/>
      </w:r>
      <w:r w:rsidR="00210CF7" w:rsidRPr="00FD10B2">
        <w:rPr>
          <w:noProof/>
        </w:rPr>
        <w:t>FMT: Security management</w:t>
      </w:r>
      <w:r w:rsidR="008A2AAD" w:rsidRPr="00FD10B2">
        <w:fldChar w:fldCharType="end"/>
      </w:r>
      <w:r w:rsidR="008A2AAD" w:rsidRPr="00FD10B2">
        <w:fldChar w:fldCharType="begin"/>
      </w:r>
      <w:r w:rsidRPr="00FD10B2">
        <w:instrText xml:space="preserve"> SET fmt_mof "Management of functions in TSF (FMT_MOF)" </w:instrText>
      </w:r>
      <w:r w:rsidR="008A2AAD" w:rsidRPr="00FD10B2">
        <w:fldChar w:fldCharType="separate"/>
      </w:r>
      <w:r w:rsidR="00210CF7" w:rsidRPr="00FD10B2">
        <w:rPr>
          <w:noProof/>
        </w:rPr>
        <w:t>Management of functions in TSF (FMT_MOF)</w:t>
      </w:r>
      <w:r w:rsidR="008A2AAD" w:rsidRPr="00FD10B2">
        <w:fldChar w:fldCharType="end"/>
      </w:r>
      <w:r w:rsidR="008A2AAD" w:rsidRPr="00FD10B2">
        <w:fldChar w:fldCharType="begin"/>
      </w:r>
      <w:r w:rsidRPr="00FD10B2">
        <w:instrText xml:space="preserve"> SET fmt_mof_1 "FMT_MOF.1 Management of security functions behaviour" </w:instrText>
      </w:r>
      <w:r w:rsidR="008A2AAD" w:rsidRPr="00FD10B2">
        <w:fldChar w:fldCharType="separate"/>
      </w:r>
      <w:r w:rsidR="00210CF7" w:rsidRPr="00FD10B2">
        <w:rPr>
          <w:noProof/>
        </w:rPr>
        <w:t>FMT_MOF.1 Management of security functions behaviour</w:t>
      </w:r>
      <w:r w:rsidR="008A2AAD" w:rsidRPr="00FD10B2">
        <w:fldChar w:fldCharType="end"/>
      </w:r>
      <w:r w:rsidR="008A2AAD" w:rsidRPr="00FD10B2">
        <w:fldChar w:fldCharType="begin"/>
      </w:r>
      <w:r w:rsidRPr="00FD10B2">
        <w:instrText xml:space="preserve"> SET fmt_mof_1_1 "FMT_MOF.1.1" </w:instrText>
      </w:r>
      <w:r w:rsidR="008A2AAD" w:rsidRPr="00FD10B2">
        <w:fldChar w:fldCharType="separate"/>
      </w:r>
      <w:r w:rsidR="00210CF7" w:rsidRPr="00FD10B2">
        <w:rPr>
          <w:noProof/>
        </w:rPr>
        <w:t>FMT_MOF.1.1</w:t>
      </w:r>
      <w:r w:rsidR="008A2AAD" w:rsidRPr="00FD10B2">
        <w:fldChar w:fldCharType="end"/>
      </w:r>
      <w:r w:rsidR="008A2AAD" w:rsidRPr="00FD10B2">
        <w:fldChar w:fldCharType="begin"/>
      </w:r>
      <w:r w:rsidRPr="00FD10B2">
        <w:instrText xml:space="preserve"> SET fmt_msa "Management of security attributes (FMT_MSA)" </w:instrText>
      </w:r>
      <w:r w:rsidR="008A2AAD" w:rsidRPr="00FD10B2">
        <w:fldChar w:fldCharType="separate"/>
      </w:r>
      <w:r w:rsidR="00210CF7" w:rsidRPr="00FD10B2">
        <w:rPr>
          <w:noProof/>
        </w:rPr>
        <w:t>Management of security attributes (FMT_MSA)</w:t>
      </w:r>
      <w:r w:rsidR="008A2AAD" w:rsidRPr="00FD10B2">
        <w:fldChar w:fldCharType="end"/>
      </w:r>
      <w:r w:rsidR="008A2AAD" w:rsidRPr="00FD10B2">
        <w:fldChar w:fldCharType="begin"/>
      </w:r>
      <w:r w:rsidRPr="00FD10B2">
        <w:instrText xml:space="preserve"> SET fmt_msa_1 "FMT_MSA.1 Management of security attributes" </w:instrText>
      </w:r>
      <w:r w:rsidR="008A2AAD" w:rsidRPr="00FD10B2">
        <w:fldChar w:fldCharType="separate"/>
      </w:r>
      <w:r w:rsidR="00210CF7" w:rsidRPr="00FD10B2">
        <w:rPr>
          <w:noProof/>
        </w:rPr>
        <w:t>FMT_MSA.1 Management of security attributes</w:t>
      </w:r>
      <w:r w:rsidR="008A2AAD" w:rsidRPr="00FD10B2">
        <w:fldChar w:fldCharType="end"/>
      </w:r>
      <w:r w:rsidR="008A2AAD" w:rsidRPr="00FD10B2">
        <w:fldChar w:fldCharType="begin"/>
      </w:r>
      <w:r w:rsidRPr="00FD10B2">
        <w:instrText xml:space="preserve"> SET fmt_msa_1_1 "FMT_MSA.1.1" </w:instrText>
      </w:r>
      <w:r w:rsidR="008A2AAD" w:rsidRPr="00FD10B2">
        <w:fldChar w:fldCharType="separate"/>
      </w:r>
      <w:r w:rsidR="00210CF7" w:rsidRPr="00FD10B2">
        <w:rPr>
          <w:noProof/>
        </w:rPr>
        <w:t>FMT_MSA.1.1</w:t>
      </w:r>
      <w:r w:rsidR="008A2AAD" w:rsidRPr="00FD10B2">
        <w:fldChar w:fldCharType="end"/>
      </w:r>
      <w:r w:rsidR="008A2AAD" w:rsidRPr="00FD10B2">
        <w:fldChar w:fldCharType="begin"/>
      </w:r>
      <w:r w:rsidRPr="00FD10B2">
        <w:instrText xml:space="preserve"> SET fmt_msa_2 "FMT_MSA.2 Secure security attributes" </w:instrText>
      </w:r>
      <w:r w:rsidR="008A2AAD" w:rsidRPr="00FD10B2">
        <w:fldChar w:fldCharType="separate"/>
      </w:r>
      <w:r w:rsidR="00210CF7" w:rsidRPr="00FD10B2">
        <w:rPr>
          <w:noProof/>
        </w:rPr>
        <w:t>FMT_MSA.2 Secure security attributes</w:t>
      </w:r>
      <w:r w:rsidR="008A2AAD" w:rsidRPr="00FD10B2">
        <w:fldChar w:fldCharType="end"/>
      </w:r>
      <w:r w:rsidR="008A2AAD" w:rsidRPr="00FD10B2">
        <w:fldChar w:fldCharType="begin"/>
      </w:r>
      <w:r w:rsidRPr="00FD10B2">
        <w:instrText xml:space="preserve"> SET fmt_msa_2_1 "FMT_MSA.2.1" </w:instrText>
      </w:r>
      <w:r w:rsidR="008A2AAD" w:rsidRPr="00FD10B2">
        <w:fldChar w:fldCharType="separate"/>
      </w:r>
      <w:r w:rsidR="00210CF7" w:rsidRPr="00FD10B2">
        <w:rPr>
          <w:noProof/>
        </w:rPr>
        <w:t>FMT_MSA.2.1</w:t>
      </w:r>
      <w:r w:rsidR="008A2AAD" w:rsidRPr="00FD10B2">
        <w:fldChar w:fldCharType="end"/>
      </w:r>
      <w:r w:rsidR="008A2AAD" w:rsidRPr="00FD10B2">
        <w:fldChar w:fldCharType="begin"/>
      </w:r>
      <w:r w:rsidRPr="00FD10B2">
        <w:instrText xml:space="preserve"> SET fmt_msa_3 "FMT_MSA.3 Static attribute initialisation" </w:instrText>
      </w:r>
      <w:r w:rsidR="008A2AAD" w:rsidRPr="00FD10B2">
        <w:fldChar w:fldCharType="separate"/>
      </w:r>
      <w:r w:rsidR="00210CF7" w:rsidRPr="00FD10B2">
        <w:rPr>
          <w:noProof/>
        </w:rPr>
        <w:t>FMT_MSA.3 Static attribute initialisation</w:t>
      </w:r>
      <w:r w:rsidR="008A2AAD" w:rsidRPr="00FD10B2">
        <w:fldChar w:fldCharType="end"/>
      </w:r>
      <w:r w:rsidR="008A2AAD" w:rsidRPr="00FD10B2">
        <w:fldChar w:fldCharType="begin"/>
      </w:r>
      <w:r w:rsidRPr="00FD10B2">
        <w:instrText xml:space="preserve"> SET fmt_msa_3_1 "FMT_MSA.3.1" </w:instrText>
      </w:r>
      <w:r w:rsidR="008A2AAD" w:rsidRPr="00FD10B2">
        <w:fldChar w:fldCharType="separate"/>
      </w:r>
      <w:r w:rsidR="00210CF7" w:rsidRPr="00FD10B2">
        <w:rPr>
          <w:noProof/>
        </w:rPr>
        <w:t>FMT_MSA.3.1</w:t>
      </w:r>
      <w:r w:rsidR="008A2AAD" w:rsidRPr="00FD10B2">
        <w:fldChar w:fldCharType="end"/>
      </w:r>
      <w:r w:rsidR="008A2AAD" w:rsidRPr="00FD10B2">
        <w:fldChar w:fldCharType="begin"/>
      </w:r>
      <w:r w:rsidRPr="00FD10B2">
        <w:instrText xml:space="preserve"> SET fmt_msa_3_2 "FMT_MSA.3.2" </w:instrText>
      </w:r>
      <w:r w:rsidR="008A2AAD" w:rsidRPr="00FD10B2">
        <w:fldChar w:fldCharType="separate"/>
      </w:r>
      <w:r w:rsidR="00210CF7" w:rsidRPr="00FD10B2">
        <w:rPr>
          <w:noProof/>
        </w:rPr>
        <w:t>FMT_MSA.3.2</w:t>
      </w:r>
      <w:r w:rsidR="008A2AAD" w:rsidRPr="00FD10B2">
        <w:fldChar w:fldCharType="end"/>
      </w:r>
      <w:r w:rsidR="008A2AAD" w:rsidRPr="00FD10B2">
        <w:fldChar w:fldCharType="begin"/>
      </w:r>
      <w:r w:rsidRPr="00FD10B2">
        <w:instrText xml:space="preserve"> SET fmt_msa_4 "FMT_MSA.4 Security attribute value inheritance" </w:instrText>
      </w:r>
      <w:r w:rsidR="008A2AAD" w:rsidRPr="00FD10B2">
        <w:fldChar w:fldCharType="separate"/>
      </w:r>
      <w:r w:rsidR="00210CF7" w:rsidRPr="00FD10B2">
        <w:rPr>
          <w:noProof/>
        </w:rPr>
        <w:t>FMT_MSA.4 Security attribute value inheritance</w:t>
      </w:r>
      <w:r w:rsidR="008A2AAD" w:rsidRPr="00FD10B2">
        <w:fldChar w:fldCharType="end"/>
      </w:r>
      <w:r w:rsidR="008A2AAD" w:rsidRPr="00FD10B2">
        <w:fldChar w:fldCharType="begin"/>
      </w:r>
      <w:r w:rsidRPr="00FD10B2">
        <w:instrText xml:space="preserve"> SET fmt_msa_4_1 "FMT_MSA.4.1" </w:instrText>
      </w:r>
      <w:r w:rsidR="008A2AAD" w:rsidRPr="00FD10B2">
        <w:fldChar w:fldCharType="separate"/>
      </w:r>
      <w:r w:rsidR="00210CF7" w:rsidRPr="00FD10B2">
        <w:rPr>
          <w:noProof/>
        </w:rPr>
        <w:t>FMT_MSA.4.1</w:t>
      </w:r>
      <w:r w:rsidR="008A2AAD" w:rsidRPr="00FD10B2">
        <w:fldChar w:fldCharType="end"/>
      </w:r>
      <w:r w:rsidR="008A2AAD" w:rsidRPr="00FD10B2">
        <w:fldChar w:fldCharType="begin"/>
      </w:r>
      <w:r w:rsidRPr="00FD10B2">
        <w:instrText xml:space="preserve"> SET fmt_mtd "Management of TSF data (FMT_MTD)" </w:instrText>
      </w:r>
      <w:r w:rsidR="008A2AAD" w:rsidRPr="00FD10B2">
        <w:fldChar w:fldCharType="separate"/>
      </w:r>
      <w:r w:rsidR="00210CF7" w:rsidRPr="00FD10B2">
        <w:rPr>
          <w:noProof/>
        </w:rPr>
        <w:t>Management of TSF data (FMT_MTD)</w:t>
      </w:r>
      <w:r w:rsidR="008A2AAD" w:rsidRPr="00FD10B2">
        <w:fldChar w:fldCharType="end"/>
      </w:r>
      <w:r w:rsidR="008A2AAD" w:rsidRPr="00FD10B2">
        <w:fldChar w:fldCharType="begin"/>
      </w:r>
      <w:r w:rsidRPr="00FD10B2">
        <w:instrText xml:space="preserve"> SET fmt_mtd_1 "FMT_MTD.1 Management of TSF data" </w:instrText>
      </w:r>
      <w:r w:rsidR="008A2AAD" w:rsidRPr="00FD10B2">
        <w:fldChar w:fldCharType="separate"/>
      </w:r>
      <w:r w:rsidR="00210CF7" w:rsidRPr="00FD10B2">
        <w:rPr>
          <w:noProof/>
        </w:rPr>
        <w:t>FMT_MTD.1 Management of TSF data</w:t>
      </w:r>
      <w:r w:rsidR="008A2AAD" w:rsidRPr="00FD10B2">
        <w:fldChar w:fldCharType="end"/>
      </w:r>
      <w:r w:rsidR="008A2AAD" w:rsidRPr="00FD10B2">
        <w:fldChar w:fldCharType="begin"/>
      </w:r>
      <w:r w:rsidRPr="00FD10B2">
        <w:instrText xml:space="preserve"> SET fmt_mtd_1_1 "FMT_MTD.1.1" </w:instrText>
      </w:r>
      <w:r w:rsidR="008A2AAD" w:rsidRPr="00FD10B2">
        <w:fldChar w:fldCharType="separate"/>
      </w:r>
      <w:r w:rsidR="00210CF7" w:rsidRPr="00FD10B2">
        <w:rPr>
          <w:noProof/>
        </w:rPr>
        <w:t>FMT_MTD.1.1</w:t>
      </w:r>
      <w:r w:rsidR="008A2AAD" w:rsidRPr="00FD10B2">
        <w:fldChar w:fldCharType="end"/>
      </w:r>
      <w:r w:rsidR="008A2AAD" w:rsidRPr="00FD10B2">
        <w:fldChar w:fldCharType="begin"/>
      </w:r>
      <w:r w:rsidRPr="00FD10B2">
        <w:instrText xml:space="preserve"> SET fmt_mtd_2 "FMT_MTD.2 Management of limits on TSF data" </w:instrText>
      </w:r>
      <w:r w:rsidR="008A2AAD" w:rsidRPr="00FD10B2">
        <w:fldChar w:fldCharType="separate"/>
      </w:r>
      <w:r w:rsidR="00210CF7" w:rsidRPr="00FD10B2">
        <w:rPr>
          <w:noProof/>
        </w:rPr>
        <w:t>FMT_MTD.2 Management of limits on TSF data</w:t>
      </w:r>
      <w:r w:rsidR="008A2AAD" w:rsidRPr="00FD10B2">
        <w:fldChar w:fldCharType="end"/>
      </w:r>
      <w:r w:rsidR="008A2AAD" w:rsidRPr="00FD10B2">
        <w:fldChar w:fldCharType="begin"/>
      </w:r>
      <w:r w:rsidRPr="00FD10B2">
        <w:instrText xml:space="preserve"> SET fmt_mtd_2_1 "FMT_MTD.2.1" </w:instrText>
      </w:r>
      <w:r w:rsidR="008A2AAD" w:rsidRPr="00FD10B2">
        <w:fldChar w:fldCharType="separate"/>
      </w:r>
      <w:r w:rsidR="00210CF7" w:rsidRPr="00FD10B2">
        <w:rPr>
          <w:noProof/>
        </w:rPr>
        <w:t>FMT_MTD.2.1</w:t>
      </w:r>
      <w:r w:rsidR="008A2AAD" w:rsidRPr="00FD10B2">
        <w:fldChar w:fldCharType="end"/>
      </w:r>
      <w:r w:rsidR="008A2AAD" w:rsidRPr="00FD10B2">
        <w:fldChar w:fldCharType="begin"/>
      </w:r>
      <w:r w:rsidRPr="00FD10B2">
        <w:instrText xml:space="preserve"> SET fmt_mtd_2_2 "FMT_MTD.2.2" </w:instrText>
      </w:r>
      <w:r w:rsidR="008A2AAD" w:rsidRPr="00FD10B2">
        <w:fldChar w:fldCharType="separate"/>
      </w:r>
      <w:r w:rsidR="00210CF7" w:rsidRPr="00FD10B2">
        <w:rPr>
          <w:noProof/>
        </w:rPr>
        <w:t>FMT_MTD.2.2</w:t>
      </w:r>
      <w:r w:rsidR="008A2AAD" w:rsidRPr="00FD10B2">
        <w:fldChar w:fldCharType="end"/>
      </w:r>
      <w:r w:rsidR="008A2AAD" w:rsidRPr="00FD10B2">
        <w:fldChar w:fldCharType="begin"/>
      </w:r>
      <w:r w:rsidRPr="00FD10B2">
        <w:instrText xml:space="preserve"> SET fmt_mtd_3 "FMT_MTD.3 Secure TSF data" </w:instrText>
      </w:r>
      <w:r w:rsidR="008A2AAD" w:rsidRPr="00FD10B2">
        <w:fldChar w:fldCharType="separate"/>
      </w:r>
      <w:r w:rsidR="00210CF7" w:rsidRPr="00FD10B2">
        <w:rPr>
          <w:noProof/>
        </w:rPr>
        <w:t>FMT_MTD.3 Secure TSF data</w:t>
      </w:r>
      <w:r w:rsidR="008A2AAD" w:rsidRPr="00FD10B2">
        <w:fldChar w:fldCharType="end"/>
      </w:r>
      <w:r w:rsidR="008A2AAD" w:rsidRPr="00FD10B2">
        <w:fldChar w:fldCharType="begin"/>
      </w:r>
      <w:r w:rsidRPr="00FD10B2">
        <w:instrText xml:space="preserve"> SET fmt_mtd_3_1 "FMT_MTD.3.1" </w:instrText>
      </w:r>
      <w:r w:rsidR="008A2AAD" w:rsidRPr="00FD10B2">
        <w:fldChar w:fldCharType="separate"/>
      </w:r>
      <w:r w:rsidR="00210CF7" w:rsidRPr="00FD10B2">
        <w:rPr>
          <w:noProof/>
        </w:rPr>
        <w:t>FMT_MTD.3.1</w:t>
      </w:r>
      <w:r w:rsidR="008A2AAD" w:rsidRPr="00FD10B2">
        <w:fldChar w:fldCharType="end"/>
      </w:r>
      <w:r w:rsidR="008A2AAD" w:rsidRPr="00FD10B2">
        <w:fldChar w:fldCharType="begin"/>
      </w:r>
      <w:r w:rsidRPr="00FD10B2">
        <w:instrText xml:space="preserve"> SET fmt_rev "Revocation (FMT_REV)" </w:instrText>
      </w:r>
      <w:r w:rsidR="008A2AAD" w:rsidRPr="00FD10B2">
        <w:fldChar w:fldCharType="separate"/>
      </w:r>
      <w:r w:rsidR="00210CF7" w:rsidRPr="00FD10B2">
        <w:rPr>
          <w:noProof/>
        </w:rPr>
        <w:t>Revocation (FMT_REV)</w:t>
      </w:r>
      <w:r w:rsidR="008A2AAD" w:rsidRPr="00FD10B2">
        <w:fldChar w:fldCharType="end"/>
      </w:r>
      <w:r w:rsidR="008A2AAD" w:rsidRPr="00FD10B2">
        <w:fldChar w:fldCharType="begin"/>
      </w:r>
      <w:r w:rsidRPr="00FD10B2">
        <w:instrText xml:space="preserve"> SET fmt_rev_1 "FMT_REV.1 Revocation" </w:instrText>
      </w:r>
      <w:r w:rsidR="008A2AAD" w:rsidRPr="00FD10B2">
        <w:fldChar w:fldCharType="separate"/>
      </w:r>
      <w:r w:rsidR="00210CF7" w:rsidRPr="00FD10B2">
        <w:rPr>
          <w:noProof/>
        </w:rPr>
        <w:t>FMT_REV.1 Revocation</w:t>
      </w:r>
      <w:r w:rsidR="008A2AAD" w:rsidRPr="00FD10B2">
        <w:fldChar w:fldCharType="end"/>
      </w:r>
      <w:r w:rsidR="008A2AAD" w:rsidRPr="00FD10B2">
        <w:fldChar w:fldCharType="begin"/>
      </w:r>
      <w:r w:rsidRPr="00FD10B2">
        <w:instrText xml:space="preserve"> SET fmt_rev_1_1 "FMT_REV.1.1" </w:instrText>
      </w:r>
      <w:r w:rsidR="008A2AAD" w:rsidRPr="00FD10B2">
        <w:fldChar w:fldCharType="separate"/>
      </w:r>
      <w:r w:rsidR="00210CF7" w:rsidRPr="00FD10B2">
        <w:rPr>
          <w:noProof/>
        </w:rPr>
        <w:t>FMT_REV.1.1</w:t>
      </w:r>
      <w:r w:rsidR="008A2AAD" w:rsidRPr="00FD10B2">
        <w:fldChar w:fldCharType="end"/>
      </w:r>
      <w:r w:rsidR="008A2AAD" w:rsidRPr="00FD10B2">
        <w:fldChar w:fldCharType="begin"/>
      </w:r>
      <w:r w:rsidRPr="00FD10B2">
        <w:instrText xml:space="preserve"> SET fmt_rev_1_2 "FMT_REV.1.2" </w:instrText>
      </w:r>
      <w:r w:rsidR="008A2AAD" w:rsidRPr="00FD10B2">
        <w:fldChar w:fldCharType="separate"/>
      </w:r>
      <w:r w:rsidR="00210CF7" w:rsidRPr="00FD10B2">
        <w:rPr>
          <w:noProof/>
        </w:rPr>
        <w:t>FMT_REV.1.2</w:t>
      </w:r>
      <w:r w:rsidR="008A2AAD" w:rsidRPr="00FD10B2">
        <w:fldChar w:fldCharType="end"/>
      </w:r>
      <w:r w:rsidR="008A2AAD" w:rsidRPr="00FD10B2">
        <w:fldChar w:fldCharType="begin"/>
      </w:r>
      <w:r w:rsidRPr="00FD10B2">
        <w:instrText xml:space="preserve"> SET fmt_sae "Security attribute expiration (FMT_SAE)" </w:instrText>
      </w:r>
      <w:r w:rsidR="008A2AAD" w:rsidRPr="00FD10B2">
        <w:fldChar w:fldCharType="separate"/>
      </w:r>
      <w:r w:rsidR="00210CF7" w:rsidRPr="00FD10B2">
        <w:rPr>
          <w:noProof/>
        </w:rPr>
        <w:t>Security attribute expiration (FMT_SAE)</w:t>
      </w:r>
      <w:r w:rsidR="008A2AAD" w:rsidRPr="00FD10B2">
        <w:fldChar w:fldCharType="end"/>
      </w:r>
      <w:r w:rsidR="008A2AAD" w:rsidRPr="00FD10B2">
        <w:fldChar w:fldCharType="begin"/>
      </w:r>
      <w:r w:rsidRPr="00FD10B2">
        <w:instrText xml:space="preserve"> SET fmt_sae_1 "FMT_SAE.1 Time-limited authorisation" </w:instrText>
      </w:r>
      <w:r w:rsidR="008A2AAD" w:rsidRPr="00FD10B2">
        <w:fldChar w:fldCharType="separate"/>
      </w:r>
      <w:r w:rsidR="00210CF7" w:rsidRPr="00FD10B2">
        <w:rPr>
          <w:noProof/>
        </w:rPr>
        <w:t>FMT_SAE.1 Time-limited authorisation</w:t>
      </w:r>
      <w:r w:rsidR="008A2AAD" w:rsidRPr="00FD10B2">
        <w:fldChar w:fldCharType="end"/>
      </w:r>
      <w:r w:rsidR="008A2AAD" w:rsidRPr="00FD10B2">
        <w:fldChar w:fldCharType="begin"/>
      </w:r>
      <w:r w:rsidRPr="00FD10B2">
        <w:instrText xml:space="preserve"> SET fmt_sae_1_1 "FMT_SAE.1.1" </w:instrText>
      </w:r>
      <w:r w:rsidR="008A2AAD" w:rsidRPr="00FD10B2">
        <w:fldChar w:fldCharType="separate"/>
      </w:r>
      <w:r w:rsidR="00210CF7" w:rsidRPr="00FD10B2">
        <w:rPr>
          <w:noProof/>
        </w:rPr>
        <w:t>FMT_SAE.1.1</w:t>
      </w:r>
      <w:r w:rsidR="008A2AAD" w:rsidRPr="00FD10B2">
        <w:fldChar w:fldCharType="end"/>
      </w:r>
      <w:r w:rsidR="008A2AAD" w:rsidRPr="00FD10B2">
        <w:fldChar w:fldCharType="begin"/>
      </w:r>
      <w:r w:rsidRPr="00FD10B2">
        <w:instrText xml:space="preserve"> SET fmt_sae_1_2 "FMT_SAE.1.2" </w:instrText>
      </w:r>
      <w:r w:rsidR="008A2AAD" w:rsidRPr="00FD10B2">
        <w:fldChar w:fldCharType="separate"/>
      </w:r>
      <w:r w:rsidR="00210CF7" w:rsidRPr="00FD10B2">
        <w:rPr>
          <w:noProof/>
        </w:rPr>
        <w:t>FMT_SAE.1.2</w:t>
      </w:r>
      <w:r w:rsidR="008A2AAD" w:rsidRPr="00FD10B2">
        <w:fldChar w:fldCharType="end"/>
      </w:r>
      <w:r w:rsidR="008A2AAD" w:rsidRPr="00FD10B2">
        <w:fldChar w:fldCharType="begin"/>
      </w:r>
      <w:r w:rsidRPr="00FD10B2">
        <w:instrText xml:space="preserve"> SET fmt_smf "Specification of Management Functions (FMT_SMF)" </w:instrText>
      </w:r>
      <w:r w:rsidR="008A2AAD" w:rsidRPr="00FD10B2">
        <w:fldChar w:fldCharType="separate"/>
      </w:r>
      <w:r w:rsidR="00210CF7" w:rsidRPr="00FD10B2">
        <w:rPr>
          <w:noProof/>
        </w:rPr>
        <w:t>Specification of Management Functions (FMT_SMF)</w:t>
      </w:r>
      <w:r w:rsidR="008A2AAD" w:rsidRPr="00FD10B2">
        <w:fldChar w:fldCharType="end"/>
      </w:r>
      <w:r w:rsidR="008A2AAD" w:rsidRPr="00FD10B2">
        <w:fldChar w:fldCharType="begin"/>
      </w:r>
      <w:r w:rsidRPr="00FD10B2">
        <w:instrText xml:space="preserve"> SET fmt_smf_1 "FMT_SMF.1 Specification of Management Functions" </w:instrText>
      </w:r>
      <w:r w:rsidR="008A2AAD" w:rsidRPr="00FD10B2">
        <w:fldChar w:fldCharType="separate"/>
      </w:r>
      <w:r w:rsidR="00210CF7" w:rsidRPr="00FD10B2">
        <w:rPr>
          <w:noProof/>
        </w:rPr>
        <w:t>FMT_SMF.1 Specification of Management Functions</w:t>
      </w:r>
      <w:r w:rsidR="008A2AAD" w:rsidRPr="00FD10B2">
        <w:fldChar w:fldCharType="end"/>
      </w:r>
      <w:r w:rsidR="008A2AAD" w:rsidRPr="00FD10B2">
        <w:fldChar w:fldCharType="begin"/>
      </w:r>
      <w:r w:rsidRPr="00FD10B2">
        <w:instrText xml:space="preserve"> SET fmt_smf_1_1 "FMT_SMF.1.1" </w:instrText>
      </w:r>
      <w:r w:rsidR="008A2AAD" w:rsidRPr="00FD10B2">
        <w:fldChar w:fldCharType="separate"/>
      </w:r>
      <w:r w:rsidR="00210CF7" w:rsidRPr="00FD10B2">
        <w:rPr>
          <w:noProof/>
        </w:rPr>
        <w:t>FMT_SMF.1.1</w:t>
      </w:r>
      <w:r w:rsidR="008A2AAD" w:rsidRPr="00FD10B2">
        <w:fldChar w:fldCharType="end"/>
      </w:r>
      <w:r w:rsidR="008A2AAD" w:rsidRPr="00FD10B2">
        <w:fldChar w:fldCharType="begin"/>
      </w:r>
      <w:r w:rsidRPr="00FD10B2">
        <w:instrText xml:space="preserve"> SET fmt_smr "Security management roles (FMT_SMR)" </w:instrText>
      </w:r>
      <w:r w:rsidR="008A2AAD" w:rsidRPr="00FD10B2">
        <w:fldChar w:fldCharType="separate"/>
      </w:r>
      <w:r w:rsidR="00210CF7" w:rsidRPr="00FD10B2">
        <w:rPr>
          <w:noProof/>
        </w:rPr>
        <w:t>Security management roles (FMT_SMR)</w:t>
      </w:r>
      <w:r w:rsidR="008A2AAD" w:rsidRPr="00FD10B2">
        <w:fldChar w:fldCharType="end"/>
      </w:r>
      <w:r w:rsidR="008A2AAD" w:rsidRPr="00FD10B2">
        <w:fldChar w:fldCharType="begin"/>
      </w:r>
      <w:r w:rsidRPr="00FD10B2">
        <w:instrText xml:space="preserve"> SET fmt_smr_1 "FMT_SMR.1 Security roles" </w:instrText>
      </w:r>
      <w:r w:rsidR="008A2AAD" w:rsidRPr="00FD10B2">
        <w:fldChar w:fldCharType="separate"/>
      </w:r>
      <w:r w:rsidR="00210CF7" w:rsidRPr="00FD10B2">
        <w:rPr>
          <w:noProof/>
        </w:rPr>
        <w:t>FMT_SMR.1 Security roles</w:t>
      </w:r>
      <w:r w:rsidR="008A2AAD" w:rsidRPr="00FD10B2">
        <w:fldChar w:fldCharType="end"/>
      </w:r>
      <w:r w:rsidR="008A2AAD" w:rsidRPr="00FD10B2">
        <w:fldChar w:fldCharType="begin"/>
      </w:r>
      <w:r w:rsidRPr="00FD10B2">
        <w:instrText xml:space="preserve"> SET fmt_smr_1_1 "FMT_SMR.1.1" </w:instrText>
      </w:r>
      <w:r w:rsidR="008A2AAD" w:rsidRPr="00FD10B2">
        <w:fldChar w:fldCharType="separate"/>
      </w:r>
      <w:r w:rsidR="00210CF7" w:rsidRPr="00FD10B2">
        <w:rPr>
          <w:noProof/>
        </w:rPr>
        <w:t>FMT_SMR.1.1</w:t>
      </w:r>
      <w:r w:rsidR="008A2AAD" w:rsidRPr="00FD10B2">
        <w:fldChar w:fldCharType="end"/>
      </w:r>
      <w:r w:rsidR="008A2AAD" w:rsidRPr="00FD10B2">
        <w:fldChar w:fldCharType="begin"/>
      </w:r>
      <w:r w:rsidRPr="00FD10B2">
        <w:instrText xml:space="preserve"> SET fmt_smr_1_2 "FMT_SMR.1.2" </w:instrText>
      </w:r>
      <w:r w:rsidR="008A2AAD" w:rsidRPr="00FD10B2">
        <w:fldChar w:fldCharType="separate"/>
      </w:r>
      <w:r w:rsidR="00210CF7" w:rsidRPr="00FD10B2">
        <w:rPr>
          <w:noProof/>
        </w:rPr>
        <w:t>FMT_SMR.1.2</w:t>
      </w:r>
      <w:r w:rsidR="008A2AAD" w:rsidRPr="00FD10B2">
        <w:fldChar w:fldCharType="end"/>
      </w:r>
      <w:r w:rsidR="008A2AAD" w:rsidRPr="00FD10B2">
        <w:fldChar w:fldCharType="begin"/>
      </w:r>
      <w:r w:rsidRPr="00FD10B2">
        <w:instrText xml:space="preserve"> SET fmt_smr_2 "FMT_SMR.2 Restrictions on security roles" </w:instrText>
      </w:r>
      <w:r w:rsidR="008A2AAD" w:rsidRPr="00FD10B2">
        <w:fldChar w:fldCharType="separate"/>
      </w:r>
      <w:r w:rsidR="00210CF7" w:rsidRPr="00FD10B2">
        <w:rPr>
          <w:noProof/>
        </w:rPr>
        <w:t>FMT_SMR.2 Restrictions on security roles</w:t>
      </w:r>
      <w:r w:rsidR="008A2AAD" w:rsidRPr="00FD10B2">
        <w:fldChar w:fldCharType="end"/>
      </w:r>
      <w:r w:rsidR="008A2AAD" w:rsidRPr="00FD10B2">
        <w:fldChar w:fldCharType="begin"/>
      </w:r>
      <w:r w:rsidRPr="00FD10B2">
        <w:instrText xml:space="preserve"> SET fmt_smr_2_1 "FMT_SMR.2.1" </w:instrText>
      </w:r>
      <w:r w:rsidR="008A2AAD" w:rsidRPr="00FD10B2">
        <w:fldChar w:fldCharType="separate"/>
      </w:r>
      <w:r w:rsidR="00210CF7" w:rsidRPr="00FD10B2">
        <w:rPr>
          <w:noProof/>
        </w:rPr>
        <w:t>FMT_SMR.2.1</w:t>
      </w:r>
      <w:r w:rsidR="008A2AAD" w:rsidRPr="00FD10B2">
        <w:fldChar w:fldCharType="end"/>
      </w:r>
      <w:r w:rsidR="008A2AAD" w:rsidRPr="00FD10B2">
        <w:fldChar w:fldCharType="begin"/>
      </w:r>
      <w:r w:rsidRPr="00FD10B2">
        <w:instrText xml:space="preserve"> SET fmt_smr_2_2 "FMT_SMR.2.2" </w:instrText>
      </w:r>
      <w:r w:rsidR="008A2AAD" w:rsidRPr="00FD10B2">
        <w:fldChar w:fldCharType="separate"/>
      </w:r>
      <w:r w:rsidR="00210CF7" w:rsidRPr="00FD10B2">
        <w:rPr>
          <w:noProof/>
        </w:rPr>
        <w:t>FMT_SMR.2.2</w:t>
      </w:r>
      <w:r w:rsidR="008A2AAD" w:rsidRPr="00FD10B2">
        <w:fldChar w:fldCharType="end"/>
      </w:r>
      <w:r w:rsidR="008A2AAD" w:rsidRPr="00FD10B2">
        <w:fldChar w:fldCharType="begin"/>
      </w:r>
      <w:r w:rsidRPr="00FD10B2">
        <w:instrText xml:space="preserve"> SET fmt_smr_2_3 "FMT_SMR.2.3" </w:instrText>
      </w:r>
      <w:r w:rsidR="008A2AAD" w:rsidRPr="00FD10B2">
        <w:fldChar w:fldCharType="separate"/>
      </w:r>
      <w:r w:rsidR="00210CF7" w:rsidRPr="00FD10B2">
        <w:rPr>
          <w:noProof/>
        </w:rPr>
        <w:t>FMT_SMR.2.3</w:t>
      </w:r>
      <w:r w:rsidR="008A2AAD" w:rsidRPr="00FD10B2">
        <w:fldChar w:fldCharType="end"/>
      </w:r>
      <w:r w:rsidR="008A2AAD" w:rsidRPr="00FD10B2">
        <w:fldChar w:fldCharType="begin"/>
      </w:r>
      <w:r w:rsidRPr="00FD10B2">
        <w:instrText xml:space="preserve"> SET fmt_smr_3 "FMT_SMR.3 Assuming roles" </w:instrText>
      </w:r>
      <w:r w:rsidR="008A2AAD" w:rsidRPr="00FD10B2">
        <w:fldChar w:fldCharType="separate"/>
      </w:r>
      <w:r w:rsidR="00210CF7" w:rsidRPr="00FD10B2">
        <w:rPr>
          <w:noProof/>
        </w:rPr>
        <w:t>FMT_SMR.3 Assuming roles</w:t>
      </w:r>
      <w:r w:rsidR="008A2AAD" w:rsidRPr="00FD10B2">
        <w:fldChar w:fldCharType="end"/>
      </w:r>
      <w:r w:rsidR="008A2AAD" w:rsidRPr="00FD10B2">
        <w:fldChar w:fldCharType="begin"/>
      </w:r>
      <w:r w:rsidRPr="00FD10B2">
        <w:instrText xml:space="preserve"> SET fmt_smr_3_1 "FMT_SMR.3.1" </w:instrText>
      </w:r>
      <w:r w:rsidR="008A2AAD" w:rsidRPr="00FD10B2">
        <w:fldChar w:fldCharType="separate"/>
      </w:r>
      <w:r w:rsidR="00210CF7" w:rsidRPr="00FD10B2">
        <w:rPr>
          <w:noProof/>
        </w:rPr>
        <w:t>FMT_SMR.3.1</w:t>
      </w:r>
      <w:r w:rsidR="008A2AAD" w:rsidRPr="00FD10B2">
        <w:fldChar w:fldCharType="end"/>
      </w:r>
      <w:r w:rsidR="008A2AAD" w:rsidRPr="00FD10B2">
        <w:fldChar w:fldCharType="begin"/>
      </w:r>
      <w:r w:rsidRPr="00FD10B2">
        <w:instrText xml:space="preserve"> SET fpr "FPR: Privacy" </w:instrText>
      </w:r>
      <w:r w:rsidR="008A2AAD" w:rsidRPr="00FD10B2">
        <w:fldChar w:fldCharType="separate"/>
      </w:r>
      <w:r w:rsidR="00210CF7" w:rsidRPr="00FD10B2">
        <w:rPr>
          <w:noProof/>
        </w:rPr>
        <w:t>FPR: Privacy</w:t>
      </w:r>
      <w:r w:rsidR="008A2AAD" w:rsidRPr="00FD10B2">
        <w:fldChar w:fldCharType="end"/>
      </w:r>
      <w:r w:rsidR="008A2AAD" w:rsidRPr="00FD10B2">
        <w:fldChar w:fldCharType="begin"/>
      </w:r>
      <w:r w:rsidRPr="00FD10B2">
        <w:instrText xml:space="preserve"> SET fpr_ano "Anonymity (FPR_ANO)" </w:instrText>
      </w:r>
      <w:r w:rsidR="008A2AAD" w:rsidRPr="00FD10B2">
        <w:fldChar w:fldCharType="separate"/>
      </w:r>
      <w:r w:rsidR="00210CF7" w:rsidRPr="00FD10B2">
        <w:rPr>
          <w:noProof/>
        </w:rPr>
        <w:t>Anonymity (FPR_ANO)</w:t>
      </w:r>
      <w:r w:rsidR="008A2AAD" w:rsidRPr="00FD10B2">
        <w:fldChar w:fldCharType="end"/>
      </w:r>
      <w:r w:rsidR="008A2AAD" w:rsidRPr="00FD10B2">
        <w:fldChar w:fldCharType="begin"/>
      </w:r>
      <w:r w:rsidRPr="00FD10B2">
        <w:instrText xml:space="preserve"> SET fpr_ano_1 "FPR_ANO.1 Anonymity" </w:instrText>
      </w:r>
      <w:r w:rsidR="008A2AAD" w:rsidRPr="00FD10B2">
        <w:fldChar w:fldCharType="separate"/>
      </w:r>
      <w:r w:rsidR="00210CF7" w:rsidRPr="00FD10B2">
        <w:rPr>
          <w:noProof/>
        </w:rPr>
        <w:t>FPR_ANO.1 Anonymity</w:t>
      </w:r>
      <w:r w:rsidR="008A2AAD" w:rsidRPr="00FD10B2">
        <w:fldChar w:fldCharType="end"/>
      </w:r>
      <w:r w:rsidR="008A2AAD" w:rsidRPr="00FD10B2">
        <w:fldChar w:fldCharType="begin"/>
      </w:r>
      <w:r w:rsidRPr="00FD10B2">
        <w:instrText xml:space="preserve"> SET fpr_ano_1_1 "FPR_ANO.1.1" </w:instrText>
      </w:r>
      <w:r w:rsidR="008A2AAD" w:rsidRPr="00FD10B2">
        <w:fldChar w:fldCharType="separate"/>
      </w:r>
      <w:r w:rsidR="00210CF7" w:rsidRPr="00FD10B2">
        <w:rPr>
          <w:noProof/>
        </w:rPr>
        <w:t>FPR_ANO.1.1</w:t>
      </w:r>
      <w:r w:rsidR="008A2AAD" w:rsidRPr="00FD10B2">
        <w:fldChar w:fldCharType="end"/>
      </w:r>
      <w:r w:rsidR="008A2AAD" w:rsidRPr="00FD10B2">
        <w:fldChar w:fldCharType="begin"/>
      </w:r>
      <w:r w:rsidRPr="00FD10B2">
        <w:instrText xml:space="preserve"> SET fpr_ano_2 "FPR_ANO.2 Anonymity without soliciting information" </w:instrText>
      </w:r>
      <w:r w:rsidR="008A2AAD" w:rsidRPr="00FD10B2">
        <w:fldChar w:fldCharType="separate"/>
      </w:r>
      <w:r w:rsidR="00210CF7" w:rsidRPr="00FD10B2">
        <w:rPr>
          <w:noProof/>
        </w:rPr>
        <w:t>FPR_ANO.2 Anonymity without soliciting information</w:t>
      </w:r>
      <w:r w:rsidR="008A2AAD" w:rsidRPr="00FD10B2">
        <w:fldChar w:fldCharType="end"/>
      </w:r>
      <w:r w:rsidR="008A2AAD" w:rsidRPr="00FD10B2">
        <w:fldChar w:fldCharType="begin"/>
      </w:r>
      <w:r w:rsidRPr="00FD10B2">
        <w:instrText xml:space="preserve"> SET fpr_ano_2_1 "FPR_ANO.2.1" </w:instrText>
      </w:r>
      <w:r w:rsidR="008A2AAD" w:rsidRPr="00FD10B2">
        <w:fldChar w:fldCharType="separate"/>
      </w:r>
      <w:r w:rsidR="00210CF7" w:rsidRPr="00FD10B2">
        <w:rPr>
          <w:noProof/>
        </w:rPr>
        <w:t>FPR_ANO.2.1</w:t>
      </w:r>
      <w:r w:rsidR="008A2AAD" w:rsidRPr="00FD10B2">
        <w:fldChar w:fldCharType="end"/>
      </w:r>
      <w:r w:rsidR="008A2AAD" w:rsidRPr="00FD10B2">
        <w:fldChar w:fldCharType="begin"/>
      </w:r>
      <w:r w:rsidRPr="00FD10B2">
        <w:instrText xml:space="preserve"> SET fpr_ano_2_2 "FPR_ANO.2.2" </w:instrText>
      </w:r>
      <w:r w:rsidR="008A2AAD" w:rsidRPr="00FD10B2">
        <w:fldChar w:fldCharType="separate"/>
      </w:r>
      <w:r w:rsidR="00210CF7" w:rsidRPr="00FD10B2">
        <w:rPr>
          <w:noProof/>
        </w:rPr>
        <w:t>FPR_ANO.2.2</w:t>
      </w:r>
      <w:r w:rsidR="008A2AAD" w:rsidRPr="00FD10B2">
        <w:fldChar w:fldCharType="end"/>
      </w:r>
      <w:r w:rsidR="008A2AAD" w:rsidRPr="00FD10B2">
        <w:fldChar w:fldCharType="begin"/>
      </w:r>
      <w:r w:rsidRPr="00FD10B2">
        <w:instrText xml:space="preserve"> SET fpr_pse "Pseudonymity (FPR_PSE)" </w:instrText>
      </w:r>
      <w:r w:rsidR="008A2AAD" w:rsidRPr="00FD10B2">
        <w:fldChar w:fldCharType="separate"/>
      </w:r>
      <w:r w:rsidR="00210CF7" w:rsidRPr="00FD10B2">
        <w:rPr>
          <w:noProof/>
        </w:rPr>
        <w:t>Pseudonymity (FPR_PSE)</w:t>
      </w:r>
      <w:r w:rsidR="008A2AAD" w:rsidRPr="00FD10B2">
        <w:fldChar w:fldCharType="end"/>
      </w:r>
      <w:r w:rsidR="008A2AAD" w:rsidRPr="00FD10B2">
        <w:fldChar w:fldCharType="begin"/>
      </w:r>
      <w:r w:rsidRPr="00FD10B2">
        <w:instrText xml:space="preserve"> SET fpr_pse_1 "FPR_PSE.1 Pseudonymity" </w:instrText>
      </w:r>
      <w:r w:rsidR="008A2AAD" w:rsidRPr="00FD10B2">
        <w:fldChar w:fldCharType="separate"/>
      </w:r>
      <w:r w:rsidR="00210CF7" w:rsidRPr="00FD10B2">
        <w:rPr>
          <w:noProof/>
        </w:rPr>
        <w:t>FPR_PSE.1 Pseudonymity</w:t>
      </w:r>
      <w:r w:rsidR="008A2AAD" w:rsidRPr="00FD10B2">
        <w:fldChar w:fldCharType="end"/>
      </w:r>
      <w:r w:rsidR="008A2AAD" w:rsidRPr="00FD10B2">
        <w:fldChar w:fldCharType="begin"/>
      </w:r>
      <w:r w:rsidRPr="00FD10B2">
        <w:instrText xml:space="preserve"> SET fpr_pse_1_1 "FPR_PSE.1.1" </w:instrText>
      </w:r>
      <w:r w:rsidR="008A2AAD" w:rsidRPr="00FD10B2">
        <w:fldChar w:fldCharType="separate"/>
      </w:r>
      <w:r w:rsidR="00210CF7" w:rsidRPr="00FD10B2">
        <w:rPr>
          <w:noProof/>
        </w:rPr>
        <w:t>FPR_PSE.1.1</w:t>
      </w:r>
      <w:r w:rsidR="008A2AAD" w:rsidRPr="00FD10B2">
        <w:fldChar w:fldCharType="end"/>
      </w:r>
      <w:r w:rsidR="008A2AAD" w:rsidRPr="00FD10B2">
        <w:fldChar w:fldCharType="begin"/>
      </w:r>
      <w:r w:rsidRPr="00FD10B2">
        <w:instrText xml:space="preserve"> SET fpr_pse_1_2 "FPR_PSE.1.2" </w:instrText>
      </w:r>
      <w:r w:rsidR="008A2AAD" w:rsidRPr="00FD10B2">
        <w:fldChar w:fldCharType="separate"/>
      </w:r>
      <w:r w:rsidR="00210CF7" w:rsidRPr="00FD10B2">
        <w:rPr>
          <w:noProof/>
        </w:rPr>
        <w:t>FPR_PSE.1.2</w:t>
      </w:r>
      <w:r w:rsidR="008A2AAD" w:rsidRPr="00FD10B2">
        <w:fldChar w:fldCharType="end"/>
      </w:r>
      <w:r w:rsidR="008A2AAD" w:rsidRPr="00FD10B2">
        <w:fldChar w:fldCharType="begin"/>
      </w:r>
      <w:r w:rsidRPr="00FD10B2">
        <w:instrText xml:space="preserve"> SET fpr_pse_1_3 "FPR_PSE.1.3" </w:instrText>
      </w:r>
      <w:r w:rsidR="008A2AAD" w:rsidRPr="00FD10B2">
        <w:fldChar w:fldCharType="separate"/>
      </w:r>
      <w:r w:rsidR="00210CF7" w:rsidRPr="00FD10B2">
        <w:rPr>
          <w:noProof/>
        </w:rPr>
        <w:t>FPR_PSE.1.3</w:t>
      </w:r>
      <w:r w:rsidR="008A2AAD" w:rsidRPr="00FD10B2">
        <w:fldChar w:fldCharType="end"/>
      </w:r>
      <w:r w:rsidR="008A2AAD" w:rsidRPr="00FD10B2">
        <w:fldChar w:fldCharType="begin"/>
      </w:r>
      <w:r w:rsidRPr="00FD10B2">
        <w:instrText xml:space="preserve"> SET fpr_pse_2 "FPR_PSE.2 Reversible pseudonymity" </w:instrText>
      </w:r>
      <w:r w:rsidR="008A2AAD" w:rsidRPr="00FD10B2">
        <w:fldChar w:fldCharType="separate"/>
      </w:r>
      <w:r w:rsidR="00210CF7" w:rsidRPr="00FD10B2">
        <w:rPr>
          <w:noProof/>
        </w:rPr>
        <w:t>FPR_PSE.2 Reversible pseudonymity</w:t>
      </w:r>
      <w:r w:rsidR="008A2AAD" w:rsidRPr="00FD10B2">
        <w:fldChar w:fldCharType="end"/>
      </w:r>
      <w:r w:rsidR="008A2AAD" w:rsidRPr="00FD10B2">
        <w:fldChar w:fldCharType="begin"/>
      </w:r>
      <w:r w:rsidRPr="00FD10B2">
        <w:instrText xml:space="preserve"> SET fpr_pse_2_1 "FPR_PSE.2.1" </w:instrText>
      </w:r>
      <w:r w:rsidR="008A2AAD" w:rsidRPr="00FD10B2">
        <w:fldChar w:fldCharType="separate"/>
      </w:r>
      <w:r w:rsidR="00210CF7" w:rsidRPr="00FD10B2">
        <w:rPr>
          <w:noProof/>
        </w:rPr>
        <w:t>FPR_PSE.2.1</w:t>
      </w:r>
      <w:r w:rsidR="008A2AAD" w:rsidRPr="00FD10B2">
        <w:fldChar w:fldCharType="end"/>
      </w:r>
      <w:r w:rsidR="008A2AAD" w:rsidRPr="00FD10B2">
        <w:fldChar w:fldCharType="begin"/>
      </w:r>
      <w:r w:rsidRPr="00FD10B2">
        <w:instrText xml:space="preserve"> SET fpr_pse_2_2 "FPR_PSE.2.2" </w:instrText>
      </w:r>
      <w:r w:rsidR="008A2AAD" w:rsidRPr="00FD10B2">
        <w:fldChar w:fldCharType="separate"/>
      </w:r>
      <w:r w:rsidR="00210CF7" w:rsidRPr="00FD10B2">
        <w:rPr>
          <w:noProof/>
        </w:rPr>
        <w:t>FPR_PSE.2.2</w:t>
      </w:r>
      <w:r w:rsidR="008A2AAD" w:rsidRPr="00FD10B2">
        <w:fldChar w:fldCharType="end"/>
      </w:r>
      <w:r w:rsidR="008A2AAD" w:rsidRPr="00FD10B2">
        <w:fldChar w:fldCharType="begin"/>
      </w:r>
      <w:r w:rsidRPr="00FD10B2">
        <w:instrText xml:space="preserve"> SET fpr_pse_2_3 "FPR_PSE.2.3" </w:instrText>
      </w:r>
      <w:r w:rsidR="008A2AAD" w:rsidRPr="00FD10B2">
        <w:fldChar w:fldCharType="separate"/>
      </w:r>
      <w:r w:rsidR="00210CF7" w:rsidRPr="00FD10B2">
        <w:rPr>
          <w:noProof/>
        </w:rPr>
        <w:t>FPR_PSE.2.3</w:t>
      </w:r>
      <w:r w:rsidR="008A2AAD" w:rsidRPr="00FD10B2">
        <w:fldChar w:fldCharType="end"/>
      </w:r>
      <w:r w:rsidR="008A2AAD" w:rsidRPr="00FD10B2">
        <w:fldChar w:fldCharType="begin"/>
      </w:r>
      <w:r w:rsidRPr="00FD10B2">
        <w:instrText xml:space="preserve"> SET fpr_pse_2_4 "FPR_PSE.2.4" </w:instrText>
      </w:r>
      <w:r w:rsidR="008A2AAD" w:rsidRPr="00FD10B2">
        <w:fldChar w:fldCharType="separate"/>
      </w:r>
      <w:r w:rsidR="00210CF7" w:rsidRPr="00FD10B2">
        <w:rPr>
          <w:noProof/>
        </w:rPr>
        <w:t>FPR_PSE.2.4</w:t>
      </w:r>
      <w:r w:rsidR="008A2AAD" w:rsidRPr="00FD10B2">
        <w:fldChar w:fldCharType="end"/>
      </w:r>
      <w:r w:rsidR="008A2AAD" w:rsidRPr="00FD10B2">
        <w:fldChar w:fldCharType="begin"/>
      </w:r>
      <w:r w:rsidRPr="00FD10B2">
        <w:instrText xml:space="preserve"> SET fpr_pse_3 "FPR_PSE.3 Alias pseudonymity" </w:instrText>
      </w:r>
      <w:r w:rsidR="008A2AAD" w:rsidRPr="00FD10B2">
        <w:fldChar w:fldCharType="separate"/>
      </w:r>
      <w:r w:rsidR="00210CF7" w:rsidRPr="00FD10B2">
        <w:rPr>
          <w:noProof/>
        </w:rPr>
        <w:t>FPR_PSE.3 Alias pseudonymity</w:t>
      </w:r>
      <w:r w:rsidR="008A2AAD" w:rsidRPr="00FD10B2">
        <w:fldChar w:fldCharType="end"/>
      </w:r>
      <w:r w:rsidR="008A2AAD" w:rsidRPr="00FD10B2">
        <w:fldChar w:fldCharType="begin"/>
      </w:r>
      <w:r w:rsidRPr="00FD10B2">
        <w:instrText xml:space="preserve"> SET fpr_pse_3_1 "FPR_PSE.3.1" </w:instrText>
      </w:r>
      <w:r w:rsidR="008A2AAD" w:rsidRPr="00FD10B2">
        <w:fldChar w:fldCharType="separate"/>
      </w:r>
      <w:r w:rsidR="00210CF7" w:rsidRPr="00FD10B2">
        <w:rPr>
          <w:noProof/>
        </w:rPr>
        <w:t>FPR_PSE.3.1</w:t>
      </w:r>
      <w:r w:rsidR="008A2AAD" w:rsidRPr="00FD10B2">
        <w:fldChar w:fldCharType="end"/>
      </w:r>
      <w:r w:rsidR="008A2AAD" w:rsidRPr="00FD10B2">
        <w:fldChar w:fldCharType="begin"/>
      </w:r>
      <w:r w:rsidRPr="00FD10B2">
        <w:instrText xml:space="preserve"> SET fpr_pse_3_2 "FPR_PSE.3.2" </w:instrText>
      </w:r>
      <w:r w:rsidR="008A2AAD" w:rsidRPr="00FD10B2">
        <w:fldChar w:fldCharType="separate"/>
      </w:r>
      <w:r w:rsidR="00210CF7" w:rsidRPr="00FD10B2">
        <w:rPr>
          <w:noProof/>
        </w:rPr>
        <w:t>FPR_PSE.3.2</w:t>
      </w:r>
      <w:r w:rsidR="008A2AAD" w:rsidRPr="00FD10B2">
        <w:fldChar w:fldCharType="end"/>
      </w:r>
      <w:r w:rsidR="008A2AAD" w:rsidRPr="00FD10B2">
        <w:fldChar w:fldCharType="begin"/>
      </w:r>
      <w:r w:rsidRPr="00FD10B2">
        <w:instrText xml:space="preserve"> SET fpr_pse_3_3 "FPR_PSE.3.3" </w:instrText>
      </w:r>
      <w:r w:rsidR="008A2AAD" w:rsidRPr="00FD10B2">
        <w:fldChar w:fldCharType="separate"/>
      </w:r>
      <w:r w:rsidR="00210CF7" w:rsidRPr="00FD10B2">
        <w:rPr>
          <w:noProof/>
        </w:rPr>
        <w:t>FPR_PSE.3.3</w:t>
      </w:r>
      <w:r w:rsidR="008A2AAD" w:rsidRPr="00FD10B2">
        <w:fldChar w:fldCharType="end"/>
      </w:r>
      <w:r w:rsidR="008A2AAD" w:rsidRPr="00FD10B2">
        <w:fldChar w:fldCharType="begin"/>
      </w:r>
      <w:r w:rsidRPr="00FD10B2">
        <w:instrText xml:space="preserve"> SET fpr_pse_3_4 "FPR_PSE.3.4" </w:instrText>
      </w:r>
      <w:r w:rsidR="008A2AAD" w:rsidRPr="00FD10B2">
        <w:fldChar w:fldCharType="separate"/>
      </w:r>
      <w:r w:rsidR="00210CF7" w:rsidRPr="00FD10B2">
        <w:rPr>
          <w:noProof/>
        </w:rPr>
        <w:t>FPR_PSE.3.4</w:t>
      </w:r>
      <w:r w:rsidR="008A2AAD" w:rsidRPr="00FD10B2">
        <w:fldChar w:fldCharType="end"/>
      </w:r>
      <w:r w:rsidR="008A2AAD" w:rsidRPr="00FD10B2">
        <w:fldChar w:fldCharType="begin"/>
      </w:r>
      <w:r w:rsidRPr="00FD10B2">
        <w:instrText xml:space="preserve"> SET fpr_unl "Unlinkability (FPR_UNL)" </w:instrText>
      </w:r>
      <w:r w:rsidR="008A2AAD" w:rsidRPr="00FD10B2">
        <w:fldChar w:fldCharType="separate"/>
      </w:r>
      <w:r w:rsidR="00210CF7" w:rsidRPr="00FD10B2">
        <w:rPr>
          <w:noProof/>
        </w:rPr>
        <w:t>Unlinkability (FPR_UNL)</w:t>
      </w:r>
      <w:r w:rsidR="008A2AAD" w:rsidRPr="00FD10B2">
        <w:fldChar w:fldCharType="end"/>
      </w:r>
      <w:r w:rsidR="008A2AAD" w:rsidRPr="00FD10B2">
        <w:fldChar w:fldCharType="begin"/>
      </w:r>
      <w:r w:rsidRPr="00FD10B2">
        <w:instrText xml:space="preserve"> SET fpr_unl_1 "FPR_UNL.1 Unlinkability" </w:instrText>
      </w:r>
      <w:r w:rsidR="008A2AAD" w:rsidRPr="00FD10B2">
        <w:fldChar w:fldCharType="separate"/>
      </w:r>
      <w:r w:rsidR="00210CF7" w:rsidRPr="00FD10B2">
        <w:rPr>
          <w:noProof/>
        </w:rPr>
        <w:t>FPR_UNL.1 Unlinkability</w:t>
      </w:r>
      <w:r w:rsidR="008A2AAD" w:rsidRPr="00FD10B2">
        <w:fldChar w:fldCharType="end"/>
      </w:r>
      <w:r w:rsidR="008A2AAD" w:rsidRPr="00FD10B2">
        <w:fldChar w:fldCharType="begin"/>
      </w:r>
      <w:r w:rsidRPr="00FD10B2">
        <w:instrText xml:space="preserve"> SET fpr_unl_1_1 "FPR_UNL.1.1" </w:instrText>
      </w:r>
      <w:r w:rsidR="008A2AAD" w:rsidRPr="00FD10B2">
        <w:fldChar w:fldCharType="separate"/>
      </w:r>
      <w:r w:rsidR="00210CF7" w:rsidRPr="00FD10B2">
        <w:rPr>
          <w:noProof/>
        </w:rPr>
        <w:t>FPR_UNL.1.1</w:t>
      </w:r>
      <w:r w:rsidR="008A2AAD" w:rsidRPr="00FD10B2">
        <w:fldChar w:fldCharType="end"/>
      </w:r>
      <w:r w:rsidR="008A2AAD" w:rsidRPr="00FD10B2">
        <w:fldChar w:fldCharType="begin"/>
      </w:r>
      <w:r w:rsidRPr="00FD10B2">
        <w:instrText xml:space="preserve"> SET fpr_uno "Unobservability (FPR_UNO)" </w:instrText>
      </w:r>
      <w:r w:rsidR="008A2AAD" w:rsidRPr="00FD10B2">
        <w:fldChar w:fldCharType="separate"/>
      </w:r>
      <w:r w:rsidR="00210CF7" w:rsidRPr="00FD10B2">
        <w:rPr>
          <w:noProof/>
        </w:rPr>
        <w:t>Unobservability (FPR_UNO)</w:t>
      </w:r>
      <w:r w:rsidR="008A2AAD" w:rsidRPr="00FD10B2">
        <w:fldChar w:fldCharType="end"/>
      </w:r>
      <w:r w:rsidR="008A2AAD" w:rsidRPr="00FD10B2">
        <w:fldChar w:fldCharType="begin"/>
      </w:r>
      <w:r w:rsidRPr="00FD10B2">
        <w:instrText xml:space="preserve"> SET fpr_uno_1 "FPR_UNO.1 Unobservability" </w:instrText>
      </w:r>
      <w:r w:rsidR="008A2AAD" w:rsidRPr="00FD10B2">
        <w:fldChar w:fldCharType="separate"/>
      </w:r>
      <w:r w:rsidR="00210CF7" w:rsidRPr="00FD10B2">
        <w:rPr>
          <w:noProof/>
        </w:rPr>
        <w:t>FPR_UNO.1 Unobservability</w:t>
      </w:r>
      <w:r w:rsidR="008A2AAD" w:rsidRPr="00FD10B2">
        <w:fldChar w:fldCharType="end"/>
      </w:r>
      <w:r w:rsidR="008A2AAD" w:rsidRPr="00FD10B2">
        <w:fldChar w:fldCharType="begin"/>
      </w:r>
      <w:r w:rsidRPr="00FD10B2">
        <w:instrText xml:space="preserve"> SET fpr_uno_1_1 "FPR_UNO.1.1" </w:instrText>
      </w:r>
      <w:r w:rsidR="008A2AAD" w:rsidRPr="00FD10B2">
        <w:fldChar w:fldCharType="separate"/>
      </w:r>
      <w:r w:rsidR="00210CF7" w:rsidRPr="00FD10B2">
        <w:rPr>
          <w:noProof/>
        </w:rPr>
        <w:t>FPR_UNO.1.1</w:t>
      </w:r>
      <w:r w:rsidR="008A2AAD" w:rsidRPr="00FD10B2">
        <w:fldChar w:fldCharType="end"/>
      </w:r>
      <w:r w:rsidR="008A2AAD" w:rsidRPr="00FD10B2">
        <w:fldChar w:fldCharType="begin"/>
      </w:r>
      <w:r w:rsidRPr="00FD10B2">
        <w:instrText xml:space="preserve"> SET fpr_uno_2 "FPR_UNO.2 Allocation of information impacting unobservability" </w:instrText>
      </w:r>
      <w:r w:rsidR="008A2AAD" w:rsidRPr="00FD10B2">
        <w:fldChar w:fldCharType="separate"/>
      </w:r>
      <w:r w:rsidR="00210CF7" w:rsidRPr="00FD10B2">
        <w:rPr>
          <w:noProof/>
        </w:rPr>
        <w:t>FPR_UNO.2 Allocation of information impacting unobservability</w:t>
      </w:r>
      <w:r w:rsidR="008A2AAD" w:rsidRPr="00FD10B2">
        <w:fldChar w:fldCharType="end"/>
      </w:r>
      <w:r w:rsidR="008A2AAD" w:rsidRPr="00FD10B2">
        <w:fldChar w:fldCharType="begin"/>
      </w:r>
      <w:r w:rsidRPr="00FD10B2">
        <w:instrText xml:space="preserve"> SET fpr_uno_2_1 "FPR_UNO.2.1" </w:instrText>
      </w:r>
      <w:r w:rsidR="008A2AAD" w:rsidRPr="00FD10B2">
        <w:fldChar w:fldCharType="separate"/>
      </w:r>
      <w:r w:rsidR="00210CF7" w:rsidRPr="00FD10B2">
        <w:rPr>
          <w:noProof/>
        </w:rPr>
        <w:t>FPR_UNO.2.1</w:t>
      </w:r>
      <w:r w:rsidR="008A2AAD" w:rsidRPr="00FD10B2">
        <w:fldChar w:fldCharType="end"/>
      </w:r>
      <w:r w:rsidR="008A2AAD" w:rsidRPr="00FD10B2">
        <w:fldChar w:fldCharType="begin"/>
      </w:r>
      <w:r w:rsidRPr="00FD10B2">
        <w:instrText xml:space="preserve"> SET fpr_uno_2_2 "FPR_UNO.2.2" </w:instrText>
      </w:r>
      <w:r w:rsidR="008A2AAD" w:rsidRPr="00FD10B2">
        <w:fldChar w:fldCharType="separate"/>
      </w:r>
      <w:r w:rsidR="00210CF7" w:rsidRPr="00FD10B2">
        <w:rPr>
          <w:noProof/>
        </w:rPr>
        <w:t>FPR_UNO.2.2</w:t>
      </w:r>
      <w:r w:rsidR="008A2AAD" w:rsidRPr="00FD10B2">
        <w:fldChar w:fldCharType="end"/>
      </w:r>
      <w:r w:rsidR="008A2AAD" w:rsidRPr="00FD10B2">
        <w:fldChar w:fldCharType="begin"/>
      </w:r>
      <w:r w:rsidRPr="00FD10B2">
        <w:instrText xml:space="preserve"> SET fpr_uno_3 "FPR_UNO.3 Unobservability without soliciting information" </w:instrText>
      </w:r>
      <w:r w:rsidR="008A2AAD" w:rsidRPr="00FD10B2">
        <w:fldChar w:fldCharType="separate"/>
      </w:r>
      <w:r w:rsidR="00210CF7" w:rsidRPr="00FD10B2">
        <w:rPr>
          <w:noProof/>
        </w:rPr>
        <w:t>FPR_UNO.3 Unobservability without soliciting information</w:t>
      </w:r>
      <w:r w:rsidR="008A2AAD" w:rsidRPr="00FD10B2">
        <w:fldChar w:fldCharType="end"/>
      </w:r>
      <w:r w:rsidR="008A2AAD" w:rsidRPr="00FD10B2">
        <w:fldChar w:fldCharType="begin"/>
      </w:r>
      <w:r w:rsidRPr="00FD10B2">
        <w:instrText xml:space="preserve"> SET fpr_uno_3_1 "FPR_UNO.3.1" </w:instrText>
      </w:r>
      <w:r w:rsidR="008A2AAD" w:rsidRPr="00FD10B2">
        <w:fldChar w:fldCharType="separate"/>
      </w:r>
      <w:r w:rsidR="00210CF7" w:rsidRPr="00FD10B2">
        <w:rPr>
          <w:noProof/>
        </w:rPr>
        <w:t>FPR_UNO.3.1</w:t>
      </w:r>
      <w:r w:rsidR="008A2AAD" w:rsidRPr="00FD10B2">
        <w:fldChar w:fldCharType="end"/>
      </w:r>
      <w:r w:rsidR="008A2AAD" w:rsidRPr="00FD10B2">
        <w:fldChar w:fldCharType="begin"/>
      </w:r>
      <w:r w:rsidRPr="00FD10B2">
        <w:instrText xml:space="preserve"> SET fpr_uno_4 "FPR_UNO.4 Authorised user observability" </w:instrText>
      </w:r>
      <w:r w:rsidR="008A2AAD" w:rsidRPr="00FD10B2">
        <w:fldChar w:fldCharType="separate"/>
      </w:r>
      <w:r w:rsidR="00210CF7" w:rsidRPr="00FD10B2">
        <w:rPr>
          <w:noProof/>
        </w:rPr>
        <w:t>FPR_UNO.4 Authorised user observability</w:t>
      </w:r>
      <w:r w:rsidR="008A2AAD" w:rsidRPr="00FD10B2">
        <w:fldChar w:fldCharType="end"/>
      </w:r>
      <w:r w:rsidR="008A2AAD" w:rsidRPr="00FD10B2">
        <w:fldChar w:fldCharType="begin"/>
      </w:r>
      <w:r w:rsidRPr="00FD10B2">
        <w:instrText xml:space="preserve"> SET fpr_uno_4_1 "FPR_UNO.4.1" </w:instrText>
      </w:r>
      <w:r w:rsidR="008A2AAD" w:rsidRPr="00FD10B2">
        <w:fldChar w:fldCharType="separate"/>
      </w:r>
      <w:r w:rsidR="00210CF7" w:rsidRPr="00FD10B2">
        <w:rPr>
          <w:noProof/>
        </w:rPr>
        <w:t>FPR_UNO.4.1</w:t>
      </w:r>
      <w:r w:rsidR="008A2AAD" w:rsidRPr="00FD10B2">
        <w:fldChar w:fldCharType="end"/>
      </w:r>
      <w:r w:rsidR="008A2AAD" w:rsidRPr="00FD10B2">
        <w:fldChar w:fldCharType="begin"/>
      </w:r>
      <w:r w:rsidRPr="00FD10B2">
        <w:instrText xml:space="preserve"> SET fpt "FPT: Protection of the TSF" </w:instrText>
      </w:r>
      <w:r w:rsidR="008A2AAD" w:rsidRPr="00FD10B2">
        <w:fldChar w:fldCharType="separate"/>
      </w:r>
      <w:r w:rsidR="00210CF7" w:rsidRPr="00FD10B2">
        <w:rPr>
          <w:noProof/>
        </w:rPr>
        <w:t>FPT: Protection of the TSF</w:t>
      </w:r>
      <w:r w:rsidR="008A2AAD" w:rsidRPr="00FD10B2">
        <w:fldChar w:fldCharType="end"/>
      </w:r>
      <w:r w:rsidR="008A2AAD" w:rsidRPr="00FD10B2">
        <w:fldChar w:fldCharType="begin"/>
      </w:r>
      <w:r w:rsidRPr="00FD10B2">
        <w:instrText xml:space="preserve"> SET fpt_fls "Fail secure (FPT_FLS)" </w:instrText>
      </w:r>
      <w:r w:rsidR="008A2AAD" w:rsidRPr="00FD10B2">
        <w:fldChar w:fldCharType="separate"/>
      </w:r>
      <w:r w:rsidR="00210CF7" w:rsidRPr="00FD10B2">
        <w:rPr>
          <w:noProof/>
        </w:rPr>
        <w:t>Fail secure (FPT_FLS)</w:t>
      </w:r>
      <w:r w:rsidR="008A2AAD" w:rsidRPr="00FD10B2">
        <w:fldChar w:fldCharType="end"/>
      </w:r>
      <w:r w:rsidR="008A2AAD" w:rsidRPr="00FD10B2">
        <w:fldChar w:fldCharType="begin"/>
      </w:r>
      <w:r w:rsidRPr="00FD10B2">
        <w:instrText xml:space="preserve"> SET fpt_fls_1 "FPT_FLS.1 Failure with preservation of secure state" </w:instrText>
      </w:r>
      <w:r w:rsidR="008A2AAD" w:rsidRPr="00FD10B2">
        <w:fldChar w:fldCharType="separate"/>
      </w:r>
      <w:r w:rsidR="00210CF7" w:rsidRPr="00FD10B2">
        <w:rPr>
          <w:noProof/>
        </w:rPr>
        <w:t>FPT_FLS.1 Failure with preservation of secure state</w:t>
      </w:r>
      <w:r w:rsidR="008A2AAD" w:rsidRPr="00FD10B2">
        <w:fldChar w:fldCharType="end"/>
      </w:r>
      <w:r w:rsidR="008A2AAD" w:rsidRPr="00FD10B2">
        <w:fldChar w:fldCharType="begin"/>
      </w:r>
      <w:r w:rsidRPr="00FD10B2">
        <w:instrText xml:space="preserve"> SET fpt_fls_1_1 "FPT_FLS.1.1" </w:instrText>
      </w:r>
      <w:r w:rsidR="008A2AAD" w:rsidRPr="00FD10B2">
        <w:fldChar w:fldCharType="separate"/>
      </w:r>
      <w:r w:rsidR="00210CF7" w:rsidRPr="00FD10B2">
        <w:rPr>
          <w:noProof/>
        </w:rPr>
        <w:t>FPT_FLS.1.1</w:t>
      </w:r>
      <w:r w:rsidR="008A2AAD" w:rsidRPr="00FD10B2">
        <w:fldChar w:fldCharType="end"/>
      </w:r>
      <w:r w:rsidR="008A2AAD" w:rsidRPr="00FD10B2">
        <w:fldChar w:fldCharType="begin"/>
      </w:r>
      <w:r w:rsidRPr="00FD10B2">
        <w:instrText xml:space="preserve"> SET fpt_ita "Availability of exported TSF data (FPT_ITA)" </w:instrText>
      </w:r>
      <w:r w:rsidR="008A2AAD" w:rsidRPr="00FD10B2">
        <w:fldChar w:fldCharType="separate"/>
      </w:r>
      <w:r w:rsidR="00210CF7" w:rsidRPr="00FD10B2">
        <w:rPr>
          <w:noProof/>
        </w:rPr>
        <w:t>Availability of exported TSF data (FPT_ITA)</w:t>
      </w:r>
      <w:r w:rsidR="008A2AAD" w:rsidRPr="00FD10B2">
        <w:fldChar w:fldCharType="end"/>
      </w:r>
      <w:r w:rsidR="008A2AAD" w:rsidRPr="00FD10B2">
        <w:fldChar w:fldCharType="begin"/>
      </w:r>
      <w:r w:rsidRPr="00FD10B2">
        <w:instrText xml:space="preserve"> SET fpt_ita_1 "FPT_ITA.1 Inter-TSF availability within a defined availability metric" </w:instrText>
      </w:r>
      <w:r w:rsidR="008A2AAD" w:rsidRPr="00FD10B2">
        <w:fldChar w:fldCharType="separate"/>
      </w:r>
      <w:r w:rsidR="00210CF7" w:rsidRPr="00FD10B2">
        <w:rPr>
          <w:noProof/>
        </w:rPr>
        <w:t>FPT_ITA.1 Inter-TSF availability within a defined availability metric</w:t>
      </w:r>
      <w:r w:rsidR="008A2AAD" w:rsidRPr="00FD10B2">
        <w:fldChar w:fldCharType="end"/>
      </w:r>
      <w:r w:rsidR="008A2AAD" w:rsidRPr="00FD10B2">
        <w:fldChar w:fldCharType="begin"/>
      </w:r>
      <w:r w:rsidRPr="00FD10B2">
        <w:instrText xml:space="preserve"> SET fpt_ita_1_1 "FPT_ITA.1.1" </w:instrText>
      </w:r>
      <w:r w:rsidR="008A2AAD" w:rsidRPr="00FD10B2">
        <w:fldChar w:fldCharType="separate"/>
      </w:r>
      <w:r w:rsidR="00210CF7" w:rsidRPr="00FD10B2">
        <w:rPr>
          <w:noProof/>
        </w:rPr>
        <w:t>FPT_ITA.1.1</w:t>
      </w:r>
      <w:r w:rsidR="008A2AAD" w:rsidRPr="00FD10B2">
        <w:fldChar w:fldCharType="end"/>
      </w:r>
      <w:r w:rsidR="008A2AAD" w:rsidRPr="00FD10B2">
        <w:fldChar w:fldCharType="begin"/>
      </w:r>
      <w:r w:rsidRPr="00FD10B2">
        <w:instrText xml:space="preserve"> SET fpt_itc "Confidentiality of exported TSF data (FPT_ITC)" </w:instrText>
      </w:r>
      <w:r w:rsidR="008A2AAD" w:rsidRPr="00FD10B2">
        <w:fldChar w:fldCharType="separate"/>
      </w:r>
      <w:r w:rsidR="00210CF7" w:rsidRPr="00FD10B2">
        <w:rPr>
          <w:noProof/>
        </w:rPr>
        <w:t>Confidentiality of exported TSF data (FPT_ITC)</w:t>
      </w:r>
      <w:r w:rsidR="008A2AAD" w:rsidRPr="00FD10B2">
        <w:fldChar w:fldCharType="end"/>
      </w:r>
      <w:r w:rsidR="008A2AAD" w:rsidRPr="00FD10B2">
        <w:fldChar w:fldCharType="begin"/>
      </w:r>
      <w:r w:rsidRPr="00FD10B2">
        <w:instrText xml:space="preserve"> SET fpt_itc_1 "FPT_ITC.1 Inter-TSF confidentiality during transmission" </w:instrText>
      </w:r>
      <w:r w:rsidR="008A2AAD" w:rsidRPr="00FD10B2">
        <w:fldChar w:fldCharType="separate"/>
      </w:r>
      <w:r w:rsidR="00210CF7" w:rsidRPr="00FD10B2">
        <w:rPr>
          <w:noProof/>
        </w:rPr>
        <w:t>FPT_ITC.1 Inter-TSF confidentiality during transmission</w:t>
      </w:r>
      <w:r w:rsidR="008A2AAD" w:rsidRPr="00FD10B2">
        <w:fldChar w:fldCharType="end"/>
      </w:r>
      <w:r w:rsidR="008A2AAD" w:rsidRPr="00FD10B2">
        <w:fldChar w:fldCharType="begin"/>
      </w:r>
      <w:r w:rsidRPr="00FD10B2">
        <w:instrText xml:space="preserve"> SET fpt_itc_1_1 "FPT_ITC.1.1" </w:instrText>
      </w:r>
      <w:r w:rsidR="008A2AAD" w:rsidRPr="00FD10B2">
        <w:fldChar w:fldCharType="separate"/>
      </w:r>
      <w:r w:rsidR="00210CF7" w:rsidRPr="00FD10B2">
        <w:rPr>
          <w:noProof/>
        </w:rPr>
        <w:t>FPT_ITC.1.1</w:t>
      </w:r>
      <w:r w:rsidR="008A2AAD" w:rsidRPr="00FD10B2">
        <w:fldChar w:fldCharType="end"/>
      </w:r>
      <w:r w:rsidR="008A2AAD" w:rsidRPr="00FD10B2">
        <w:fldChar w:fldCharType="begin"/>
      </w:r>
      <w:r w:rsidRPr="00FD10B2">
        <w:instrText xml:space="preserve"> SET fpt_iti "Integrity of exported TSF data (FPT_ITI)" </w:instrText>
      </w:r>
      <w:r w:rsidR="008A2AAD" w:rsidRPr="00FD10B2">
        <w:fldChar w:fldCharType="separate"/>
      </w:r>
      <w:r w:rsidR="00210CF7" w:rsidRPr="00FD10B2">
        <w:rPr>
          <w:noProof/>
        </w:rPr>
        <w:t>Integrity of exported TSF data (FPT_ITI)</w:t>
      </w:r>
      <w:r w:rsidR="008A2AAD" w:rsidRPr="00FD10B2">
        <w:fldChar w:fldCharType="end"/>
      </w:r>
      <w:r w:rsidR="008A2AAD" w:rsidRPr="00FD10B2">
        <w:fldChar w:fldCharType="begin"/>
      </w:r>
      <w:r w:rsidRPr="00FD10B2">
        <w:instrText xml:space="preserve"> SET fpt_iti_1 "FPT_ITI.1 Inter-TSF detection of modification" </w:instrText>
      </w:r>
      <w:r w:rsidR="008A2AAD" w:rsidRPr="00FD10B2">
        <w:fldChar w:fldCharType="separate"/>
      </w:r>
      <w:r w:rsidR="00210CF7" w:rsidRPr="00FD10B2">
        <w:rPr>
          <w:noProof/>
        </w:rPr>
        <w:t>FPT_ITI.1 Inter-TSF detection of modification</w:t>
      </w:r>
      <w:r w:rsidR="008A2AAD" w:rsidRPr="00FD10B2">
        <w:fldChar w:fldCharType="end"/>
      </w:r>
      <w:r w:rsidR="008A2AAD" w:rsidRPr="00FD10B2">
        <w:fldChar w:fldCharType="begin"/>
      </w:r>
      <w:r w:rsidRPr="00FD10B2">
        <w:instrText xml:space="preserve"> SET fpt_iti_1_1 "FPT_ITI.1.1" </w:instrText>
      </w:r>
      <w:r w:rsidR="008A2AAD" w:rsidRPr="00FD10B2">
        <w:fldChar w:fldCharType="separate"/>
      </w:r>
      <w:r w:rsidR="00210CF7" w:rsidRPr="00FD10B2">
        <w:rPr>
          <w:noProof/>
        </w:rPr>
        <w:t>FPT_ITI.1.1</w:t>
      </w:r>
      <w:r w:rsidR="008A2AAD" w:rsidRPr="00FD10B2">
        <w:fldChar w:fldCharType="end"/>
      </w:r>
      <w:r w:rsidR="008A2AAD" w:rsidRPr="00FD10B2">
        <w:fldChar w:fldCharType="begin"/>
      </w:r>
      <w:r w:rsidRPr="00FD10B2">
        <w:instrText xml:space="preserve"> SET fpt_iti_1_2 "FPT_ITI.1.2" </w:instrText>
      </w:r>
      <w:r w:rsidR="008A2AAD" w:rsidRPr="00FD10B2">
        <w:fldChar w:fldCharType="separate"/>
      </w:r>
      <w:r w:rsidR="00210CF7" w:rsidRPr="00FD10B2">
        <w:rPr>
          <w:noProof/>
        </w:rPr>
        <w:t>FPT_ITI.1.2</w:t>
      </w:r>
      <w:r w:rsidR="008A2AAD" w:rsidRPr="00FD10B2">
        <w:fldChar w:fldCharType="end"/>
      </w:r>
      <w:r w:rsidR="008A2AAD" w:rsidRPr="00FD10B2">
        <w:fldChar w:fldCharType="begin"/>
      </w:r>
      <w:r w:rsidRPr="00FD10B2">
        <w:instrText xml:space="preserve"> SET fpt_iti_2 "FPT_ITI.2 Inter-TSF detection and correction of modification" </w:instrText>
      </w:r>
      <w:r w:rsidR="008A2AAD" w:rsidRPr="00FD10B2">
        <w:fldChar w:fldCharType="separate"/>
      </w:r>
      <w:r w:rsidR="00210CF7" w:rsidRPr="00FD10B2">
        <w:rPr>
          <w:noProof/>
        </w:rPr>
        <w:t>FPT_ITI.2 Inter-TSF detection and correction of modification</w:t>
      </w:r>
      <w:r w:rsidR="008A2AAD" w:rsidRPr="00FD10B2">
        <w:fldChar w:fldCharType="end"/>
      </w:r>
      <w:r w:rsidR="008A2AAD" w:rsidRPr="00FD10B2">
        <w:fldChar w:fldCharType="begin"/>
      </w:r>
      <w:r w:rsidRPr="00FD10B2">
        <w:instrText xml:space="preserve"> SET fpt_iti_2_1 "FPT_ITI.2.1" </w:instrText>
      </w:r>
      <w:r w:rsidR="008A2AAD" w:rsidRPr="00FD10B2">
        <w:fldChar w:fldCharType="separate"/>
      </w:r>
      <w:r w:rsidR="00210CF7" w:rsidRPr="00FD10B2">
        <w:rPr>
          <w:noProof/>
        </w:rPr>
        <w:t>FPT_ITI.2.1</w:t>
      </w:r>
      <w:r w:rsidR="008A2AAD" w:rsidRPr="00FD10B2">
        <w:fldChar w:fldCharType="end"/>
      </w:r>
      <w:r w:rsidR="008A2AAD" w:rsidRPr="00FD10B2">
        <w:fldChar w:fldCharType="begin"/>
      </w:r>
      <w:r w:rsidRPr="00FD10B2">
        <w:instrText xml:space="preserve"> SET fpt_iti_2_2 "FPT_ITI.2.2" </w:instrText>
      </w:r>
      <w:r w:rsidR="008A2AAD" w:rsidRPr="00FD10B2">
        <w:fldChar w:fldCharType="separate"/>
      </w:r>
      <w:r w:rsidR="00210CF7" w:rsidRPr="00FD10B2">
        <w:rPr>
          <w:noProof/>
        </w:rPr>
        <w:t>FPT_ITI.2.2</w:t>
      </w:r>
      <w:r w:rsidR="008A2AAD" w:rsidRPr="00FD10B2">
        <w:fldChar w:fldCharType="end"/>
      </w:r>
      <w:r w:rsidR="008A2AAD" w:rsidRPr="00FD10B2">
        <w:fldChar w:fldCharType="begin"/>
      </w:r>
      <w:r w:rsidRPr="00FD10B2">
        <w:instrText xml:space="preserve"> SET fpt_iti_2_3 "FPT_ITI.2.3" </w:instrText>
      </w:r>
      <w:r w:rsidR="008A2AAD" w:rsidRPr="00FD10B2">
        <w:fldChar w:fldCharType="separate"/>
      </w:r>
      <w:r w:rsidR="00210CF7" w:rsidRPr="00FD10B2">
        <w:rPr>
          <w:noProof/>
        </w:rPr>
        <w:t>FPT_ITI.2.3</w:t>
      </w:r>
      <w:r w:rsidR="008A2AAD" w:rsidRPr="00FD10B2">
        <w:fldChar w:fldCharType="end"/>
      </w:r>
      <w:r w:rsidR="008A2AAD" w:rsidRPr="00FD10B2">
        <w:fldChar w:fldCharType="begin"/>
      </w:r>
      <w:r w:rsidRPr="00FD10B2">
        <w:instrText xml:space="preserve"> SET fpt_itt "Internal TOE TSF data transfer (FPT_ITT)" </w:instrText>
      </w:r>
      <w:r w:rsidR="008A2AAD" w:rsidRPr="00FD10B2">
        <w:fldChar w:fldCharType="separate"/>
      </w:r>
      <w:r w:rsidR="00210CF7" w:rsidRPr="00FD10B2">
        <w:rPr>
          <w:noProof/>
        </w:rPr>
        <w:t>Internal TOE TSF data transfer (FPT_ITT)</w:t>
      </w:r>
      <w:r w:rsidR="008A2AAD" w:rsidRPr="00FD10B2">
        <w:fldChar w:fldCharType="end"/>
      </w:r>
      <w:r w:rsidR="008A2AAD" w:rsidRPr="00FD10B2">
        <w:fldChar w:fldCharType="begin"/>
      </w:r>
      <w:r w:rsidRPr="00FD10B2">
        <w:instrText xml:space="preserve"> SET fpt_itt_1 "FPT_ITT.1 Basic internal TSF data transfer protection" </w:instrText>
      </w:r>
      <w:r w:rsidR="008A2AAD" w:rsidRPr="00FD10B2">
        <w:fldChar w:fldCharType="separate"/>
      </w:r>
      <w:r w:rsidR="00210CF7" w:rsidRPr="00FD10B2">
        <w:rPr>
          <w:noProof/>
        </w:rPr>
        <w:t>FPT_ITT.1 Basic internal TSF data transfer protection</w:t>
      </w:r>
      <w:r w:rsidR="008A2AAD" w:rsidRPr="00FD10B2">
        <w:fldChar w:fldCharType="end"/>
      </w:r>
      <w:r w:rsidR="008A2AAD" w:rsidRPr="00FD10B2">
        <w:fldChar w:fldCharType="begin"/>
      </w:r>
      <w:r w:rsidRPr="00FD10B2">
        <w:instrText xml:space="preserve"> SET fpt_itt_1_1 "FPT_ITT.1.1" </w:instrText>
      </w:r>
      <w:r w:rsidR="008A2AAD" w:rsidRPr="00FD10B2">
        <w:fldChar w:fldCharType="separate"/>
      </w:r>
      <w:r w:rsidR="00210CF7" w:rsidRPr="00FD10B2">
        <w:rPr>
          <w:noProof/>
        </w:rPr>
        <w:t>FPT_ITT.1.1</w:t>
      </w:r>
      <w:r w:rsidR="008A2AAD" w:rsidRPr="00FD10B2">
        <w:fldChar w:fldCharType="end"/>
      </w:r>
      <w:r w:rsidR="008A2AAD" w:rsidRPr="00FD10B2">
        <w:fldChar w:fldCharType="begin"/>
      </w:r>
      <w:r w:rsidRPr="00FD10B2">
        <w:instrText xml:space="preserve"> SET fpt_itt_2 "FPT_ITT.2 TSF data transfer separation" </w:instrText>
      </w:r>
      <w:r w:rsidR="008A2AAD" w:rsidRPr="00FD10B2">
        <w:fldChar w:fldCharType="separate"/>
      </w:r>
      <w:r w:rsidR="00210CF7" w:rsidRPr="00FD10B2">
        <w:rPr>
          <w:noProof/>
        </w:rPr>
        <w:t>FPT_ITT.2 TSF data transfer separation</w:t>
      </w:r>
      <w:r w:rsidR="008A2AAD" w:rsidRPr="00FD10B2">
        <w:fldChar w:fldCharType="end"/>
      </w:r>
      <w:r w:rsidR="008A2AAD" w:rsidRPr="00FD10B2">
        <w:fldChar w:fldCharType="begin"/>
      </w:r>
      <w:r w:rsidRPr="00FD10B2">
        <w:instrText xml:space="preserve"> SET fpt_itt_2_1 "FPT_ITT.2.1" </w:instrText>
      </w:r>
      <w:r w:rsidR="008A2AAD" w:rsidRPr="00FD10B2">
        <w:fldChar w:fldCharType="separate"/>
      </w:r>
      <w:r w:rsidR="00210CF7" w:rsidRPr="00FD10B2">
        <w:rPr>
          <w:noProof/>
        </w:rPr>
        <w:t>FPT_ITT.2.1</w:t>
      </w:r>
      <w:r w:rsidR="008A2AAD" w:rsidRPr="00FD10B2">
        <w:fldChar w:fldCharType="end"/>
      </w:r>
      <w:r w:rsidR="008A2AAD" w:rsidRPr="00FD10B2">
        <w:fldChar w:fldCharType="begin"/>
      </w:r>
      <w:r w:rsidRPr="00FD10B2">
        <w:instrText xml:space="preserve"> SET fpt_itt_2_2 "FPT_ITT.2.2" </w:instrText>
      </w:r>
      <w:r w:rsidR="008A2AAD" w:rsidRPr="00FD10B2">
        <w:fldChar w:fldCharType="separate"/>
      </w:r>
      <w:r w:rsidR="00210CF7" w:rsidRPr="00FD10B2">
        <w:rPr>
          <w:noProof/>
        </w:rPr>
        <w:t>FPT_ITT.2.2</w:t>
      </w:r>
      <w:r w:rsidR="008A2AAD" w:rsidRPr="00FD10B2">
        <w:fldChar w:fldCharType="end"/>
      </w:r>
      <w:r w:rsidR="008A2AAD" w:rsidRPr="00FD10B2">
        <w:fldChar w:fldCharType="begin"/>
      </w:r>
      <w:r w:rsidRPr="00FD10B2">
        <w:instrText xml:space="preserve"> SET fpt_itt_3 "FPT_ITT.3 TSF data integrity monitoring" </w:instrText>
      </w:r>
      <w:r w:rsidR="008A2AAD" w:rsidRPr="00FD10B2">
        <w:fldChar w:fldCharType="separate"/>
      </w:r>
      <w:r w:rsidR="00210CF7" w:rsidRPr="00FD10B2">
        <w:rPr>
          <w:noProof/>
        </w:rPr>
        <w:t>FPT_ITT.3 TSF data integrity monitoring</w:t>
      </w:r>
      <w:r w:rsidR="008A2AAD" w:rsidRPr="00FD10B2">
        <w:fldChar w:fldCharType="end"/>
      </w:r>
      <w:r w:rsidR="008A2AAD" w:rsidRPr="00FD10B2">
        <w:fldChar w:fldCharType="begin"/>
      </w:r>
      <w:r w:rsidRPr="00FD10B2">
        <w:instrText xml:space="preserve"> SET fpt_itt_3_1 "FPT_ITT.3.1" </w:instrText>
      </w:r>
      <w:r w:rsidR="008A2AAD" w:rsidRPr="00FD10B2">
        <w:fldChar w:fldCharType="separate"/>
      </w:r>
      <w:r w:rsidR="00210CF7" w:rsidRPr="00FD10B2">
        <w:rPr>
          <w:noProof/>
        </w:rPr>
        <w:t>FPT_ITT.3.1</w:t>
      </w:r>
      <w:r w:rsidR="008A2AAD" w:rsidRPr="00FD10B2">
        <w:fldChar w:fldCharType="end"/>
      </w:r>
      <w:r w:rsidR="008A2AAD" w:rsidRPr="00FD10B2">
        <w:fldChar w:fldCharType="begin"/>
      </w:r>
      <w:r w:rsidRPr="00FD10B2">
        <w:instrText xml:space="preserve"> SET fpt_itt_3_2 "FPT_ITT.3.2" </w:instrText>
      </w:r>
      <w:r w:rsidR="008A2AAD" w:rsidRPr="00FD10B2">
        <w:fldChar w:fldCharType="separate"/>
      </w:r>
      <w:r w:rsidR="00210CF7" w:rsidRPr="00FD10B2">
        <w:rPr>
          <w:noProof/>
        </w:rPr>
        <w:t>FPT_ITT.3.2</w:t>
      </w:r>
      <w:r w:rsidR="008A2AAD" w:rsidRPr="00FD10B2">
        <w:fldChar w:fldCharType="end"/>
      </w:r>
      <w:r w:rsidR="008A2AAD" w:rsidRPr="00FD10B2">
        <w:fldChar w:fldCharType="begin"/>
      </w:r>
      <w:r w:rsidRPr="00FD10B2">
        <w:instrText xml:space="preserve"> SET fpt_php "TSF physical protection (FPT_PHP)" </w:instrText>
      </w:r>
      <w:r w:rsidR="008A2AAD" w:rsidRPr="00FD10B2">
        <w:fldChar w:fldCharType="separate"/>
      </w:r>
      <w:r w:rsidR="00210CF7" w:rsidRPr="00FD10B2">
        <w:rPr>
          <w:noProof/>
        </w:rPr>
        <w:t>TSF physical protection (FPT_PHP)</w:t>
      </w:r>
      <w:r w:rsidR="008A2AAD" w:rsidRPr="00FD10B2">
        <w:fldChar w:fldCharType="end"/>
      </w:r>
      <w:r w:rsidR="008A2AAD" w:rsidRPr="00FD10B2">
        <w:fldChar w:fldCharType="begin"/>
      </w:r>
      <w:r w:rsidRPr="00FD10B2">
        <w:instrText xml:space="preserve"> SET fpt_php_1 "FPT_PHP.1 Passive detection of physical attack" </w:instrText>
      </w:r>
      <w:r w:rsidR="008A2AAD" w:rsidRPr="00FD10B2">
        <w:fldChar w:fldCharType="separate"/>
      </w:r>
      <w:r w:rsidR="00210CF7" w:rsidRPr="00FD10B2">
        <w:rPr>
          <w:noProof/>
        </w:rPr>
        <w:t>FPT_PHP.1 Passive detection of physical attack</w:t>
      </w:r>
      <w:r w:rsidR="008A2AAD" w:rsidRPr="00FD10B2">
        <w:fldChar w:fldCharType="end"/>
      </w:r>
      <w:r w:rsidR="008A2AAD" w:rsidRPr="00FD10B2">
        <w:fldChar w:fldCharType="begin"/>
      </w:r>
      <w:r w:rsidRPr="00FD10B2">
        <w:instrText xml:space="preserve"> SET fpt_php_1_1 "FPT_PHP.1.1" </w:instrText>
      </w:r>
      <w:r w:rsidR="008A2AAD" w:rsidRPr="00FD10B2">
        <w:fldChar w:fldCharType="separate"/>
      </w:r>
      <w:r w:rsidR="00210CF7" w:rsidRPr="00FD10B2">
        <w:rPr>
          <w:noProof/>
        </w:rPr>
        <w:t>FPT_PHP.1.1</w:t>
      </w:r>
      <w:r w:rsidR="008A2AAD" w:rsidRPr="00FD10B2">
        <w:fldChar w:fldCharType="end"/>
      </w:r>
      <w:r w:rsidR="008A2AAD" w:rsidRPr="00FD10B2">
        <w:fldChar w:fldCharType="begin"/>
      </w:r>
      <w:r w:rsidRPr="00FD10B2">
        <w:instrText xml:space="preserve"> SET fpt_php_1_2 "FPT_PHP.1.2" </w:instrText>
      </w:r>
      <w:r w:rsidR="008A2AAD" w:rsidRPr="00FD10B2">
        <w:fldChar w:fldCharType="separate"/>
      </w:r>
      <w:r w:rsidR="00210CF7" w:rsidRPr="00FD10B2">
        <w:rPr>
          <w:noProof/>
        </w:rPr>
        <w:t>FPT_PHP.1.2</w:t>
      </w:r>
      <w:r w:rsidR="008A2AAD" w:rsidRPr="00FD10B2">
        <w:fldChar w:fldCharType="end"/>
      </w:r>
      <w:r w:rsidR="008A2AAD" w:rsidRPr="00FD10B2">
        <w:fldChar w:fldCharType="begin"/>
      </w:r>
      <w:r w:rsidRPr="00FD10B2">
        <w:instrText xml:space="preserve"> SET fpt_php_2 "FPT_PHP.2 Notification of physical attack" </w:instrText>
      </w:r>
      <w:r w:rsidR="008A2AAD" w:rsidRPr="00FD10B2">
        <w:fldChar w:fldCharType="separate"/>
      </w:r>
      <w:r w:rsidR="00210CF7" w:rsidRPr="00FD10B2">
        <w:rPr>
          <w:noProof/>
        </w:rPr>
        <w:t>FPT_PHP.2 Notification of physical attack</w:t>
      </w:r>
      <w:r w:rsidR="008A2AAD" w:rsidRPr="00FD10B2">
        <w:fldChar w:fldCharType="end"/>
      </w:r>
      <w:r w:rsidR="008A2AAD" w:rsidRPr="00FD10B2">
        <w:fldChar w:fldCharType="begin"/>
      </w:r>
      <w:r w:rsidRPr="00FD10B2">
        <w:instrText xml:space="preserve"> SET fpt_php_2_1 "FPT_PHP.2.1" </w:instrText>
      </w:r>
      <w:r w:rsidR="008A2AAD" w:rsidRPr="00FD10B2">
        <w:fldChar w:fldCharType="separate"/>
      </w:r>
      <w:r w:rsidR="00210CF7" w:rsidRPr="00FD10B2">
        <w:rPr>
          <w:noProof/>
        </w:rPr>
        <w:t>FPT_PHP.2.1</w:t>
      </w:r>
      <w:r w:rsidR="008A2AAD" w:rsidRPr="00FD10B2">
        <w:fldChar w:fldCharType="end"/>
      </w:r>
      <w:r w:rsidR="008A2AAD" w:rsidRPr="00FD10B2">
        <w:fldChar w:fldCharType="begin"/>
      </w:r>
      <w:r w:rsidRPr="00FD10B2">
        <w:instrText xml:space="preserve"> SET fpt_php_2_2 "FPT_PHP.2.2" </w:instrText>
      </w:r>
      <w:r w:rsidR="008A2AAD" w:rsidRPr="00FD10B2">
        <w:fldChar w:fldCharType="separate"/>
      </w:r>
      <w:r w:rsidR="00210CF7" w:rsidRPr="00FD10B2">
        <w:rPr>
          <w:noProof/>
        </w:rPr>
        <w:t>FPT_PHP.2.2</w:t>
      </w:r>
      <w:r w:rsidR="008A2AAD" w:rsidRPr="00FD10B2">
        <w:fldChar w:fldCharType="end"/>
      </w:r>
      <w:r w:rsidR="008A2AAD" w:rsidRPr="00FD10B2">
        <w:fldChar w:fldCharType="begin"/>
      </w:r>
      <w:r w:rsidRPr="00FD10B2">
        <w:instrText xml:space="preserve"> SET fpt_php_2_3 "FPT_PHP.2.3" </w:instrText>
      </w:r>
      <w:r w:rsidR="008A2AAD" w:rsidRPr="00FD10B2">
        <w:fldChar w:fldCharType="separate"/>
      </w:r>
      <w:r w:rsidR="00210CF7" w:rsidRPr="00FD10B2">
        <w:rPr>
          <w:noProof/>
        </w:rPr>
        <w:t>FPT_PHP.2.3</w:t>
      </w:r>
      <w:r w:rsidR="008A2AAD" w:rsidRPr="00FD10B2">
        <w:fldChar w:fldCharType="end"/>
      </w:r>
      <w:r w:rsidR="008A2AAD" w:rsidRPr="00FD10B2">
        <w:fldChar w:fldCharType="begin"/>
      </w:r>
      <w:r w:rsidRPr="00FD10B2">
        <w:instrText xml:space="preserve"> SET fpt_php_3 "FPT_PHP.3 Resistance to physical attack" </w:instrText>
      </w:r>
      <w:r w:rsidR="008A2AAD" w:rsidRPr="00FD10B2">
        <w:fldChar w:fldCharType="separate"/>
      </w:r>
      <w:r w:rsidR="00210CF7" w:rsidRPr="00FD10B2">
        <w:rPr>
          <w:noProof/>
        </w:rPr>
        <w:t>FPT_PHP.3 Resistance to physical attack</w:t>
      </w:r>
      <w:r w:rsidR="008A2AAD" w:rsidRPr="00FD10B2">
        <w:fldChar w:fldCharType="end"/>
      </w:r>
      <w:r w:rsidR="008A2AAD" w:rsidRPr="00FD10B2">
        <w:fldChar w:fldCharType="begin"/>
      </w:r>
      <w:r w:rsidRPr="00FD10B2">
        <w:instrText xml:space="preserve"> SET fpt_php_3_1 "FPT_PHP.3.1" </w:instrText>
      </w:r>
      <w:r w:rsidR="008A2AAD" w:rsidRPr="00FD10B2">
        <w:fldChar w:fldCharType="separate"/>
      </w:r>
      <w:r w:rsidR="00210CF7" w:rsidRPr="00FD10B2">
        <w:rPr>
          <w:noProof/>
        </w:rPr>
        <w:t>FPT_PHP.3.1</w:t>
      </w:r>
      <w:r w:rsidR="008A2AAD" w:rsidRPr="00FD10B2">
        <w:fldChar w:fldCharType="end"/>
      </w:r>
      <w:r w:rsidR="008A2AAD" w:rsidRPr="00FD10B2">
        <w:fldChar w:fldCharType="begin"/>
      </w:r>
      <w:r w:rsidRPr="00FD10B2">
        <w:instrText xml:space="preserve"> SET fpt_rcv "Trusted recovery (FPT_RCV)" </w:instrText>
      </w:r>
      <w:r w:rsidR="008A2AAD" w:rsidRPr="00FD10B2">
        <w:fldChar w:fldCharType="separate"/>
      </w:r>
      <w:r w:rsidR="00210CF7" w:rsidRPr="00FD10B2">
        <w:rPr>
          <w:noProof/>
        </w:rPr>
        <w:t>Trusted recovery (FPT_RCV)</w:t>
      </w:r>
      <w:r w:rsidR="008A2AAD" w:rsidRPr="00FD10B2">
        <w:fldChar w:fldCharType="end"/>
      </w:r>
      <w:r w:rsidR="008A2AAD" w:rsidRPr="00FD10B2">
        <w:fldChar w:fldCharType="begin"/>
      </w:r>
      <w:r w:rsidRPr="00FD10B2">
        <w:instrText xml:space="preserve"> SET fpt_rcv_1 "FPT_RCV.1 Manual recovery" </w:instrText>
      </w:r>
      <w:r w:rsidR="008A2AAD" w:rsidRPr="00FD10B2">
        <w:fldChar w:fldCharType="separate"/>
      </w:r>
      <w:r w:rsidR="00210CF7" w:rsidRPr="00FD10B2">
        <w:rPr>
          <w:noProof/>
        </w:rPr>
        <w:t>FPT_RCV.1 Manual recovery</w:t>
      </w:r>
      <w:r w:rsidR="008A2AAD" w:rsidRPr="00FD10B2">
        <w:fldChar w:fldCharType="end"/>
      </w:r>
      <w:r w:rsidR="008A2AAD" w:rsidRPr="00FD10B2">
        <w:fldChar w:fldCharType="begin"/>
      </w:r>
      <w:r w:rsidRPr="00FD10B2">
        <w:instrText xml:space="preserve"> SET fpt_rcv_1_1 "FPT_RCV.1.1" </w:instrText>
      </w:r>
      <w:r w:rsidR="008A2AAD" w:rsidRPr="00FD10B2">
        <w:fldChar w:fldCharType="separate"/>
      </w:r>
      <w:r w:rsidR="00210CF7" w:rsidRPr="00FD10B2">
        <w:rPr>
          <w:noProof/>
        </w:rPr>
        <w:t>FPT_RCV.1.1</w:t>
      </w:r>
      <w:r w:rsidR="008A2AAD" w:rsidRPr="00FD10B2">
        <w:fldChar w:fldCharType="end"/>
      </w:r>
      <w:r w:rsidR="008A2AAD" w:rsidRPr="00FD10B2">
        <w:fldChar w:fldCharType="begin"/>
      </w:r>
      <w:r w:rsidRPr="00FD10B2">
        <w:instrText xml:space="preserve"> SET fpt_rcv_2 "FPT_RCV.2 Automated recovery" </w:instrText>
      </w:r>
      <w:r w:rsidR="008A2AAD" w:rsidRPr="00FD10B2">
        <w:fldChar w:fldCharType="separate"/>
      </w:r>
      <w:r w:rsidR="00210CF7" w:rsidRPr="00FD10B2">
        <w:rPr>
          <w:noProof/>
        </w:rPr>
        <w:t>FPT_RCV.2 Automated recovery</w:t>
      </w:r>
      <w:r w:rsidR="008A2AAD" w:rsidRPr="00FD10B2">
        <w:fldChar w:fldCharType="end"/>
      </w:r>
      <w:r w:rsidR="008A2AAD" w:rsidRPr="00FD10B2">
        <w:fldChar w:fldCharType="begin"/>
      </w:r>
      <w:r w:rsidRPr="00FD10B2">
        <w:instrText xml:space="preserve"> SET fpt_rcv_2_1 "FPT_RCV.2.1" </w:instrText>
      </w:r>
      <w:r w:rsidR="008A2AAD" w:rsidRPr="00FD10B2">
        <w:fldChar w:fldCharType="separate"/>
      </w:r>
      <w:r w:rsidR="00210CF7" w:rsidRPr="00FD10B2">
        <w:rPr>
          <w:noProof/>
        </w:rPr>
        <w:t>FPT_RCV.2.1</w:t>
      </w:r>
      <w:r w:rsidR="008A2AAD" w:rsidRPr="00FD10B2">
        <w:fldChar w:fldCharType="end"/>
      </w:r>
      <w:r w:rsidR="008A2AAD" w:rsidRPr="00FD10B2">
        <w:fldChar w:fldCharType="begin"/>
      </w:r>
      <w:r w:rsidRPr="00FD10B2">
        <w:instrText xml:space="preserve"> SET fpt_rcv_2_2 "FPT_RCV.2.2" </w:instrText>
      </w:r>
      <w:r w:rsidR="008A2AAD" w:rsidRPr="00FD10B2">
        <w:fldChar w:fldCharType="separate"/>
      </w:r>
      <w:r w:rsidR="00210CF7" w:rsidRPr="00FD10B2">
        <w:rPr>
          <w:noProof/>
        </w:rPr>
        <w:t>FPT_RCV.2.2</w:t>
      </w:r>
      <w:r w:rsidR="008A2AAD" w:rsidRPr="00FD10B2">
        <w:fldChar w:fldCharType="end"/>
      </w:r>
      <w:r w:rsidR="008A2AAD" w:rsidRPr="00FD10B2">
        <w:fldChar w:fldCharType="begin"/>
      </w:r>
      <w:r w:rsidRPr="00FD10B2">
        <w:instrText xml:space="preserve"> SET fpt_rcv_3 "FPT_RCV.3 Automated recovery without undue loss" </w:instrText>
      </w:r>
      <w:r w:rsidR="008A2AAD" w:rsidRPr="00FD10B2">
        <w:fldChar w:fldCharType="separate"/>
      </w:r>
      <w:r w:rsidR="00210CF7" w:rsidRPr="00FD10B2">
        <w:rPr>
          <w:noProof/>
        </w:rPr>
        <w:t>FPT_RCV.3 Automated recovery without undue loss</w:t>
      </w:r>
      <w:r w:rsidR="008A2AAD" w:rsidRPr="00FD10B2">
        <w:fldChar w:fldCharType="end"/>
      </w:r>
      <w:r w:rsidR="008A2AAD" w:rsidRPr="00FD10B2">
        <w:fldChar w:fldCharType="begin"/>
      </w:r>
      <w:r w:rsidRPr="00FD10B2">
        <w:instrText xml:space="preserve"> SET fpt_rcv_3_1 "FPT_RCV.3.1" </w:instrText>
      </w:r>
      <w:r w:rsidR="008A2AAD" w:rsidRPr="00FD10B2">
        <w:fldChar w:fldCharType="separate"/>
      </w:r>
      <w:r w:rsidR="00210CF7" w:rsidRPr="00FD10B2">
        <w:rPr>
          <w:noProof/>
        </w:rPr>
        <w:t>FPT_RCV.3.1</w:t>
      </w:r>
      <w:r w:rsidR="008A2AAD" w:rsidRPr="00FD10B2">
        <w:fldChar w:fldCharType="end"/>
      </w:r>
      <w:r w:rsidR="008A2AAD" w:rsidRPr="00FD10B2">
        <w:fldChar w:fldCharType="begin"/>
      </w:r>
      <w:r w:rsidRPr="00FD10B2">
        <w:instrText xml:space="preserve"> SET fpt_rcv_3_2 "FPT_RCV.3.2" </w:instrText>
      </w:r>
      <w:r w:rsidR="008A2AAD" w:rsidRPr="00FD10B2">
        <w:fldChar w:fldCharType="separate"/>
      </w:r>
      <w:r w:rsidR="00210CF7" w:rsidRPr="00FD10B2">
        <w:rPr>
          <w:noProof/>
        </w:rPr>
        <w:t>FPT_RCV.3.2</w:t>
      </w:r>
      <w:r w:rsidR="008A2AAD" w:rsidRPr="00FD10B2">
        <w:fldChar w:fldCharType="end"/>
      </w:r>
      <w:r w:rsidR="008A2AAD" w:rsidRPr="00FD10B2">
        <w:fldChar w:fldCharType="begin"/>
      </w:r>
      <w:r w:rsidRPr="00FD10B2">
        <w:instrText xml:space="preserve"> SET fpt_rcv_3_3 "FPT_RCV.3.3" </w:instrText>
      </w:r>
      <w:r w:rsidR="008A2AAD" w:rsidRPr="00FD10B2">
        <w:fldChar w:fldCharType="separate"/>
      </w:r>
      <w:r w:rsidR="00210CF7" w:rsidRPr="00FD10B2">
        <w:rPr>
          <w:noProof/>
        </w:rPr>
        <w:t>FPT_RCV.3.3</w:t>
      </w:r>
      <w:r w:rsidR="008A2AAD" w:rsidRPr="00FD10B2">
        <w:fldChar w:fldCharType="end"/>
      </w:r>
      <w:r w:rsidR="008A2AAD" w:rsidRPr="00FD10B2">
        <w:fldChar w:fldCharType="begin"/>
      </w:r>
      <w:r w:rsidRPr="00FD10B2">
        <w:instrText xml:space="preserve"> SET fpt_rcv_3_4 "FPT_RCV.3.4" </w:instrText>
      </w:r>
      <w:r w:rsidR="008A2AAD" w:rsidRPr="00FD10B2">
        <w:fldChar w:fldCharType="separate"/>
      </w:r>
      <w:r w:rsidR="00210CF7" w:rsidRPr="00FD10B2">
        <w:rPr>
          <w:noProof/>
        </w:rPr>
        <w:t>FPT_RCV.3.4</w:t>
      </w:r>
      <w:r w:rsidR="008A2AAD" w:rsidRPr="00FD10B2">
        <w:fldChar w:fldCharType="end"/>
      </w:r>
      <w:r w:rsidR="008A2AAD" w:rsidRPr="00FD10B2">
        <w:fldChar w:fldCharType="begin"/>
      </w:r>
      <w:r w:rsidRPr="00FD10B2">
        <w:instrText xml:space="preserve"> SET fpt_rcv_4 "FPT_RCV.4 Function recovery" </w:instrText>
      </w:r>
      <w:r w:rsidR="008A2AAD" w:rsidRPr="00FD10B2">
        <w:fldChar w:fldCharType="separate"/>
      </w:r>
      <w:r w:rsidR="00210CF7" w:rsidRPr="00FD10B2">
        <w:rPr>
          <w:noProof/>
        </w:rPr>
        <w:t>FPT_RCV.4 Function recovery</w:t>
      </w:r>
      <w:r w:rsidR="008A2AAD" w:rsidRPr="00FD10B2">
        <w:fldChar w:fldCharType="end"/>
      </w:r>
      <w:r w:rsidR="008A2AAD" w:rsidRPr="00FD10B2">
        <w:fldChar w:fldCharType="begin"/>
      </w:r>
      <w:r w:rsidRPr="00FD10B2">
        <w:instrText xml:space="preserve"> SET fpt_rcv_4_1 "FPT_RCV.4.1" </w:instrText>
      </w:r>
      <w:r w:rsidR="008A2AAD" w:rsidRPr="00FD10B2">
        <w:fldChar w:fldCharType="separate"/>
      </w:r>
      <w:r w:rsidR="00210CF7" w:rsidRPr="00FD10B2">
        <w:rPr>
          <w:noProof/>
        </w:rPr>
        <w:t>FPT_RCV.4.1</w:t>
      </w:r>
      <w:r w:rsidR="008A2AAD" w:rsidRPr="00FD10B2">
        <w:fldChar w:fldCharType="end"/>
      </w:r>
      <w:r w:rsidR="008A2AAD" w:rsidRPr="00FD10B2">
        <w:fldChar w:fldCharType="begin"/>
      </w:r>
      <w:r w:rsidRPr="00FD10B2">
        <w:instrText xml:space="preserve"> SET fpt_rpl "Replay detection (FPT_RPL)" </w:instrText>
      </w:r>
      <w:r w:rsidR="008A2AAD" w:rsidRPr="00FD10B2">
        <w:fldChar w:fldCharType="separate"/>
      </w:r>
      <w:r w:rsidR="00210CF7" w:rsidRPr="00FD10B2">
        <w:rPr>
          <w:noProof/>
        </w:rPr>
        <w:t>Replay detection (FPT_RPL)</w:t>
      </w:r>
      <w:r w:rsidR="008A2AAD" w:rsidRPr="00FD10B2">
        <w:fldChar w:fldCharType="end"/>
      </w:r>
      <w:r w:rsidR="008A2AAD" w:rsidRPr="00FD10B2">
        <w:fldChar w:fldCharType="begin"/>
      </w:r>
      <w:r w:rsidRPr="00FD10B2">
        <w:instrText xml:space="preserve"> SET fpt_rpl_1 "FPT_RPL.1 Replay detection" </w:instrText>
      </w:r>
      <w:r w:rsidR="008A2AAD" w:rsidRPr="00FD10B2">
        <w:fldChar w:fldCharType="separate"/>
      </w:r>
      <w:r w:rsidR="00210CF7" w:rsidRPr="00FD10B2">
        <w:rPr>
          <w:noProof/>
        </w:rPr>
        <w:t>FPT_RPL.1 Replay detection</w:t>
      </w:r>
      <w:r w:rsidR="008A2AAD" w:rsidRPr="00FD10B2">
        <w:fldChar w:fldCharType="end"/>
      </w:r>
      <w:r w:rsidR="008A2AAD" w:rsidRPr="00FD10B2">
        <w:fldChar w:fldCharType="begin"/>
      </w:r>
      <w:r w:rsidRPr="00FD10B2">
        <w:instrText xml:space="preserve"> SET fpt_rpl_1_1 "FPT_RPL.1.1" </w:instrText>
      </w:r>
      <w:r w:rsidR="008A2AAD" w:rsidRPr="00FD10B2">
        <w:fldChar w:fldCharType="separate"/>
      </w:r>
      <w:r w:rsidR="00210CF7" w:rsidRPr="00FD10B2">
        <w:rPr>
          <w:noProof/>
        </w:rPr>
        <w:t>FPT_RPL.1.1</w:t>
      </w:r>
      <w:r w:rsidR="008A2AAD" w:rsidRPr="00FD10B2">
        <w:fldChar w:fldCharType="end"/>
      </w:r>
      <w:r w:rsidR="008A2AAD" w:rsidRPr="00FD10B2">
        <w:fldChar w:fldCharType="begin"/>
      </w:r>
      <w:r w:rsidRPr="00FD10B2">
        <w:instrText xml:space="preserve"> SET fpt_rpl_1_2 "FPT_RPL.1.2" </w:instrText>
      </w:r>
      <w:r w:rsidR="008A2AAD" w:rsidRPr="00FD10B2">
        <w:fldChar w:fldCharType="separate"/>
      </w:r>
      <w:r w:rsidR="00210CF7" w:rsidRPr="00FD10B2">
        <w:rPr>
          <w:noProof/>
        </w:rPr>
        <w:t>FPT_RPL.1.2</w:t>
      </w:r>
      <w:r w:rsidR="008A2AAD" w:rsidRPr="00FD10B2">
        <w:fldChar w:fldCharType="end"/>
      </w:r>
      <w:r w:rsidR="008A2AAD" w:rsidRPr="00FD10B2">
        <w:fldChar w:fldCharType="begin"/>
      </w:r>
      <w:r w:rsidRPr="00FD10B2">
        <w:instrText xml:space="preserve"> SET fpt_ssp "State synchrony protocol (FPT_SSP)" </w:instrText>
      </w:r>
      <w:r w:rsidR="008A2AAD" w:rsidRPr="00FD10B2">
        <w:fldChar w:fldCharType="separate"/>
      </w:r>
      <w:r w:rsidR="00210CF7" w:rsidRPr="00FD10B2">
        <w:rPr>
          <w:noProof/>
        </w:rPr>
        <w:t>State synchrony protocol (FPT_SSP)</w:t>
      </w:r>
      <w:r w:rsidR="008A2AAD" w:rsidRPr="00FD10B2">
        <w:fldChar w:fldCharType="end"/>
      </w:r>
      <w:r w:rsidR="008A2AAD" w:rsidRPr="00FD10B2">
        <w:fldChar w:fldCharType="begin"/>
      </w:r>
      <w:r w:rsidRPr="00FD10B2">
        <w:instrText xml:space="preserve"> SET fpt_ssp_1 "FPT_SSP.1 Simple trusted acknowledgement" </w:instrText>
      </w:r>
      <w:r w:rsidR="008A2AAD" w:rsidRPr="00FD10B2">
        <w:fldChar w:fldCharType="separate"/>
      </w:r>
      <w:r w:rsidR="00210CF7" w:rsidRPr="00FD10B2">
        <w:rPr>
          <w:noProof/>
        </w:rPr>
        <w:t>FPT_SSP.1 Simple trusted acknowledgement</w:t>
      </w:r>
      <w:r w:rsidR="008A2AAD" w:rsidRPr="00FD10B2">
        <w:fldChar w:fldCharType="end"/>
      </w:r>
      <w:r w:rsidR="008A2AAD" w:rsidRPr="00FD10B2">
        <w:fldChar w:fldCharType="begin"/>
      </w:r>
      <w:r w:rsidRPr="00FD10B2">
        <w:instrText xml:space="preserve"> SET fpt_ssp_1_1 "FPT_SSP.1.1" </w:instrText>
      </w:r>
      <w:r w:rsidR="008A2AAD" w:rsidRPr="00FD10B2">
        <w:fldChar w:fldCharType="separate"/>
      </w:r>
      <w:r w:rsidR="00210CF7" w:rsidRPr="00FD10B2">
        <w:rPr>
          <w:noProof/>
        </w:rPr>
        <w:t>FPT_SSP.1.1</w:t>
      </w:r>
      <w:r w:rsidR="008A2AAD" w:rsidRPr="00FD10B2">
        <w:fldChar w:fldCharType="end"/>
      </w:r>
      <w:r w:rsidR="008A2AAD" w:rsidRPr="00FD10B2">
        <w:fldChar w:fldCharType="begin"/>
      </w:r>
      <w:r w:rsidRPr="00FD10B2">
        <w:instrText xml:space="preserve"> SET fpt_ssp_2 "FPT_SSP.2 Mutual trusted acknowledgement" </w:instrText>
      </w:r>
      <w:r w:rsidR="008A2AAD" w:rsidRPr="00FD10B2">
        <w:fldChar w:fldCharType="separate"/>
      </w:r>
      <w:r w:rsidR="00210CF7" w:rsidRPr="00FD10B2">
        <w:rPr>
          <w:noProof/>
        </w:rPr>
        <w:t>FPT_SSP.2 Mutual trusted acknowledgement</w:t>
      </w:r>
      <w:r w:rsidR="008A2AAD" w:rsidRPr="00FD10B2">
        <w:fldChar w:fldCharType="end"/>
      </w:r>
      <w:r w:rsidR="008A2AAD" w:rsidRPr="00FD10B2">
        <w:fldChar w:fldCharType="begin"/>
      </w:r>
      <w:r w:rsidRPr="00FD10B2">
        <w:instrText xml:space="preserve"> SET fpt_ssp_2_1 "FPT_SSP.2.1" </w:instrText>
      </w:r>
      <w:r w:rsidR="008A2AAD" w:rsidRPr="00FD10B2">
        <w:fldChar w:fldCharType="separate"/>
      </w:r>
      <w:r w:rsidR="00210CF7" w:rsidRPr="00FD10B2">
        <w:rPr>
          <w:noProof/>
        </w:rPr>
        <w:t>FPT_SSP.2.1</w:t>
      </w:r>
      <w:r w:rsidR="008A2AAD" w:rsidRPr="00FD10B2">
        <w:fldChar w:fldCharType="end"/>
      </w:r>
      <w:r w:rsidR="008A2AAD" w:rsidRPr="00FD10B2">
        <w:fldChar w:fldCharType="begin"/>
      </w:r>
      <w:r w:rsidRPr="00FD10B2">
        <w:instrText xml:space="preserve"> SET fpt_ssp_2_2 "FPT_SSP.2.2" </w:instrText>
      </w:r>
      <w:r w:rsidR="008A2AAD" w:rsidRPr="00FD10B2">
        <w:fldChar w:fldCharType="separate"/>
      </w:r>
      <w:r w:rsidR="00210CF7" w:rsidRPr="00FD10B2">
        <w:rPr>
          <w:noProof/>
        </w:rPr>
        <w:t>FPT_SSP.2.2</w:t>
      </w:r>
      <w:r w:rsidR="008A2AAD" w:rsidRPr="00FD10B2">
        <w:fldChar w:fldCharType="end"/>
      </w:r>
      <w:r w:rsidR="008A2AAD" w:rsidRPr="00FD10B2">
        <w:fldChar w:fldCharType="begin"/>
      </w:r>
      <w:r w:rsidRPr="00FD10B2">
        <w:instrText xml:space="preserve"> SET fpt_stm "Time stamps (FPT_STM)" </w:instrText>
      </w:r>
      <w:r w:rsidR="008A2AAD" w:rsidRPr="00FD10B2">
        <w:fldChar w:fldCharType="separate"/>
      </w:r>
      <w:r w:rsidR="00210CF7" w:rsidRPr="00FD10B2">
        <w:rPr>
          <w:noProof/>
        </w:rPr>
        <w:t>Time stamps (FPT_STM)</w:t>
      </w:r>
      <w:r w:rsidR="008A2AAD" w:rsidRPr="00FD10B2">
        <w:fldChar w:fldCharType="end"/>
      </w:r>
      <w:r w:rsidR="008A2AAD" w:rsidRPr="00FD10B2">
        <w:fldChar w:fldCharType="begin"/>
      </w:r>
      <w:r w:rsidRPr="00FD10B2">
        <w:instrText xml:space="preserve"> SET fpt_stm_1 "FPT_STM.1 Reliable time stamps" </w:instrText>
      </w:r>
      <w:r w:rsidR="008A2AAD" w:rsidRPr="00FD10B2">
        <w:fldChar w:fldCharType="separate"/>
      </w:r>
      <w:r w:rsidR="00210CF7" w:rsidRPr="00FD10B2">
        <w:rPr>
          <w:noProof/>
        </w:rPr>
        <w:t>FPT_STM.1 Reliable time stamps</w:t>
      </w:r>
      <w:r w:rsidR="008A2AAD" w:rsidRPr="00FD10B2">
        <w:fldChar w:fldCharType="end"/>
      </w:r>
      <w:r w:rsidR="008A2AAD" w:rsidRPr="00FD10B2">
        <w:fldChar w:fldCharType="begin"/>
      </w:r>
      <w:r w:rsidRPr="00FD10B2">
        <w:instrText xml:space="preserve"> SET fpt_stm_1_1 "FPT_STM.1.1" </w:instrText>
      </w:r>
      <w:r w:rsidR="008A2AAD" w:rsidRPr="00FD10B2">
        <w:fldChar w:fldCharType="separate"/>
      </w:r>
      <w:r w:rsidR="00210CF7" w:rsidRPr="00FD10B2">
        <w:rPr>
          <w:noProof/>
        </w:rPr>
        <w:t>FPT_STM.1.1</w:t>
      </w:r>
      <w:r w:rsidR="008A2AAD" w:rsidRPr="00FD10B2">
        <w:fldChar w:fldCharType="end"/>
      </w:r>
      <w:r w:rsidR="008A2AAD" w:rsidRPr="00FD10B2">
        <w:fldChar w:fldCharType="begin"/>
      </w:r>
      <w:r w:rsidRPr="00FD10B2">
        <w:instrText xml:space="preserve"> SET fpt_tdc "Inter-TSF TSF data consistency (FPT_TDC)" </w:instrText>
      </w:r>
      <w:r w:rsidR="008A2AAD" w:rsidRPr="00FD10B2">
        <w:fldChar w:fldCharType="separate"/>
      </w:r>
      <w:r w:rsidR="00210CF7" w:rsidRPr="00FD10B2">
        <w:rPr>
          <w:noProof/>
        </w:rPr>
        <w:t>Inter-TSF TSF data consistency (FPT_TDC)</w:t>
      </w:r>
      <w:r w:rsidR="008A2AAD" w:rsidRPr="00FD10B2">
        <w:fldChar w:fldCharType="end"/>
      </w:r>
      <w:r w:rsidR="008A2AAD" w:rsidRPr="00FD10B2">
        <w:fldChar w:fldCharType="begin"/>
      </w:r>
      <w:r w:rsidRPr="00FD10B2">
        <w:instrText xml:space="preserve"> SET fpt_tdc_1 "FPT_TDC.1 Inter-TSF basic TSF data consistency" </w:instrText>
      </w:r>
      <w:r w:rsidR="008A2AAD" w:rsidRPr="00FD10B2">
        <w:fldChar w:fldCharType="separate"/>
      </w:r>
      <w:r w:rsidR="00210CF7" w:rsidRPr="00FD10B2">
        <w:rPr>
          <w:noProof/>
        </w:rPr>
        <w:t>FPT_TDC.1 Inter-TSF basic TSF data consistency</w:t>
      </w:r>
      <w:r w:rsidR="008A2AAD" w:rsidRPr="00FD10B2">
        <w:fldChar w:fldCharType="end"/>
      </w:r>
      <w:r w:rsidR="008A2AAD" w:rsidRPr="00FD10B2">
        <w:fldChar w:fldCharType="begin"/>
      </w:r>
      <w:r w:rsidRPr="00FD10B2">
        <w:instrText xml:space="preserve"> SET fpt_tdc_1_1 "FPT_TDC.1.1" </w:instrText>
      </w:r>
      <w:r w:rsidR="008A2AAD" w:rsidRPr="00FD10B2">
        <w:fldChar w:fldCharType="separate"/>
      </w:r>
      <w:r w:rsidR="00210CF7" w:rsidRPr="00FD10B2">
        <w:rPr>
          <w:noProof/>
        </w:rPr>
        <w:t>FPT_TDC.1.1</w:t>
      </w:r>
      <w:r w:rsidR="008A2AAD" w:rsidRPr="00FD10B2">
        <w:fldChar w:fldCharType="end"/>
      </w:r>
      <w:r w:rsidR="008A2AAD" w:rsidRPr="00FD10B2">
        <w:fldChar w:fldCharType="begin"/>
      </w:r>
      <w:r w:rsidRPr="00FD10B2">
        <w:instrText xml:space="preserve"> SET fpt_tdc_1_2 "FPT_TDC.1.2" </w:instrText>
      </w:r>
      <w:r w:rsidR="008A2AAD" w:rsidRPr="00FD10B2">
        <w:fldChar w:fldCharType="separate"/>
      </w:r>
      <w:r w:rsidR="00210CF7" w:rsidRPr="00FD10B2">
        <w:rPr>
          <w:noProof/>
        </w:rPr>
        <w:t>FPT_TDC.1.2</w:t>
      </w:r>
      <w:r w:rsidR="008A2AAD" w:rsidRPr="00FD10B2">
        <w:fldChar w:fldCharType="end"/>
      </w:r>
      <w:r w:rsidR="008A2AAD" w:rsidRPr="00FD10B2">
        <w:fldChar w:fldCharType="begin"/>
      </w:r>
      <w:r w:rsidRPr="00FD10B2">
        <w:instrText xml:space="preserve"> SET fpt_tee "Testing of external entities (FPT_TEE)" </w:instrText>
      </w:r>
      <w:r w:rsidR="008A2AAD" w:rsidRPr="00FD10B2">
        <w:fldChar w:fldCharType="separate"/>
      </w:r>
      <w:r w:rsidR="00210CF7" w:rsidRPr="00FD10B2">
        <w:rPr>
          <w:noProof/>
        </w:rPr>
        <w:t>Testing of external entities (FPT_TEE)</w:t>
      </w:r>
      <w:r w:rsidR="008A2AAD" w:rsidRPr="00FD10B2">
        <w:fldChar w:fldCharType="end"/>
      </w:r>
      <w:r w:rsidR="008A2AAD" w:rsidRPr="00FD10B2">
        <w:fldChar w:fldCharType="begin"/>
      </w:r>
      <w:r w:rsidRPr="00FD10B2">
        <w:instrText xml:space="preserve"> SET fpt_tee_1 "FPT_TEE.1 Testing of external entities" </w:instrText>
      </w:r>
      <w:r w:rsidR="008A2AAD" w:rsidRPr="00FD10B2">
        <w:fldChar w:fldCharType="separate"/>
      </w:r>
      <w:r w:rsidR="00210CF7" w:rsidRPr="00FD10B2">
        <w:rPr>
          <w:noProof/>
        </w:rPr>
        <w:t>FPT_TEE.1 Testing of external entities</w:t>
      </w:r>
      <w:r w:rsidR="008A2AAD" w:rsidRPr="00FD10B2">
        <w:fldChar w:fldCharType="end"/>
      </w:r>
      <w:r w:rsidR="008A2AAD" w:rsidRPr="00FD10B2">
        <w:fldChar w:fldCharType="begin"/>
      </w:r>
      <w:r w:rsidRPr="00FD10B2">
        <w:instrText xml:space="preserve"> SET fpt_tee_1_1 "FPT_TEE.1.1" </w:instrText>
      </w:r>
      <w:r w:rsidR="008A2AAD" w:rsidRPr="00FD10B2">
        <w:fldChar w:fldCharType="separate"/>
      </w:r>
      <w:r w:rsidR="00210CF7" w:rsidRPr="00FD10B2">
        <w:rPr>
          <w:noProof/>
        </w:rPr>
        <w:t>FPT_TEE.1.1</w:t>
      </w:r>
      <w:r w:rsidR="008A2AAD" w:rsidRPr="00FD10B2">
        <w:fldChar w:fldCharType="end"/>
      </w:r>
      <w:r w:rsidR="008A2AAD" w:rsidRPr="00FD10B2">
        <w:fldChar w:fldCharType="begin"/>
      </w:r>
      <w:r w:rsidRPr="00FD10B2">
        <w:instrText xml:space="preserve"> SET fpt_tee_1_2 "FPT_TEE.1.2" </w:instrText>
      </w:r>
      <w:r w:rsidR="008A2AAD" w:rsidRPr="00FD10B2">
        <w:fldChar w:fldCharType="separate"/>
      </w:r>
      <w:r w:rsidR="00210CF7" w:rsidRPr="00FD10B2">
        <w:rPr>
          <w:noProof/>
        </w:rPr>
        <w:t>FPT_TEE.1.2</w:t>
      </w:r>
      <w:r w:rsidR="008A2AAD" w:rsidRPr="00FD10B2">
        <w:fldChar w:fldCharType="end"/>
      </w:r>
      <w:r w:rsidR="008A2AAD" w:rsidRPr="00FD10B2">
        <w:fldChar w:fldCharType="begin"/>
      </w:r>
      <w:r w:rsidRPr="00FD10B2">
        <w:instrText xml:space="preserve"> SET fpt_trc "Internal TOE TSF data replication consistency (FPT_TRC)" </w:instrText>
      </w:r>
      <w:r w:rsidR="008A2AAD" w:rsidRPr="00FD10B2">
        <w:fldChar w:fldCharType="separate"/>
      </w:r>
      <w:r w:rsidR="00210CF7" w:rsidRPr="00FD10B2">
        <w:rPr>
          <w:noProof/>
        </w:rPr>
        <w:t>Internal TOE TSF data replication consistency (FPT_TRC)</w:t>
      </w:r>
      <w:r w:rsidR="008A2AAD" w:rsidRPr="00FD10B2">
        <w:fldChar w:fldCharType="end"/>
      </w:r>
      <w:r w:rsidR="008A2AAD" w:rsidRPr="00FD10B2">
        <w:fldChar w:fldCharType="begin"/>
      </w:r>
      <w:r w:rsidRPr="00FD10B2">
        <w:instrText xml:space="preserve"> SET fpt_trc_1 "FPT_TRC.1 Internal TSF consistency" </w:instrText>
      </w:r>
      <w:r w:rsidR="008A2AAD" w:rsidRPr="00FD10B2">
        <w:fldChar w:fldCharType="separate"/>
      </w:r>
      <w:r w:rsidR="00210CF7" w:rsidRPr="00FD10B2">
        <w:rPr>
          <w:noProof/>
        </w:rPr>
        <w:t>FPT_TRC.1 Internal TSF consistency</w:t>
      </w:r>
      <w:r w:rsidR="008A2AAD" w:rsidRPr="00FD10B2">
        <w:fldChar w:fldCharType="end"/>
      </w:r>
      <w:r w:rsidR="008A2AAD" w:rsidRPr="00FD10B2">
        <w:fldChar w:fldCharType="begin"/>
      </w:r>
      <w:r w:rsidRPr="00FD10B2">
        <w:instrText xml:space="preserve"> SET fpt_trc_1_1 "FPT_TRC.1.1" </w:instrText>
      </w:r>
      <w:r w:rsidR="008A2AAD" w:rsidRPr="00FD10B2">
        <w:fldChar w:fldCharType="separate"/>
      </w:r>
      <w:r w:rsidR="00210CF7" w:rsidRPr="00FD10B2">
        <w:rPr>
          <w:noProof/>
        </w:rPr>
        <w:t>FPT_TRC.1.1</w:t>
      </w:r>
      <w:r w:rsidR="008A2AAD" w:rsidRPr="00FD10B2">
        <w:fldChar w:fldCharType="end"/>
      </w:r>
      <w:r w:rsidR="008A2AAD" w:rsidRPr="00FD10B2">
        <w:fldChar w:fldCharType="begin"/>
      </w:r>
      <w:r w:rsidRPr="00FD10B2">
        <w:instrText xml:space="preserve"> SET fpt_trc_1_2 "FPT_TRC.1.2" </w:instrText>
      </w:r>
      <w:r w:rsidR="008A2AAD" w:rsidRPr="00FD10B2">
        <w:fldChar w:fldCharType="separate"/>
      </w:r>
      <w:r w:rsidR="00210CF7" w:rsidRPr="00FD10B2">
        <w:rPr>
          <w:noProof/>
        </w:rPr>
        <w:t>FPT_TRC.1.2</w:t>
      </w:r>
      <w:r w:rsidR="008A2AAD" w:rsidRPr="00FD10B2">
        <w:fldChar w:fldCharType="end"/>
      </w:r>
      <w:r w:rsidR="008A2AAD" w:rsidRPr="00FD10B2">
        <w:fldChar w:fldCharType="begin"/>
      </w:r>
      <w:r w:rsidRPr="00FD10B2">
        <w:instrText xml:space="preserve"> SET fpt_tst "TSF self test (FPT_TST)" </w:instrText>
      </w:r>
      <w:r w:rsidR="008A2AAD" w:rsidRPr="00FD10B2">
        <w:fldChar w:fldCharType="separate"/>
      </w:r>
      <w:r w:rsidR="00210CF7" w:rsidRPr="00FD10B2">
        <w:rPr>
          <w:noProof/>
        </w:rPr>
        <w:t>TSF self test (FPT_TST)</w:t>
      </w:r>
      <w:r w:rsidR="008A2AAD" w:rsidRPr="00FD10B2">
        <w:fldChar w:fldCharType="end"/>
      </w:r>
      <w:r w:rsidR="008A2AAD" w:rsidRPr="00FD10B2">
        <w:fldChar w:fldCharType="begin"/>
      </w:r>
      <w:r w:rsidRPr="00FD10B2">
        <w:instrText xml:space="preserve"> SET fpt_tst_1 "FPT_TST.1 TSF testing" </w:instrText>
      </w:r>
      <w:r w:rsidR="008A2AAD" w:rsidRPr="00FD10B2">
        <w:fldChar w:fldCharType="separate"/>
      </w:r>
      <w:r w:rsidR="00210CF7" w:rsidRPr="00FD10B2">
        <w:rPr>
          <w:noProof/>
        </w:rPr>
        <w:t>FPT_TST.1 TSF testing</w:t>
      </w:r>
      <w:r w:rsidR="008A2AAD" w:rsidRPr="00FD10B2">
        <w:fldChar w:fldCharType="end"/>
      </w:r>
      <w:r w:rsidR="008A2AAD" w:rsidRPr="00FD10B2">
        <w:fldChar w:fldCharType="begin"/>
      </w:r>
      <w:r w:rsidRPr="00FD10B2">
        <w:instrText xml:space="preserve"> SET fpt_tst_1_1 "FPT_TST.1.1" </w:instrText>
      </w:r>
      <w:r w:rsidR="008A2AAD" w:rsidRPr="00FD10B2">
        <w:fldChar w:fldCharType="separate"/>
      </w:r>
      <w:r w:rsidR="00210CF7" w:rsidRPr="00FD10B2">
        <w:rPr>
          <w:noProof/>
        </w:rPr>
        <w:t>FPT_TST.1.1</w:t>
      </w:r>
      <w:r w:rsidR="008A2AAD" w:rsidRPr="00FD10B2">
        <w:fldChar w:fldCharType="end"/>
      </w:r>
      <w:r w:rsidR="008A2AAD" w:rsidRPr="00FD10B2">
        <w:fldChar w:fldCharType="begin"/>
      </w:r>
      <w:r w:rsidRPr="00FD10B2">
        <w:instrText xml:space="preserve"> SET fpt_tst_1_2 "FPT_TST.1.2" </w:instrText>
      </w:r>
      <w:r w:rsidR="008A2AAD" w:rsidRPr="00FD10B2">
        <w:fldChar w:fldCharType="separate"/>
      </w:r>
      <w:r w:rsidR="00210CF7" w:rsidRPr="00FD10B2">
        <w:rPr>
          <w:noProof/>
        </w:rPr>
        <w:t>FPT_TST.1.2</w:t>
      </w:r>
      <w:r w:rsidR="008A2AAD" w:rsidRPr="00FD10B2">
        <w:fldChar w:fldCharType="end"/>
      </w:r>
      <w:r w:rsidR="008A2AAD" w:rsidRPr="00FD10B2">
        <w:fldChar w:fldCharType="begin"/>
      </w:r>
      <w:r w:rsidRPr="00FD10B2">
        <w:instrText xml:space="preserve"> SET fpt_tst_1_3 "FPT_TST.1.3" </w:instrText>
      </w:r>
      <w:r w:rsidR="008A2AAD" w:rsidRPr="00FD10B2">
        <w:fldChar w:fldCharType="separate"/>
      </w:r>
      <w:r w:rsidR="00210CF7" w:rsidRPr="00FD10B2">
        <w:rPr>
          <w:noProof/>
        </w:rPr>
        <w:t>FPT_TST.1.3</w:t>
      </w:r>
      <w:r w:rsidR="008A2AAD" w:rsidRPr="00FD10B2">
        <w:fldChar w:fldCharType="end"/>
      </w:r>
      <w:r w:rsidR="008A2AAD" w:rsidRPr="00FD10B2">
        <w:fldChar w:fldCharType="begin"/>
      </w:r>
      <w:r w:rsidRPr="00FD10B2">
        <w:instrText xml:space="preserve"> SET fru "FRU: Resource utilisation" </w:instrText>
      </w:r>
      <w:r w:rsidR="008A2AAD" w:rsidRPr="00FD10B2">
        <w:fldChar w:fldCharType="separate"/>
      </w:r>
      <w:r w:rsidR="00210CF7" w:rsidRPr="00FD10B2">
        <w:rPr>
          <w:noProof/>
        </w:rPr>
        <w:t>FRU: Resource utilisation</w:t>
      </w:r>
      <w:r w:rsidR="008A2AAD" w:rsidRPr="00FD10B2">
        <w:fldChar w:fldCharType="end"/>
      </w:r>
      <w:r w:rsidR="008A2AAD" w:rsidRPr="00FD10B2">
        <w:fldChar w:fldCharType="begin"/>
      </w:r>
      <w:r w:rsidRPr="00FD10B2">
        <w:instrText xml:space="preserve"> SET fru_flt "Fault tolerance (FRU_FLT)" </w:instrText>
      </w:r>
      <w:r w:rsidR="008A2AAD" w:rsidRPr="00FD10B2">
        <w:fldChar w:fldCharType="separate"/>
      </w:r>
      <w:r w:rsidR="00210CF7" w:rsidRPr="00FD10B2">
        <w:rPr>
          <w:noProof/>
        </w:rPr>
        <w:t>Fault tolerance (FRU_FLT)</w:t>
      </w:r>
      <w:r w:rsidR="008A2AAD" w:rsidRPr="00FD10B2">
        <w:fldChar w:fldCharType="end"/>
      </w:r>
      <w:r w:rsidR="008A2AAD" w:rsidRPr="00FD10B2">
        <w:fldChar w:fldCharType="begin"/>
      </w:r>
      <w:r w:rsidRPr="00FD10B2">
        <w:instrText xml:space="preserve"> SET fru_flt_1 "FRU_FLT.1 Degraded fault tolerance" </w:instrText>
      </w:r>
      <w:r w:rsidR="008A2AAD" w:rsidRPr="00FD10B2">
        <w:fldChar w:fldCharType="separate"/>
      </w:r>
      <w:r w:rsidR="00210CF7" w:rsidRPr="00FD10B2">
        <w:rPr>
          <w:noProof/>
        </w:rPr>
        <w:t>FRU_FLT.1 Degraded fault tolerance</w:t>
      </w:r>
      <w:r w:rsidR="008A2AAD" w:rsidRPr="00FD10B2">
        <w:fldChar w:fldCharType="end"/>
      </w:r>
      <w:r w:rsidR="008A2AAD" w:rsidRPr="00FD10B2">
        <w:fldChar w:fldCharType="begin"/>
      </w:r>
      <w:r w:rsidRPr="00FD10B2">
        <w:instrText xml:space="preserve"> SET fru_flt_1_1 "FRU_FLT.1.1" </w:instrText>
      </w:r>
      <w:r w:rsidR="008A2AAD" w:rsidRPr="00FD10B2">
        <w:fldChar w:fldCharType="separate"/>
      </w:r>
      <w:r w:rsidR="00210CF7" w:rsidRPr="00FD10B2">
        <w:rPr>
          <w:noProof/>
        </w:rPr>
        <w:t>FRU_FLT.1.1</w:t>
      </w:r>
      <w:r w:rsidR="008A2AAD" w:rsidRPr="00FD10B2">
        <w:fldChar w:fldCharType="end"/>
      </w:r>
      <w:r w:rsidR="008A2AAD" w:rsidRPr="00FD10B2">
        <w:fldChar w:fldCharType="begin"/>
      </w:r>
      <w:r w:rsidRPr="00FD10B2">
        <w:instrText xml:space="preserve"> SET fru_flt_2 "FRU_FLT.2 Limited fault tolerance" </w:instrText>
      </w:r>
      <w:r w:rsidR="008A2AAD" w:rsidRPr="00FD10B2">
        <w:fldChar w:fldCharType="separate"/>
      </w:r>
      <w:r w:rsidR="00210CF7" w:rsidRPr="00FD10B2">
        <w:rPr>
          <w:noProof/>
        </w:rPr>
        <w:t>FRU_FLT.2 Limited fault tolerance</w:t>
      </w:r>
      <w:r w:rsidR="008A2AAD" w:rsidRPr="00FD10B2">
        <w:fldChar w:fldCharType="end"/>
      </w:r>
      <w:r w:rsidR="008A2AAD" w:rsidRPr="00FD10B2">
        <w:fldChar w:fldCharType="begin"/>
      </w:r>
      <w:r w:rsidRPr="00FD10B2">
        <w:instrText xml:space="preserve"> SET fru_flt_2_1 "FRU_FLT.2.1" </w:instrText>
      </w:r>
      <w:r w:rsidR="008A2AAD" w:rsidRPr="00FD10B2">
        <w:fldChar w:fldCharType="separate"/>
      </w:r>
      <w:r w:rsidR="00210CF7" w:rsidRPr="00FD10B2">
        <w:rPr>
          <w:noProof/>
        </w:rPr>
        <w:t>FRU_FLT.2.1</w:t>
      </w:r>
      <w:r w:rsidR="008A2AAD" w:rsidRPr="00FD10B2">
        <w:fldChar w:fldCharType="end"/>
      </w:r>
      <w:r w:rsidR="008A2AAD" w:rsidRPr="00FD10B2">
        <w:fldChar w:fldCharType="begin"/>
      </w:r>
      <w:r w:rsidRPr="00FD10B2">
        <w:instrText xml:space="preserve"> SET fru_prs "Priority of service (FRU_PRS)" </w:instrText>
      </w:r>
      <w:r w:rsidR="008A2AAD" w:rsidRPr="00FD10B2">
        <w:fldChar w:fldCharType="separate"/>
      </w:r>
      <w:r w:rsidR="00210CF7" w:rsidRPr="00FD10B2">
        <w:rPr>
          <w:noProof/>
        </w:rPr>
        <w:t>Priority of service (FRU_PRS)</w:t>
      </w:r>
      <w:r w:rsidR="008A2AAD" w:rsidRPr="00FD10B2">
        <w:fldChar w:fldCharType="end"/>
      </w:r>
      <w:r w:rsidR="008A2AAD" w:rsidRPr="00FD10B2">
        <w:fldChar w:fldCharType="begin"/>
      </w:r>
      <w:r w:rsidRPr="00FD10B2">
        <w:instrText xml:space="preserve"> SET fru_prs_1 "FRU_PRS.1 Limited priority of service" </w:instrText>
      </w:r>
      <w:r w:rsidR="008A2AAD" w:rsidRPr="00FD10B2">
        <w:fldChar w:fldCharType="separate"/>
      </w:r>
      <w:r w:rsidR="00210CF7" w:rsidRPr="00FD10B2">
        <w:rPr>
          <w:noProof/>
        </w:rPr>
        <w:t>FRU_PRS.1 Limited priority of service</w:t>
      </w:r>
      <w:r w:rsidR="008A2AAD" w:rsidRPr="00FD10B2">
        <w:fldChar w:fldCharType="end"/>
      </w:r>
      <w:r w:rsidR="008A2AAD" w:rsidRPr="00FD10B2">
        <w:fldChar w:fldCharType="begin"/>
      </w:r>
      <w:r w:rsidRPr="00FD10B2">
        <w:instrText xml:space="preserve"> SET fru_prs_1_1 "FRU_PRS.1.1" </w:instrText>
      </w:r>
      <w:r w:rsidR="008A2AAD" w:rsidRPr="00FD10B2">
        <w:fldChar w:fldCharType="separate"/>
      </w:r>
      <w:r w:rsidR="00210CF7" w:rsidRPr="00FD10B2">
        <w:rPr>
          <w:noProof/>
        </w:rPr>
        <w:t>FRU_PRS.1.1</w:t>
      </w:r>
      <w:r w:rsidR="008A2AAD" w:rsidRPr="00FD10B2">
        <w:fldChar w:fldCharType="end"/>
      </w:r>
      <w:r w:rsidR="008A2AAD" w:rsidRPr="00FD10B2">
        <w:fldChar w:fldCharType="begin"/>
      </w:r>
      <w:r w:rsidRPr="00FD10B2">
        <w:instrText xml:space="preserve"> SET fru_prs_1_2 "FRU_PRS.1.2" </w:instrText>
      </w:r>
      <w:r w:rsidR="008A2AAD" w:rsidRPr="00FD10B2">
        <w:fldChar w:fldCharType="separate"/>
      </w:r>
      <w:r w:rsidR="00210CF7" w:rsidRPr="00FD10B2">
        <w:rPr>
          <w:noProof/>
        </w:rPr>
        <w:t>FRU_PRS.1.2</w:t>
      </w:r>
      <w:r w:rsidR="008A2AAD" w:rsidRPr="00FD10B2">
        <w:fldChar w:fldCharType="end"/>
      </w:r>
      <w:r w:rsidR="008A2AAD" w:rsidRPr="00FD10B2">
        <w:fldChar w:fldCharType="begin"/>
      </w:r>
      <w:r w:rsidRPr="00FD10B2">
        <w:instrText xml:space="preserve"> SET fru_prs_2 "FRU_PRS.2 Full priority of service" </w:instrText>
      </w:r>
      <w:r w:rsidR="008A2AAD" w:rsidRPr="00FD10B2">
        <w:fldChar w:fldCharType="separate"/>
      </w:r>
      <w:r w:rsidR="00210CF7" w:rsidRPr="00FD10B2">
        <w:rPr>
          <w:noProof/>
        </w:rPr>
        <w:t>FRU_PRS.2 Full priority of service</w:t>
      </w:r>
      <w:r w:rsidR="008A2AAD" w:rsidRPr="00FD10B2">
        <w:fldChar w:fldCharType="end"/>
      </w:r>
      <w:r w:rsidR="008A2AAD" w:rsidRPr="00FD10B2">
        <w:fldChar w:fldCharType="begin"/>
      </w:r>
      <w:r w:rsidRPr="00FD10B2">
        <w:instrText xml:space="preserve"> SET fru_prs_2_1 "FRU_PRS.2.1" </w:instrText>
      </w:r>
      <w:r w:rsidR="008A2AAD" w:rsidRPr="00FD10B2">
        <w:fldChar w:fldCharType="separate"/>
      </w:r>
      <w:r w:rsidR="00210CF7" w:rsidRPr="00FD10B2">
        <w:rPr>
          <w:noProof/>
        </w:rPr>
        <w:t>FRU_PRS.2.1</w:t>
      </w:r>
      <w:r w:rsidR="008A2AAD" w:rsidRPr="00FD10B2">
        <w:fldChar w:fldCharType="end"/>
      </w:r>
      <w:r w:rsidR="008A2AAD" w:rsidRPr="00FD10B2">
        <w:fldChar w:fldCharType="begin"/>
      </w:r>
      <w:r w:rsidRPr="00FD10B2">
        <w:instrText xml:space="preserve"> SET fru_prs_2_2 "FRU_PRS.2.2" </w:instrText>
      </w:r>
      <w:r w:rsidR="008A2AAD" w:rsidRPr="00FD10B2">
        <w:fldChar w:fldCharType="separate"/>
      </w:r>
      <w:r w:rsidR="00210CF7" w:rsidRPr="00FD10B2">
        <w:rPr>
          <w:noProof/>
        </w:rPr>
        <w:t>FRU_PRS.2.2</w:t>
      </w:r>
      <w:r w:rsidR="008A2AAD" w:rsidRPr="00FD10B2">
        <w:fldChar w:fldCharType="end"/>
      </w:r>
      <w:r w:rsidR="008A2AAD" w:rsidRPr="00FD10B2">
        <w:fldChar w:fldCharType="begin"/>
      </w:r>
      <w:r w:rsidRPr="00FD10B2">
        <w:instrText xml:space="preserve"> SET fru_rsa "Resource allocation (FRU_RSA)" </w:instrText>
      </w:r>
      <w:r w:rsidR="008A2AAD" w:rsidRPr="00FD10B2">
        <w:fldChar w:fldCharType="separate"/>
      </w:r>
      <w:r w:rsidR="00210CF7" w:rsidRPr="00FD10B2">
        <w:rPr>
          <w:noProof/>
        </w:rPr>
        <w:t>Resource allocation (FRU_RSA)</w:t>
      </w:r>
      <w:r w:rsidR="008A2AAD" w:rsidRPr="00FD10B2">
        <w:fldChar w:fldCharType="end"/>
      </w:r>
      <w:r w:rsidR="008A2AAD" w:rsidRPr="00FD10B2">
        <w:fldChar w:fldCharType="begin"/>
      </w:r>
      <w:r w:rsidRPr="00FD10B2">
        <w:instrText xml:space="preserve"> SET fru_rsa_1 "FRU_RSA.1 Maximum quotas" </w:instrText>
      </w:r>
      <w:r w:rsidR="008A2AAD" w:rsidRPr="00FD10B2">
        <w:fldChar w:fldCharType="separate"/>
      </w:r>
      <w:r w:rsidR="00210CF7" w:rsidRPr="00FD10B2">
        <w:rPr>
          <w:noProof/>
        </w:rPr>
        <w:t>FRU_RSA.1 Maximum quotas</w:t>
      </w:r>
      <w:r w:rsidR="008A2AAD" w:rsidRPr="00FD10B2">
        <w:fldChar w:fldCharType="end"/>
      </w:r>
      <w:r w:rsidR="008A2AAD" w:rsidRPr="00FD10B2">
        <w:fldChar w:fldCharType="begin"/>
      </w:r>
      <w:r w:rsidRPr="00FD10B2">
        <w:instrText xml:space="preserve"> SET fru_rsa_1_1 "FRU_RSA.1.1" </w:instrText>
      </w:r>
      <w:r w:rsidR="008A2AAD" w:rsidRPr="00FD10B2">
        <w:fldChar w:fldCharType="separate"/>
      </w:r>
      <w:r w:rsidR="00210CF7" w:rsidRPr="00FD10B2">
        <w:rPr>
          <w:noProof/>
        </w:rPr>
        <w:t>FRU_RSA.1.1</w:t>
      </w:r>
      <w:r w:rsidR="008A2AAD" w:rsidRPr="00FD10B2">
        <w:fldChar w:fldCharType="end"/>
      </w:r>
      <w:r w:rsidR="008A2AAD" w:rsidRPr="00FD10B2">
        <w:fldChar w:fldCharType="begin"/>
      </w:r>
      <w:r w:rsidRPr="00FD10B2">
        <w:instrText xml:space="preserve"> SET fru_rsa_2 "FRU_RSA.2 Minimum and maximum quotas" </w:instrText>
      </w:r>
      <w:r w:rsidR="008A2AAD" w:rsidRPr="00FD10B2">
        <w:fldChar w:fldCharType="separate"/>
      </w:r>
      <w:r w:rsidR="00210CF7" w:rsidRPr="00FD10B2">
        <w:rPr>
          <w:noProof/>
        </w:rPr>
        <w:t>FRU_RSA.2 Minimum and maximum quotas</w:t>
      </w:r>
      <w:r w:rsidR="008A2AAD" w:rsidRPr="00FD10B2">
        <w:fldChar w:fldCharType="end"/>
      </w:r>
      <w:r w:rsidR="008A2AAD" w:rsidRPr="00FD10B2">
        <w:fldChar w:fldCharType="begin"/>
      </w:r>
      <w:r w:rsidRPr="00FD10B2">
        <w:instrText xml:space="preserve"> SET fru_rsa_2_1 "FRU_RSA.2.1" </w:instrText>
      </w:r>
      <w:r w:rsidR="008A2AAD" w:rsidRPr="00FD10B2">
        <w:fldChar w:fldCharType="separate"/>
      </w:r>
      <w:r w:rsidR="00210CF7" w:rsidRPr="00FD10B2">
        <w:rPr>
          <w:noProof/>
        </w:rPr>
        <w:t>FRU_RSA.2.1</w:t>
      </w:r>
      <w:r w:rsidR="008A2AAD" w:rsidRPr="00FD10B2">
        <w:fldChar w:fldCharType="end"/>
      </w:r>
      <w:r w:rsidR="008A2AAD" w:rsidRPr="00FD10B2">
        <w:fldChar w:fldCharType="begin"/>
      </w:r>
      <w:r w:rsidRPr="00FD10B2">
        <w:instrText xml:space="preserve"> SET fru_rsa_2_2 "FRU_RSA.2.2" </w:instrText>
      </w:r>
      <w:r w:rsidR="008A2AAD" w:rsidRPr="00FD10B2">
        <w:fldChar w:fldCharType="separate"/>
      </w:r>
      <w:r w:rsidR="00210CF7" w:rsidRPr="00FD10B2">
        <w:rPr>
          <w:noProof/>
        </w:rPr>
        <w:t>FRU_RSA.2.2</w:t>
      </w:r>
      <w:r w:rsidR="008A2AAD" w:rsidRPr="00FD10B2">
        <w:fldChar w:fldCharType="end"/>
      </w:r>
      <w:r w:rsidR="008A2AAD" w:rsidRPr="00FD10B2">
        <w:fldChar w:fldCharType="begin"/>
      </w:r>
      <w:r w:rsidRPr="00FD10B2">
        <w:instrText xml:space="preserve"> SET fta "FTA: TOE access" </w:instrText>
      </w:r>
      <w:r w:rsidR="008A2AAD" w:rsidRPr="00FD10B2">
        <w:fldChar w:fldCharType="separate"/>
      </w:r>
      <w:r w:rsidR="00210CF7" w:rsidRPr="00FD10B2">
        <w:rPr>
          <w:noProof/>
        </w:rPr>
        <w:t>FTA: TOE access</w:t>
      </w:r>
      <w:r w:rsidR="008A2AAD" w:rsidRPr="00FD10B2">
        <w:fldChar w:fldCharType="end"/>
      </w:r>
      <w:r w:rsidR="008A2AAD" w:rsidRPr="00FD10B2">
        <w:fldChar w:fldCharType="begin"/>
      </w:r>
      <w:r w:rsidRPr="00FD10B2">
        <w:instrText xml:space="preserve"> SET fta_lsa "Limitation on scope of selectable attributes (FTA_LSA)" </w:instrText>
      </w:r>
      <w:r w:rsidR="008A2AAD" w:rsidRPr="00FD10B2">
        <w:fldChar w:fldCharType="separate"/>
      </w:r>
      <w:r w:rsidR="00210CF7" w:rsidRPr="00FD10B2">
        <w:rPr>
          <w:noProof/>
        </w:rPr>
        <w:t>Limitation on scope of selectable attributes (FTA_LSA)</w:t>
      </w:r>
      <w:r w:rsidR="008A2AAD" w:rsidRPr="00FD10B2">
        <w:fldChar w:fldCharType="end"/>
      </w:r>
      <w:r w:rsidR="008A2AAD" w:rsidRPr="00FD10B2">
        <w:fldChar w:fldCharType="begin"/>
      </w:r>
      <w:r w:rsidRPr="00FD10B2">
        <w:instrText xml:space="preserve"> SET fta_lsa_1 "FTA_LSA.1 Limitation on scope of selectable attributes" </w:instrText>
      </w:r>
      <w:r w:rsidR="008A2AAD" w:rsidRPr="00FD10B2">
        <w:fldChar w:fldCharType="separate"/>
      </w:r>
      <w:r w:rsidR="00210CF7" w:rsidRPr="00FD10B2">
        <w:rPr>
          <w:noProof/>
        </w:rPr>
        <w:t>FTA_LSA.1 Limitation on scope of selectable attributes</w:t>
      </w:r>
      <w:r w:rsidR="008A2AAD" w:rsidRPr="00FD10B2">
        <w:fldChar w:fldCharType="end"/>
      </w:r>
      <w:r w:rsidR="008A2AAD" w:rsidRPr="00FD10B2">
        <w:fldChar w:fldCharType="begin"/>
      </w:r>
      <w:r w:rsidRPr="00FD10B2">
        <w:instrText xml:space="preserve"> SET fta_lsa_1_1 "FTA_LSA.1.1" </w:instrText>
      </w:r>
      <w:r w:rsidR="008A2AAD" w:rsidRPr="00FD10B2">
        <w:fldChar w:fldCharType="separate"/>
      </w:r>
      <w:r w:rsidR="00210CF7" w:rsidRPr="00FD10B2">
        <w:rPr>
          <w:noProof/>
        </w:rPr>
        <w:t>FTA_LSA.1.1</w:t>
      </w:r>
      <w:r w:rsidR="008A2AAD" w:rsidRPr="00FD10B2">
        <w:fldChar w:fldCharType="end"/>
      </w:r>
      <w:r w:rsidR="008A2AAD" w:rsidRPr="00FD10B2">
        <w:fldChar w:fldCharType="begin"/>
      </w:r>
      <w:r w:rsidRPr="00FD10B2">
        <w:instrText xml:space="preserve"> SET fta_mcs "Limitation on multiple concurrent sessions (FTA_MCS)" </w:instrText>
      </w:r>
      <w:r w:rsidR="008A2AAD" w:rsidRPr="00FD10B2">
        <w:fldChar w:fldCharType="separate"/>
      </w:r>
      <w:r w:rsidR="00210CF7" w:rsidRPr="00FD10B2">
        <w:rPr>
          <w:noProof/>
        </w:rPr>
        <w:t>Limitation on multiple concurrent sessions (FTA_MCS)</w:t>
      </w:r>
      <w:r w:rsidR="008A2AAD" w:rsidRPr="00FD10B2">
        <w:fldChar w:fldCharType="end"/>
      </w:r>
      <w:r w:rsidR="008A2AAD" w:rsidRPr="00FD10B2">
        <w:fldChar w:fldCharType="begin"/>
      </w:r>
      <w:r w:rsidRPr="00FD10B2">
        <w:instrText xml:space="preserve"> SET fta_mcs_1 "FTA_MCS.1 Basic limitation on multiple concurrent sessions" </w:instrText>
      </w:r>
      <w:r w:rsidR="008A2AAD" w:rsidRPr="00FD10B2">
        <w:fldChar w:fldCharType="separate"/>
      </w:r>
      <w:r w:rsidR="00210CF7" w:rsidRPr="00FD10B2">
        <w:rPr>
          <w:noProof/>
        </w:rPr>
        <w:t>FTA_MCS.1 Basic limitation on multiple concurrent sessions</w:t>
      </w:r>
      <w:r w:rsidR="008A2AAD" w:rsidRPr="00FD10B2">
        <w:fldChar w:fldCharType="end"/>
      </w:r>
      <w:r w:rsidR="008A2AAD" w:rsidRPr="00FD10B2">
        <w:fldChar w:fldCharType="begin"/>
      </w:r>
      <w:r w:rsidRPr="00FD10B2">
        <w:instrText xml:space="preserve"> SET fta_mcs_1_1 "FTA_MCS.1.1" </w:instrText>
      </w:r>
      <w:r w:rsidR="008A2AAD" w:rsidRPr="00FD10B2">
        <w:fldChar w:fldCharType="separate"/>
      </w:r>
      <w:r w:rsidR="00210CF7" w:rsidRPr="00FD10B2">
        <w:rPr>
          <w:noProof/>
        </w:rPr>
        <w:t>FTA_MCS.1.1</w:t>
      </w:r>
      <w:r w:rsidR="008A2AAD" w:rsidRPr="00FD10B2">
        <w:fldChar w:fldCharType="end"/>
      </w:r>
      <w:r w:rsidR="008A2AAD" w:rsidRPr="00FD10B2">
        <w:fldChar w:fldCharType="begin"/>
      </w:r>
      <w:r w:rsidRPr="00FD10B2">
        <w:instrText xml:space="preserve"> SET fta_mcs_1_2 "FTA_MCS.1.2" </w:instrText>
      </w:r>
      <w:r w:rsidR="008A2AAD" w:rsidRPr="00FD10B2">
        <w:fldChar w:fldCharType="separate"/>
      </w:r>
      <w:r w:rsidR="00210CF7" w:rsidRPr="00FD10B2">
        <w:rPr>
          <w:noProof/>
        </w:rPr>
        <w:t>FTA_MCS.1.2</w:t>
      </w:r>
      <w:r w:rsidR="008A2AAD" w:rsidRPr="00FD10B2">
        <w:fldChar w:fldCharType="end"/>
      </w:r>
      <w:r w:rsidR="008A2AAD" w:rsidRPr="00FD10B2">
        <w:fldChar w:fldCharType="begin"/>
      </w:r>
      <w:r w:rsidRPr="00FD10B2">
        <w:instrText xml:space="preserve"> SET fta_mcs_2 "FTA_MCS.2 Per user attribute limitation on multiple concurrent sessions" </w:instrText>
      </w:r>
      <w:r w:rsidR="008A2AAD" w:rsidRPr="00FD10B2">
        <w:fldChar w:fldCharType="separate"/>
      </w:r>
      <w:r w:rsidR="00210CF7" w:rsidRPr="00FD10B2">
        <w:rPr>
          <w:noProof/>
        </w:rPr>
        <w:t>FTA_MCS.2 Per user attribute limitation on multiple concurrent sessions</w:t>
      </w:r>
      <w:r w:rsidR="008A2AAD" w:rsidRPr="00FD10B2">
        <w:fldChar w:fldCharType="end"/>
      </w:r>
      <w:r w:rsidR="008A2AAD" w:rsidRPr="00FD10B2">
        <w:fldChar w:fldCharType="begin"/>
      </w:r>
      <w:r w:rsidRPr="00FD10B2">
        <w:instrText xml:space="preserve"> SET fta_mcs_2_1 "FTA_MCS.2.1" </w:instrText>
      </w:r>
      <w:r w:rsidR="008A2AAD" w:rsidRPr="00FD10B2">
        <w:fldChar w:fldCharType="separate"/>
      </w:r>
      <w:r w:rsidR="00210CF7" w:rsidRPr="00FD10B2">
        <w:rPr>
          <w:noProof/>
        </w:rPr>
        <w:t>FTA_MCS.2.1</w:t>
      </w:r>
      <w:r w:rsidR="008A2AAD" w:rsidRPr="00FD10B2">
        <w:fldChar w:fldCharType="end"/>
      </w:r>
      <w:r w:rsidR="008A2AAD" w:rsidRPr="00FD10B2">
        <w:fldChar w:fldCharType="begin"/>
      </w:r>
      <w:r w:rsidRPr="00FD10B2">
        <w:instrText xml:space="preserve"> SET fta_mcs_2_2 "FTA_MCS.2.2" </w:instrText>
      </w:r>
      <w:r w:rsidR="008A2AAD" w:rsidRPr="00FD10B2">
        <w:fldChar w:fldCharType="separate"/>
      </w:r>
      <w:r w:rsidR="00210CF7" w:rsidRPr="00FD10B2">
        <w:rPr>
          <w:noProof/>
        </w:rPr>
        <w:t>FTA_MCS.2.2</w:t>
      </w:r>
      <w:r w:rsidR="008A2AAD" w:rsidRPr="00FD10B2">
        <w:fldChar w:fldCharType="end"/>
      </w:r>
      <w:r w:rsidR="008A2AAD" w:rsidRPr="00FD10B2">
        <w:fldChar w:fldCharType="begin"/>
      </w:r>
      <w:r w:rsidRPr="00FD10B2">
        <w:instrText xml:space="preserve"> SET fta_ssl "Session locking and termination (FTA_SSL)" </w:instrText>
      </w:r>
      <w:r w:rsidR="008A2AAD" w:rsidRPr="00FD10B2">
        <w:fldChar w:fldCharType="separate"/>
      </w:r>
      <w:r w:rsidR="00210CF7" w:rsidRPr="00FD10B2">
        <w:rPr>
          <w:noProof/>
        </w:rPr>
        <w:t>Session locking and termination (FTA_SSL)</w:t>
      </w:r>
      <w:r w:rsidR="008A2AAD" w:rsidRPr="00FD10B2">
        <w:fldChar w:fldCharType="end"/>
      </w:r>
      <w:r w:rsidR="008A2AAD" w:rsidRPr="00FD10B2">
        <w:fldChar w:fldCharType="begin"/>
      </w:r>
      <w:r w:rsidRPr="00FD10B2">
        <w:instrText xml:space="preserve"> SET fta_ssl_1 "FTA_SSL.1 TSF-initiated session locking" </w:instrText>
      </w:r>
      <w:r w:rsidR="008A2AAD" w:rsidRPr="00FD10B2">
        <w:fldChar w:fldCharType="separate"/>
      </w:r>
      <w:r w:rsidR="00210CF7" w:rsidRPr="00FD10B2">
        <w:rPr>
          <w:noProof/>
        </w:rPr>
        <w:t>FTA_SSL.1 TSF-initiated session locking</w:t>
      </w:r>
      <w:r w:rsidR="008A2AAD" w:rsidRPr="00FD10B2">
        <w:fldChar w:fldCharType="end"/>
      </w:r>
      <w:r w:rsidR="008A2AAD" w:rsidRPr="00FD10B2">
        <w:fldChar w:fldCharType="begin"/>
      </w:r>
      <w:r w:rsidRPr="00FD10B2">
        <w:instrText xml:space="preserve"> SET fta_ssl_1_1 "FTA_SSL.1.1" </w:instrText>
      </w:r>
      <w:r w:rsidR="008A2AAD" w:rsidRPr="00FD10B2">
        <w:fldChar w:fldCharType="separate"/>
      </w:r>
      <w:r w:rsidR="00210CF7" w:rsidRPr="00FD10B2">
        <w:rPr>
          <w:noProof/>
        </w:rPr>
        <w:t>FTA_SSL.1.1</w:t>
      </w:r>
      <w:r w:rsidR="008A2AAD" w:rsidRPr="00FD10B2">
        <w:fldChar w:fldCharType="end"/>
      </w:r>
      <w:r w:rsidR="008A2AAD" w:rsidRPr="00FD10B2">
        <w:fldChar w:fldCharType="begin"/>
      </w:r>
      <w:r w:rsidRPr="00FD10B2">
        <w:instrText xml:space="preserve"> SET fta_ssl_1_2 "FTA_SSL.1.2" </w:instrText>
      </w:r>
      <w:r w:rsidR="008A2AAD" w:rsidRPr="00FD10B2">
        <w:fldChar w:fldCharType="separate"/>
      </w:r>
      <w:r w:rsidR="00210CF7" w:rsidRPr="00FD10B2">
        <w:rPr>
          <w:noProof/>
        </w:rPr>
        <w:t>FTA_SSL.1.2</w:t>
      </w:r>
      <w:r w:rsidR="008A2AAD" w:rsidRPr="00FD10B2">
        <w:fldChar w:fldCharType="end"/>
      </w:r>
      <w:r w:rsidR="008A2AAD" w:rsidRPr="00FD10B2">
        <w:fldChar w:fldCharType="begin"/>
      </w:r>
      <w:r w:rsidRPr="00FD10B2">
        <w:instrText xml:space="preserve"> SET fta_ssl_2 "FTA_SSL.2 User-initiated locking" </w:instrText>
      </w:r>
      <w:r w:rsidR="008A2AAD" w:rsidRPr="00FD10B2">
        <w:fldChar w:fldCharType="separate"/>
      </w:r>
      <w:r w:rsidR="00210CF7" w:rsidRPr="00FD10B2">
        <w:rPr>
          <w:noProof/>
        </w:rPr>
        <w:t>FTA_SSL.2 User-initiated locking</w:t>
      </w:r>
      <w:r w:rsidR="008A2AAD" w:rsidRPr="00FD10B2">
        <w:fldChar w:fldCharType="end"/>
      </w:r>
      <w:r w:rsidR="008A2AAD" w:rsidRPr="00FD10B2">
        <w:fldChar w:fldCharType="begin"/>
      </w:r>
      <w:r w:rsidRPr="00FD10B2">
        <w:instrText xml:space="preserve"> SET fta_ssl_2_1 "FTA_SSL.2.1" </w:instrText>
      </w:r>
      <w:r w:rsidR="008A2AAD" w:rsidRPr="00FD10B2">
        <w:fldChar w:fldCharType="separate"/>
      </w:r>
      <w:r w:rsidR="00210CF7" w:rsidRPr="00FD10B2">
        <w:rPr>
          <w:noProof/>
        </w:rPr>
        <w:t>FTA_SSL.2.1</w:t>
      </w:r>
      <w:r w:rsidR="008A2AAD" w:rsidRPr="00FD10B2">
        <w:fldChar w:fldCharType="end"/>
      </w:r>
      <w:r w:rsidR="008A2AAD" w:rsidRPr="00FD10B2">
        <w:fldChar w:fldCharType="begin"/>
      </w:r>
      <w:r w:rsidRPr="00FD10B2">
        <w:instrText xml:space="preserve"> SET fta_ssl_2_2 "FTA_SSL.2.2" </w:instrText>
      </w:r>
      <w:r w:rsidR="008A2AAD" w:rsidRPr="00FD10B2">
        <w:fldChar w:fldCharType="separate"/>
      </w:r>
      <w:r w:rsidR="00210CF7" w:rsidRPr="00FD10B2">
        <w:rPr>
          <w:noProof/>
        </w:rPr>
        <w:t>FTA_SSL.2.2</w:t>
      </w:r>
      <w:r w:rsidR="008A2AAD" w:rsidRPr="00FD10B2">
        <w:fldChar w:fldCharType="end"/>
      </w:r>
      <w:r w:rsidR="008A2AAD" w:rsidRPr="00FD10B2">
        <w:fldChar w:fldCharType="begin"/>
      </w:r>
      <w:r w:rsidRPr="00FD10B2">
        <w:instrText xml:space="preserve"> SET fta_ssl_3 "FTA_SSL.3 TSF-initiated termination" </w:instrText>
      </w:r>
      <w:r w:rsidR="008A2AAD" w:rsidRPr="00FD10B2">
        <w:fldChar w:fldCharType="separate"/>
      </w:r>
      <w:r w:rsidR="00210CF7" w:rsidRPr="00FD10B2">
        <w:rPr>
          <w:noProof/>
        </w:rPr>
        <w:t>FTA_SSL.3 TSF-initiated termination</w:t>
      </w:r>
      <w:r w:rsidR="008A2AAD" w:rsidRPr="00FD10B2">
        <w:fldChar w:fldCharType="end"/>
      </w:r>
      <w:r w:rsidR="008A2AAD" w:rsidRPr="00FD10B2">
        <w:fldChar w:fldCharType="begin"/>
      </w:r>
      <w:r w:rsidRPr="00FD10B2">
        <w:instrText xml:space="preserve"> SET fta_ssl_3_1 "FTA_SSL.3.1" </w:instrText>
      </w:r>
      <w:r w:rsidR="008A2AAD" w:rsidRPr="00FD10B2">
        <w:fldChar w:fldCharType="separate"/>
      </w:r>
      <w:r w:rsidR="00210CF7" w:rsidRPr="00FD10B2">
        <w:rPr>
          <w:noProof/>
        </w:rPr>
        <w:t>FTA_SSL.3.1</w:t>
      </w:r>
      <w:r w:rsidR="008A2AAD" w:rsidRPr="00FD10B2">
        <w:fldChar w:fldCharType="end"/>
      </w:r>
      <w:r w:rsidR="008A2AAD" w:rsidRPr="00FD10B2">
        <w:fldChar w:fldCharType="begin"/>
      </w:r>
      <w:r w:rsidRPr="00FD10B2">
        <w:instrText xml:space="preserve"> SET fta_ssl_4 "FTA_SSL.4 User-initiated termination" </w:instrText>
      </w:r>
      <w:r w:rsidR="008A2AAD" w:rsidRPr="00FD10B2">
        <w:fldChar w:fldCharType="separate"/>
      </w:r>
      <w:r w:rsidR="00210CF7" w:rsidRPr="00FD10B2">
        <w:rPr>
          <w:noProof/>
        </w:rPr>
        <w:t>FTA_SSL.4 User-initiated termination</w:t>
      </w:r>
      <w:r w:rsidR="008A2AAD" w:rsidRPr="00FD10B2">
        <w:fldChar w:fldCharType="end"/>
      </w:r>
      <w:r w:rsidR="008A2AAD" w:rsidRPr="00FD10B2">
        <w:fldChar w:fldCharType="begin"/>
      </w:r>
      <w:r w:rsidRPr="00FD10B2">
        <w:instrText xml:space="preserve"> SET fta_ssl_4_1 "FTA_SSL.4.1" </w:instrText>
      </w:r>
      <w:r w:rsidR="008A2AAD" w:rsidRPr="00FD10B2">
        <w:fldChar w:fldCharType="separate"/>
      </w:r>
      <w:r w:rsidR="00210CF7" w:rsidRPr="00FD10B2">
        <w:rPr>
          <w:noProof/>
        </w:rPr>
        <w:t>FTA_SSL.4.1</w:t>
      </w:r>
      <w:r w:rsidR="008A2AAD" w:rsidRPr="00FD10B2">
        <w:fldChar w:fldCharType="end"/>
      </w:r>
      <w:r w:rsidR="008A2AAD" w:rsidRPr="00FD10B2">
        <w:fldChar w:fldCharType="begin"/>
      </w:r>
      <w:r w:rsidRPr="00FD10B2">
        <w:instrText xml:space="preserve"> SET fta_tab "TOE access banners (FTA_TAB)" </w:instrText>
      </w:r>
      <w:r w:rsidR="008A2AAD" w:rsidRPr="00FD10B2">
        <w:fldChar w:fldCharType="separate"/>
      </w:r>
      <w:r w:rsidR="00210CF7" w:rsidRPr="00FD10B2">
        <w:rPr>
          <w:noProof/>
        </w:rPr>
        <w:t>TOE access banners (FTA_TAB)</w:t>
      </w:r>
      <w:r w:rsidR="008A2AAD" w:rsidRPr="00FD10B2">
        <w:fldChar w:fldCharType="end"/>
      </w:r>
      <w:r w:rsidR="008A2AAD" w:rsidRPr="00FD10B2">
        <w:fldChar w:fldCharType="begin"/>
      </w:r>
      <w:r w:rsidRPr="00FD10B2">
        <w:instrText xml:space="preserve"> SET fta_tab_1 "FTA_TAB.1 Default TOE access banners" </w:instrText>
      </w:r>
      <w:r w:rsidR="008A2AAD" w:rsidRPr="00FD10B2">
        <w:fldChar w:fldCharType="separate"/>
      </w:r>
      <w:r w:rsidR="00210CF7" w:rsidRPr="00FD10B2">
        <w:rPr>
          <w:noProof/>
        </w:rPr>
        <w:t>FTA_TAB.1 Default TOE access banners</w:t>
      </w:r>
      <w:r w:rsidR="008A2AAD" w:rsidRPr="00FD10B2">
        <w:fldChar w:fldCharType="end"/>
      </w:r>
      <w:r w:rsidR="008A2AAD" w:rsidRPr="00FD10B2">
        <w:fldChar w:fldCharType="begin"/>
      </w:r>
      <w:r w:rsidRPr="00FD10B2">
        <w:instrText xml:space="preserve"> SET fta_tab_1_1 "FTA_TAB.1.1" </w:instrText>
      </w:r>
      <w:r w:rsidR="008A2AAD" w:rsidRPr="00FD10B2">
        <w:fldChar w:fldCharType="separate"/>
      </w:r>
      <w:r w:rsidR="00210CF7" w:rsidRPr="00FD10B2">
        <w:rPr>
          <w:noProof/>
        </w:rPr>
        <w:t>FTA_TAB.1.1</w:t>
      </w:r>
      <w:r w:rsidR="008A2AAD" w:rsidRPr="00FD10B2">
        <w:fldChar w:fldCharType="end"/>
      </w:r>
      <w:r w:rsidR="008A2AAD" w:rsidRPr="00FD10B2">
        <w:fldChar w:fldCharType="begin"/>
      </w:r>
      <w:r w:rsidRPr="00FD10B2">
        <w:instrText xml:space="preserve"> SET fta_tah "TOE access history (FTA_TAH)" </w:instrText>
      </w:r>
      <w:r w:rsidR="008A2AAD" w:rsidRPr="00FD10B2">
        <w:fldChar w:fldCharType="separate"/>
      </w:r>
      <w:r w:rsidR="00210CF7" w:rsidRPr="00FD10B2">
        <w:rPr>
          <w:noProof/>
        </w:rPr>
        <w:t>TOE access history (FTA_TAH)</w:t>
      </w:r>
      <w:r w:rsidR="008A2AAD" w:rsidRPr="00FD10B2">
        <w:fldChar w:fldCharType="end"/>
      </w:r>
      <w:r w:rsidR="008A2AAD" w:rsidRPr="00FD10B2">
        <w:fldChar w:fldCharType="begin"/>
      </w:r>
      <w:r w:rsidRPr="00FD10B2">
        <w:instrText xml:space="preserve"> SET fta_tah_1 "FTA_TAH.1 TOE access history" </w:instrText>
      </w:r>
      <w:r w:rsidR="008A2AAD" w:rsidRPr="00FD10B2">
        <w:fldChar w:fldCharType="separate"/>
      </w:r>
      <w:r w:rsidR="00210CF7" w:rsidRPr="00FD10B2">
        <w:rPr>
          <w:noProof/>
        </w:rPr>
        <w:t>FTA_TAH.1 TOE access history</w:t>
      </w:r>
      <w:r w:rsidR="008A2AAD" w:rsidRPr="00FD10B2">
        <w:fldChar w:fldCharType="end"/>
      </w:r>
      <w:r w:rsidR="008A2AAD" w:rsidRPr="00FD10B2">
        <w:fldChar w:fldCharType="begin"/>
      </w:r>
      <w:r w:rsidRPr="00FD10B2">
        <w:instrText xml:space="preserve"> SET fta_tah_1_1 "FTA_TAH.1.1" </w:instrText>
      </w:r>
      <w:r w:rsidR="008A2AAD" w:rsidRPr="00FD10B2">
        <w:fldChar w:fldCharType="separate"/>
      </w:r>
      <w:r w:rsidR="00210CF7" w:rsidRPr="00FD10B2">
        <w:rPr>
          <w:noProof/>
        </w:rPr>
        <w:t>FTA_TAH.1.1</w:t>
      </w:r>
      <w:r w:rsidR="008A2AAD" w:rsidRPr="00FD10B2">
        <w:fldChar w:fldCharType="end"/>
      </w:r>
      <w:r w:rsidR="008A2AAD" w:rsidRPr="00FD10B2">
        <w:fldChar w:fldCharType="begin"/>
      </w:r>
      <w:r w:rsidRPr="00FD10B2">
        <w:instrText xml:space="preserve"> SET fta_tah_1_2 "FTA_TAH.1.2" </w:instrText>
      </w:r>
      <w:r w:rsidR="008A2AAD" w:rsidRPr="00FD10B2">
        <w:fldChar w:fldCharType="separate"/>
      </w:r>
      <w:r w:rsidR="00210CF7" w:rsidRPr="00FD10B2">
        <w:rPr>
          <w:noProof/>
        </w:rPr>
        <w:t>FTA_TAH.1.2</w:t>
      </w:r>
      <w:r w:rsidR="008A2AAD" w:rsidRPr="00FD10B2">
        <w:fldChar w:fldCharType="end"/>
      </w:r>
      <w:r w:rsidR="008A2AAD" w:rsidRPr="00FD10B2">
        <w:fldChar w:fldCharType="begin"/>
      </w:r>
      <w:r w:rsidRPr="00FD10B2">
        <w:instrText xml:space="preserve"> SET fta_tah_1_3 "FTA_TAH.1.3" </w:instrText>
      </w:r>
      <w:r w:rsidR="008A2AAD" w:rsidRPr="00FD10B2">
        <w:fldChar w:fldCharType="separate"/>
      </w:r>
      <w:r w:rsidR="00210CF7" w:rsidRPr="00FD10B2">
        <w:rPr>
          <w:noProof/>
        </w:rPr>
        <w:t>FTA_TAH.1.3</w:t>
      </w:r>
      <w:r w:rsidR="008A2AAD" w:rsidRPr="00FD10B2">
        <w:fldChar w:fldCharType="end"/>
      </w:r>
      <w:r w:rsidR="008A2AAD" w:rsidRPr="00FD10B2">
        <w:fldChar w:fldCharType="begin"/>
      </w:r>
      <w:r w:rsidRPr="00FD10B2">
        <w:instrText xml:space="preserve"> SET fta_tse "TOE session establishment (FTA_TSE)" </w:instrText>
      </w:r>
      <w:r w:rsidR="008A2AAD" w:rsidRPr="00FD10B2">
        <w:fldChar w:fldCharType="separate"/>
      </w:r>
      <w:r w:rsidR="00210CF7" w:rsidRPr="00FD10B2">
        <w:rPr>
          <w:noProof/>
        </w:rPr>
        <w:t>TOE session establishment (FTA_TSE)</w:t>
      </w:r>
      <w:r w:rsidR="008A2AAD" w:rsidRPr="00FD10B2">
        <w:fldChar w:fldCharType="end"/>
      </w:r>
      <w:r w:rsidR="008A2AAD" w:rsidRPr="00FD10B2">
        <w:fldChar w:fldCharType="begin"/>
      </w:r>
      <w:r w:rsidRPr="00FD10B2">
        <w:instrText xml:space="preserve"> SET fta_tse_1 "FTA_TSE.1 TOE session establishment" </w:instrText>
      </w:r>
      <w:r w:rsidR="008A2AAD" w:rsidRPr="00FD10B2">
        <w:fldChar w:fldCharType="separate"/>
      </w:r>
      <w:r w:rsidR="00210CF7" w:rsidRPr="00FD10B2">
        <w:rPr>
          <w:noProof/>
        </w:rPr>
        <w:t>FTA_TSE.1 TOE session establishment</w:t>
      </w:r>
      <w:r w:rsidR="008A2AAD" w:rsidRPr="00FD10B2">
        <w:fldChar w:fldCharType="end"/>
      </w:r>
      <w:r w:rsidR="008A2AAD" w:rsidRPr="00FD10B2">
        <w:fldChar w:fldCharType="begin"/>
      </w:r>
      <w:r w:rsidRPr="00FD10B2">
        <w:instrText xml:space="preserve"> SET fta_tse_1_1 "FTA_TSE.1.1" </w:instrText>
      </w:r>
      <w:r w:rsidR="008A2AAD" w:rsidRPr="00FD10B2">
        <w:fldChar w:fldCharType="separate"/>
      </w:r>
      <w:r w:rsidR="00210CF7" w:rsidRPr="00FD10B2">
        <w:rPr>
          <w:noProof/>
        </w:rPr>
        <w:t>FTA_TSE.1.1</w:t>
      </w:r>
      <w:r w:rsidR="008A2AAD" w:rsidRPr="00FD10B2">
        <w:fldChar w:fldCharType="end"/>
      </w:r>
      <w:r w:rsidR="008A2AAD" w:rsidRPr="00FD10B2">
        <w:fldChar w:fldCharType="begin"/>
      </w:r>
      <w:r w:rsidRPr="00FD10B2">
        <w:instrText xml:space="preserve"> SET ftp "FTP: Trusted path/channels" </w:instrText>
      </w:r>
      <w:r w:rsidR="008A2AAD" w:rsidRPr="00FD10B2">
        <w:fldChar w:fldCharType="separate"/>
      </w:r>
      <w:r w:rsidR="00210CF7" w:rsidRPr="00FD10B2">
        <w:rPr>
          <w:noProof/>
        </w:rPr>
        <w:t>FTP: Trusted path/channels</w:t>
      </w:r>
      <w:r w:rsidR="008A2AAD" w:rsidRPr="00FD10B2">
        <w:fldChar w:fldCharType="end"/>
      </w:r>
      <w:r w:rsidR="008A2AAD" w:rsidRPr="00FD10B2">
        <w:fldChar w:fldCharType="begin"/>
      </w:r>
      <w:r w:rsidRPr="00FD10B2">
        <w:instrText xml:space="preserve"> SET ftp_itc "Inter-TSF trusted channel (FTP_ITC)" </w:instrText>
      </w:r>
      <w:r w:rsidR="008A2AAD" w:rsidRPr="00FD10B2">
        <w:fldChar w:fldCharType="separate"/>
      </w:r>
      <w:r w:rsidR="00210CF7" w:rsidRPr="00FD10B2">
        <w:rPr>
          <w:noProof/>
        </w:rPr>
        <w:t>Inter-TSF trusted channel (FTP_ITC)</w:t>
      </w:r>
      <w:r w:rsidR="008A2AAD" w:rsidRPr="00FD10B2">
        <w:fldChar w:fldCharType="end"/>
      </w:r>
      <w:r w:rsidR="008A2AAD" w:rsidRPr="00FD10B2">
        <w:fldChar w:fldCharType="begin"/>
      </w:r>
      <w:r w:rsidRPr="00FD10B2">
        <w:instrText xml:space="preserve"> SET ftp_itc_1 "FTP_ITC.1 Inter-TSF trusted channel" </w:instrText>
      </w:r>
      <w:r w:rsidR="008A2AAD" w:rsidRPr="00FD10B2">
        <w:fldChar w:fldCharType="separate"/>
      </w:r>
      <w:r w:rsidR="00210CF7" w:rsidRPr="00FD10B2">
        <w:rPr>
          <w:noProof/>
        </w:rPr>
        <w:t>FTP_ITC.1 Inter-TSF trusted channel</w:t>
      </w:r>
      <w:r w:rsidR="008A2AAD" w:rsidRPr="00FD10B2">
        <w:fldChar w:fldCharType="end"/>
      </w:r>
      <w:r w:rsidR="008A2AAD" w:rsidRPr="00FD10B2">
        <w:fldChar w:fldCharType="begin"/>
      </w:r>
      <w:r w:rsidRPr="00FD10B2">
        <w:instrText xml:space="preserve"> SET ftp_itc_1_1 "FTP_ITC.1.1" </w:instrText>
      </w:r>
      <w:r w:rsidR="008A2AAD" w:rsidRPr="00FD10B2">
        <w:fldChar w:fldCharType="separate"/>
      </w:r>
      <w:r w:rsidR="00210CF7" w:rsidRPr="00FD10B2">
        <w:rPr>
          <w:noProof/>
        </w:rPr>
        <w:t>FTP_ITC.1.1</w:t>
      </w:r>
      <w:r w:rsidR="008A2AAD" w:rsidRPr="00FD10B2">
        <w:fldChar w:fldCharType="end"/>
      </w:r>
      <w:r w:rsidR="008A2AAD" w:rsidRPr="00FD10B2">
        <w:fldChar w:fldCharType="begin"/>
      </w:r>
      <w:r w:rsidRPr="00FD10B2">
        <w:instrText xml:space="preserve"> SET ftp_itc_1_2 "FTP_ITC.1.2" </w:instrText>
      </w:r>
      <w:r w:rsidR="008A2AAD" w:rsidRPr="00FD10B2">
        <w:fldChar w:fldCharType="separate"/>
      </w:r>
      <w:r w:rsidR="00210CF7" w:rsidRPr="00FD10B2">
        <w:rPr>
          <w:noProof/>
        </w:rPr>
        <w:t>FTP_ITC.1.2</w:t>
      </w:r>
      <w:r w:rsidR="008A2AAD" w:rsidRPr="00FD10B2">
        <w:fldChar w:fldCharType="end"/>
      </w:r>
      <w:r w:rsidR="008A2AAD" w:rsidRPr="00FD10B2">
        <w:fldChar w:fldCharType="begin"/>
      </w:r>
      <w:r w:rsidRPr="00FD10B2">
        <w:instrText xml:space="preserve"> SET ftp_itc_1_3 "FTP_ITC.1.3" </w:instrText>
      </w:r>
      <w:r w:rsidR="008A2AAD" w:rsidRPr="00FD10B2">
        <w:fldChar w:fldCharType="separate"/>
      </w:r>
      <w:r w:rsidR="00210CF7" w:rsidRPr="00FD10B2">
        <w:rPr>
          <w:noProof/>
        </w:rPr>
        <w:t>FTP_ITC.1.3</w:t>
      </w:r>
      <w:r w:rsidR="008A2AAD" w:rsidRPr="00FD10B2">
        <w:fldChar w:fldCharType="end"/>
      </w:r>
      <w:r w:rsidR="008A2AAD" w:rsidRPr="00FD10B2">
        <w:fldChar w:fldCharType="begin"/>
      </w:r>
      <w:r w:rsidRPr="00FD10B2">
        <w:instrText xml:space="preserve"> SET ftp_trp "Trusted path (FTP_TRP)" </w:instrText>
      </w:r>
      <w:r w:rsidR="008A2AAD" w:rsidRPr="00FD10B2">
        <w:fldChar w:fldCharType="separate"/>
      </w:r>
      <w:r w:rsidR="00210CF7" w:rsidRPr="00FD10B2">
        <w:rPr>
          <w:noProof/>
        </w:rPr>
        <w:t>Trusted path (FTP_TRP)</w:t>
      </w:r>
      <w:r w:rsidR="008A2AAD" w:rsidRPr="00FD10B2">
        <w:fldChar w:fldCharType="end"/>
      </w:r>
      <w:r w:rsidR="008A2AAD" w:rsidRPr="00FD10B2">
        <w:fldChar w:fldCharType="begin"/>
      </w:r>
      <w:r w:rsidRPr="00FD10B2">
        <w:instrText xml:space="preserve"> SET ftp_trp_1 "FTP_TRP.1 Trusted path" </w:instrText>
      </w:r>
      <w:r w:rsidR="008A2AAD" w:rsidRPr="00FD10B2">
        <w:fldChar w:fldCharType="separate"/>
      </w:r>
      <w:r w:rsidR="00210CF7" w:rsidRPr="00FD10B2">
        <w:rPr>
          <w:noProof/>
        </w:rPr>
        <w:t>FTP_TRP.1 Trusted path</w:t>
      </w:r>
      <w:r w:rsidR="008A2AAD" w:rsidRPr="00FD10B2">
        <w:fldChar w:fldCharType="end"/>
      </w:r>
      <w:r w:rsidR="008A2AAD" w:rsidRPr="00FD10B2">
        <w:fldChar w:fldCharType="begin"/>
      </w:r>
      <w:r w:rsidRPr="00FD10B2">
        <w:instrText xml:space="preserve"> SET ftp_trp_1_1 "FTP_TRP.1.1" </w:instrText>
      </w:r>
      <w:r w:rsidR="008A2AAD" w:rsidRPr="00FD10B2">
        <w:fldChar w:fldCharType="separate"/>
      </w:r>
      <w:r w:rsidR="00210CF7" w:rsidRPr="00FD10B2">
        <w:rPr>
          <w:noProof/>
        </w:rPr>
        <w:t>FTP_TRP.1.1</w:t>
      </w:r>
      <w:r w:rsidR="008A2AAD" w:rsidRPr="00FD10B2">
        <w:fldChar w:fldCharType="end"/>
      </w:r>
      <w:r w:rsidR="008A2AAD" w:rsidRPr="00FD10B2">
        <w:fldChar w:fldCharType="begin"/>
      </w:r>
      <w:r w:rsidRPr="00FD10B2">
        <w:instrText xml:space="preserve"> SET ftp_trp_1_2 "FTP_TRP.1.2" </w:instrText>
      </w:r>
      <w:r w:rsidR="008A2AAD" w:rsidRPr="00FD10B2">
        <w:fldChar w:fldCharType="separate"/>
      </w:r>
      <w:r w:rsidR="00210CF7" w:rsidRPr="00FD10B2">
        <w:rPr>
          <w:noProof/>
        </w:rPr>
        <w:t>FTP_TRP.1.2</w:t>
      </w:r>
      <w:r w:rsidR="008A2AAD" w:rsidRPr="00FD10B2">
        <w:fldChar w:fldCharType="end"/>
      </w:r>
      <w:r w:rsidR="008A2AAD" w:rsidRPr="00FD10B2">
        <w:fldChar w:fldCharType="begin"/>
      </w:r>
      <w:r w:rsidRPr="00FD10B2">
        <w:instrText xml:space="preserve"> SET ftp_trp_1_3 "FTP_TRP.1.3" </w:instrText>
      </w:r>
      <w:r w:rsidR="008A2AAD" w:rsidRPr="00FD10B2">
        <w:fldChar w:fldCharType="separate"/>
      </w:r>
      <w:r w:rsidR="00210CF7" w:rsidRPr="00FD10B2">
        <w:rPr>
          <w:noProof/>
        </w:rPr>
        <w:t>FTP_TRP.1.3</w:t>
      </w:r>
      <w:r w:rsidR="008A2AAD" w:rsidRPr="00FD10B2">
        <w:fldChar w:fldCharType="end"/>
      </w:r>
      <w:r w:rsidR="008A2AAD" w:rsidRPr="00FD10B2">
        <w:fldChar w:fldCharType="begin"/>
      </w:r>
      <w:r w:rsidRPr="00FD10B2">
        <w:instrText xml:space="preserve"> SET aco "ACO: Composition" </w:instrText>
      </w:r>
      <w:r w:rsidR="008A2AAD" w:rsidRPr="00FD10B2">
        <w:fldChar w:fldCharType="separate"/>
      </w:r>
      <w:r w:rsidR="00210CF7" w:rsidRPr="00FD10B2">
        <w:rPr>
          <w:noProof/>
        </w:rPr>
        <w:t>ACO: Composition</w:t>
      </w:r>
      <w:r w:rsidR="008A2AAD" w:rsidRPr="00FD10B2">
        <w:fldChar w:fldCharType="end"/>
      </w:r>
      <w:r w:rsidR="008A2AAD" w:rsidRPr="00FD10B2">
        <w:fldChar w:fldCharType="begin"/>
      </w:r>
      <w:r w:rsidRPr="00FD10B2">
        <w:instrText xml:space="preserve"> SET aco_cor "Composition rationale (ACO_COR)" </w:instrText>
      </w:r>
      <w:r w:rsidR="008A2AAD" w:rsidRPr="00FD10B2">
        <w:fldChar w:fldCharType="separate"/>
      </w:r>
      <w:r w:rsidR="00210CF7" w:rsidRPr="00FD10B2">
        <w:rPr>
          <w:noProof/>
        </w:rPr>
        <w:t>Composition rationale (ACO_COR)</w:t>
      </w:r>
      <w:r w:rsidR="008A2AAD" w:rsidRPr="00FD10B2">
        <w:fldChar w:fldCharType="end"/>
      </w:r>
      <w:r w:rsidR="008A2AAD" w:rsidRPr="00FD10B2">
        <w:fldChar w:fldCharType="begin"/>
      </w:r>
      <w:r w:rsidRPr="00FD10B2">
        <w:instrText xml:space="preserve"> SET aco_cor_1 "ACO_COR.1 Composition rationale" </w:instrText>
      </w:r>
      <w:r w:rsidR="008A2AAD" w:rsidRPr="00FD10B2">
        <w:fldChar w:fldCharType="separate"/>
      </w:r>
      <w:r w:rsidR="00210CF7" w:rsidRPr="00FD10B2">
        <w:rPr>
          <w:noProof/>
        </w:rPr>
        <w:t>ACO_COR.1 Composition rationale</w:t>
      </w:r>
      <w:r w:rsidR="008A2AAD" w:rsidRPr="00FD10B2">
        <w:fldChar w:fldCharType="end"/>
      </w:r>
      <w:r w:rsidR="008A2AAD" w:rsidRPr="00FD10B2">
        <w:fldChar w:fldCharType="begin"/>
      </w:r>
      <w:r w:rsidRPr="00FD10B2">
        <w:instrText xml:space="preserve"> SET aco_dev "Development evidence (ACO_DEV)" </w:instrText>
      </w:r>
      <w:r w:rsidR="008A2AAD" w:rsidRPr="00FD10B2">
        <w:fldChar w:fldCharType="separate"/>
      </w:r>
      <w:r w:rsidR="00210CF7" w:rsidRPr="00FD10B2">
        <w:rPr>
          <w:noProof/>
        </w:rPr>
        <w:t>Development evidence (ACO_DEV)</w:t>
      </w:r>
      <w:r w:rsidR="008A2AAD" w:rsidRPr="00FD10B2">
        <w:fldChar w:fldCharType="end"/>
      </w:r>
      <w:r w:rsidR="008A2AAD" w:rsidRPr="00FD10B2">
        <w:fldChar w:fldCharType="begin"/>
      </w:r>
      <w:r w:rsidRPr="00FD10B2">
        <w:instrText xml:space="preserve"> SET aco_dev_1 "ACO_DEV.1 Functional Description" </w:instrText>
      </w:r>
      <w:r w:rsidR="008A2AAD" w:rsidRPr="00FD10B2">
        <w:fldChar w:fldCharType="separate"/>
      </w:r>
      <w:r w:rsidR="00210CF7" w:rsidRPr="00FD10B2">
        <w:rPr>
          <w:noProof/>
        </w:rPr>
        <w:t>ACO_DEV.1 Functional Description</w:t>
      </w:r>
      <w:r w:rsidR="008A2AAD" w:rsidRPr="00FD10B2">
        <w:fldChar w:fldCharType="end"/>
      </w:r>
      <w:r w:rsidR="008A2AAD" w:rsidRPr="00FD10B2">
        <w:fldChar w:fldCharType="begin"/>
      </w:r>
      <w:r w:rsidRPr="00FD10B2">
        <w:instrText xml:space="preserve"> SET aco_dev_2 "ACO_DEV.2 Basic evidence of design" </w:instrText>
      </w:r>
      <w:r w:rsidR="008A2AAD" w:rsidRPr="00FD10B2">
        <w:fldChar w:fldCharType="separate"/>
      </w:r>
      <w:r w:rsidR="00210CF7" w:rsidRPr="00FD10B2">
        <w:rPr>
          <w:noProof/>
        </w:rPr>
        <w:t>ACO_DEV.2 Basic evidence of design</w:t>
      </w:r>
      <w:r w:rsidR="008A2AAD" w:rsidRPr="00FD10B2">
        <w:fldChar w:fldCharType="end"/>
      </w:r>
      <w:r w:rsidR="008A2AAD" w:rsidRPr="00FD10B2">
        <w:fldChar w:fldCharType="begin"/>
      </w:r>
      <w:r w:rsidRPr="00FD10B2">
        <w:instrText xml:space="preserve"> SET aco_dev_3 "ACO_DEV.3 Detailed evidence of design" </w:instrText>
      </w:r>
      <w:r w:rsidR="008A2AAD" w:rsidRPr="00FD10B2">
        <w:fldChar w:fldCharType="separate"/>
      </w:r>
      <w:r w:rsidR="00210CF7" w:rsidRPr="00FD10B2">
        <w:rPr>
          <w:noProof/>
        </w:rPr>
        <w:t>ACO_DEV.3 Detailed evidence of design</w:t>
      </w:r>
      <w:r w:rsidR="008A2AAD" w:rsidRPr="00FD10B2">
        <w:fldChar w:fldCharType="end"/>
      </w:r>
      <w:r w:rsidR="008A2AAD" w:rsidRPr="00FD10B2">
        <w:fldChar w:fldCharType="begin"/>
      </w:r>
      <w:r w:rsidRPr="00FD10B2">
        <w:instrText xml:space="preserve"> SET aco_rel "Reliance of dependent component (ACO_REL)" </w:instrText>
      </w:r>
      <w:r w:rsidR="008A2AAD" w:rsidRPr="00FD10B2">
        <w:fldChar w:fldCharType="separate"/>
      </w:r>
      <w:r w:rsidR="00210CF7" w:rsidRPr="00FD10B2">
        <w:rPr>
          <w:noProof/>
        </w:rPr>
        <w:t>Reliance of dependent component (ACO_REL)</w:t>
      </w:r>
      <w:r w:rsidR="008A2AAD" w:rsidRPr="00FD10B2">
        <w:fldChar w:fldCharType="end"/>
      </w:r>
      <w:r w:rsidR="008A2AAD" w:rsidRPr="00FD10B2">
        <w:fldChar w:fldCharType="begin"/>
      </w:r>
      <w:r w:rsidRPr="00FD10B2">
        <w:instrText xml:space="preserve"> SET aco_rel_1 "ACO_REL.1 Basic reliance information" </w:instrText>
      </w:r>
      <w:r w:rsidR="008A2AAD" w:rsidRPr="00FD10B2">
        <w:fldChar w:fldCharType="separate"/>
      </w:r>
      <w:r w:rsidR="00210CF7" w:rsidRPr="00FD10B2">
        <w:rPr>
          <w:noProof/>
        </w:rPr>
        <w:t>ACO_REL.1 Basic reliance information</w:t>
      </w:r>
      <w:r w:rsidR="008A2AAD" w:rsidRPr="00FD10B2">
        <w:fldChar w:fldCharType="end"/>
      </w:r>
      <w:r w:rsidR="008A2AAD" w:rsidRPr="00FD10B2">
        <w:fldChar w:fldCharType="begin"/>
      </w:r>
      <w:r w:rsidRPr="00FD10B2">
        <w:instrText xml:space="preserve"> SET aco_rel_2 "ACO_REL.2 Reliance information" </w:instrText>
      </w:r>
      <w:r w:rsidR="008A2AAD" w:rsidRPr="00FD10B2">
        <w:fldChar w:fldCharType="separate"/>
      </w:r>
      <w:r w:rsidR="00210CF7" w:rsidRPr="00FD10B2">
        <w:rPr>
          <w:noProof/>
        </w:rPr>
        <w:t>ACO_REL.2 Reliance information</w:t>
      </w:r>
      <w:r w:rsidR="008A2AAD" w:rsidRPr="00FD10B2">
        <w:fldChar w:fldCharType="end"/>
      </w:r>
      <w:r w:rsidR="008A2AAD" w:rsidRPr="00FD10B2">
        <w:fldChar w:fldCharType="begin"/>
      </w:r>
      <w:r w:rsidRPr="00FD10B2">
        <w:instrText xml:space="preserve"> SET aco_ctt "Composed TOE testing (ACO_CTT)" </w:instrText>
      </w:r>
      <w:r w:rsidR="008A2AAD" w:rsidRPr="00FD10B2">
        <w:fldChar w:fldCharType="separate"/>
      </w:r>
      <w:r w:rsidR="00210CF7" w:rsidRPr="00FD10B2">
        <w:rPr>
          <w:noProof/>
        </w:rPr>
        <w:t>Composed TOE testing (ACO_CTT)</w:t>
      </w:r>
      <w:r w:rsidR="008A2AAD" w:rsidRPr="00FD10B2">
        <w:fldChar w:fldCharType="end"/>
      </w:r>
      <w:r w:rsidR="008A2AAD" w:rsidRPr="00FD10B2">
        <w:fldChar w:fldCharType="begin"/>
      </w:r>
      <w:r w:rsidRPr="00FD10B2">
        <w:instrText xml:space="preserve"> SET aco_ctt_1 "ACO_CTT.1 Interface testing" </w:instrText>
      </w:r>
      <w:r w:rsidR="008A2AAD" w:rsidRPr="00FD10B2">
        <w:fldChar w:fldCharType="separate"/>
      </w:r>
      <w:r w:rsidR="00210CF7" w:rsidRPr="00FD10B2">
        <w:rPr>
          <w:noProof/>
        </w:rPr>
        <w:t>ACO_CTT.1 Interface testing</w:t>
      </w:r>
      <w:r w:rsidR="008A2AAD" w:rsidRPr="00FD10B2">
        <w:fldChar w:fldCharType="end"/>
      </w:r>
      <w:r w:rsidR="008A2AAD" w:rsidRPr="00FD10B2">
        <w:fldChar w:fldCharType="begin"/>
      </w:r>
      <w:r w:rsidRPr="00FD10B2">
        <w:instrText xml:space="preserve"> SET aco_ctt_2 "ACO_CTT.2 Rigorous interface testing" </w:instrText>
      </w:r>
      <w:r w:rsidR="008A2AAD" w:rsidRPr="00FD10B2">
        <w:fldChar w:fldCharType="separate"/>
      </w:r>
      <w:r w:rsidR="00210CF7" w:rsidRPr="00FD10B2">
        <w:rPr>
          <w:noProof/>
        </w:rPr>
        <w:t>ACO_CTT.2 Rigorous interface testing</w:t>
      </w:r>
      <w:r w:rsidR="008A2AAD" w:rsidRPr="00FD10B2">
        <w:fldChar w:fldCharType="end"/>
      </w:r>
      <w:r w:rsidR="008A2AAD" w:rsidRPr="00FD10B2">
        <w:fldChar w:fldCharType="begin"/>
      </w:r>
      <w:r w:rsidRPr="00FD10B2">
        <w:instrText xml:space="preserve"> SET aco_vul "Composition vulnerability analysis (ACO_VUL)" </w:instrText>
      </w:r>
      <w:r w:rsidR="008A2AAD" w:rsidRPr="00FD10B2">
        <w:fldChar w:fldCharType="separate"/>
      </w:r>
      <w:r w:rsidR="00210CF7" w:rsidRPr="00FD10B2">
        <w:rPr>
          <w:noProof/>
        </w:rPr>
        <w:t>Composition vulnerability analysis (ACO_VUL)</w:t>
      </w:r>
      <w:r w:rsidR="008A2AAD" w:rsidRPr="00FD10B2">
        <w:fldChar w:fldCharType="end"/>
      </w:r>
      <w:r w:rsidR="008A2AAD" w:rsidRPr="00FD10B2">
        <w:fldChar w:fldCharType="begin"/>
      </w:r>
      <w:r w:rsidRPr="00FD10B2">
        <w:instrText xml:space="preserve"> SET aco_vul_1 "ACO_VUL.1 Composition vulnerability review" </w:instrText>
      </w:r>
      <w:r w:rsidR="008A2AAD" w:rsidRPr="00FD10B2">
        <w:fldChar w:fldCharType="separate"/>
      </w:r>
      <w:r w:rsidR="00210CF7" w:rsidRPr="00FD10B2">
        <w:rPr>
          <w:noProof/>
        </w:rPr>
        <w:t>ACO_VUL.1 Composition vulnerability review</w:t>
      </w:r>
      <w:r w:rsidR="008A2AAD" w:rsidRPr="00FD10B2">
        <w:fldChar w:fldCharType="end"/>
      </w:r>
      <w:r w:rsidR="008A2AAD" w:rsidRPr="00FD10B2">
        <w:fldChar w:fldCharType="begin"/>
      </w:r>
      <w:r w:rsidRPr="00FD10B2">
        <w:instrText xml:space="preserve"> SET aco_vul_2 "ACO_VUL.2 Composition vulnerability analysis" </w:instrText>
      </w:r>
      <w:r w:rsidR="008A2AAD" w:rsidRPr="00FD10B2">
        <w:fldChar w:fldCharType="separate"/>
      </w:r>
      <w:r w:rsidR="00210CF7" w:rsidRPr="00FD10B2">
        <w:rPr>
          <w:noProof/>
        </w:rPr>
        <w:t>ACO_VUL.2 Composition vulnerability analysis</w:t>
      </w:r>
      <w:r w:rsidR="008A2AAD" w:rsidRPr="00FD10B2">
        <w:fldChar w:fldCharType="end"/>
      </w:r>
      <w:r w:rsidR="008A2AAD" w:rsidRPr="00FD10B2">
        <w:fldChar w:fldCharType="begin"/>
      </w:r>
      <w:r w:rsidRPr="00FD10B2">
        <w:instrText xml:space="preserve"> SET aco_vul_3 "ACO_VUL.3 Enhanced-Basic Composition vulnerability analysis" </w:instrText>
      </w:r>
      <w:r w:rsidR="008A2AAD" w:rsidRPr="00FD10B2">
        <w:fldChar w:fldCharType="separate"/>
      </w:r>
      <w:r w:rsidR="00210CF7" w:rsidRPr="00FD10B2">
        <w:rPr>
          <w:noProof/>
        </w:rPr>
        <w:t>ACO_VUL.3 Enhanced-Basic Composition vulnerability analysis</w:t>
      </w:r>
      <w:r w:rsidR="008A2AAD" w:rsidRPr="00FD10B2">
        <w:fldChar w:fldCharType="end"/>
      </w:r>
      <w:r w:rsidR="008A2AAD" w:rsidRPr="00FD10B2">
        <w:fldChar w:fldCharType="begin"/>
      </w:r>
      <w:r w:rsidRPr="00FD10B2">
        <w:instrText xml:space="preserve"> SET adv "ADV: Development" </w:instrText>
      </w:r>
      <w:r w:rsidR="008A2AAD" w:rsidRPr="00FD10B2">
        <w:fldChar w:fldCharType="separate"/>
      </w:r>
      <w:r w:rsidR="00210CF7" w:rsidRPr="00FD10B2">
        <w:rPr>
          <w:noProof/>
        </w:rPr>
        <w:t>ADV: Development</w:t>
      </w:r>
      <w:r w:rsidR="008A2AAD" w:rsidRPr="00FD10B2">
        <w:fldChar w:fldCharType="end"/>
      </w:r>
      <w:r w:rsidR="008A2AAD" w:rsidRPr="00FD10B2">
        <w:fldChar w:fldCharType="begin"/>
      </w:r>
      <w:r w:rsidRPr="00FD10B2">
        <w:instrText xml:space="preserve"> SET adv_arc "Security Architecture (ADV_ARC)" </w:instrText>
      </w:r>
      <w:r w:rsidR="008A2AAD" w:rsidRPr="00FD10B2">
        <w:fldChar w:fldCharType="separate"/>
      </w:r>
      <w:r w:rsidR="00210CF7" w:rsidRPr="00FD10B2">
        <w:rPr>
          <w:noProof/>
        </w:rPr>
        <w:t>Security Architecture (ADV_ARC)</w:t>
      </w:r>
      <w:r w:rsidR="008A2AAD" w:rsidRPr="00FD10B2">
        <w:fldChar w:fldCharType="end"/>
      </w:r>
      <w:r w:rsidR="008A2AAD" w:rsidRPr="00FD10B2">
        <w:fldChar w:fldCharType="begin"/>
      </w:r>
      <w:r w:rsidRPr="00FD10B2">
        <w:instrText xml:space="preserve"> SET adv_arc_1 "ADV_ARC.1 Security architecture description" </w:instrText>
      </w:r>
      <w:r w:rsidR="008A2AAD" w:rsidRPr="00FD10B2">
        <w:fldChar w:fldCharType="separate"/>
      </w:r>
      <w:r w:rsidR="00210CF7" w:rsidRPr="00FD10B2">
        <w:rPr>
          <w:noProof/>
        </w:rPr>
        <w:t>ADV_ARC.1 Security architecture description</w:t>
      </w:r>
      <w:r w:rsidR="008A2AAD" w:rsidRPr="00FD10B2">
        <w:fldChar w:fldCharType="end"/>
      </w:r>
      <w:r w:rsidR="008A2AAD" w:rsidRPr="00FD10B2">
        <w:fldChar w:fldCharType="begin"/>
      </w:r>
      <w:r w:rsidRPr="00FD10B2">
        <w:instrText xml:space="preserve"> SET adv_fsp "Functional specification (ADV_FSP)" </w:instrText>
      </w:r>
      <w:r w:rsidR="008A2AAD" w:rsidRPr="00FD10B2">
        <w:fldChar w:fldCharType="separate"/>
      </w:r>
      <w:r w:rsidR="00210CF7" w:rsidRPr="00FD10B2">
        <w:rPr>
          <w:noProof/>
        </w:rPr>
        <w:t>Functional specification (ADV_FSP)</w:t>
      </w:r>
      <w:r w:rsidR="008A2AAD" w:rsidRPr="00FD10B2">
        <w:fldChar w:fldCharType="end"/>
      </w:r>
      <w:r w:rsidR="008A2AAD" w:rsidRPr="00FD10B2">
        <w:fldChar w:fldCharType="begin"/>
      </w:r>
      <w:r w:rsidRPr="00FD10B2">
        <w:instrText xml:space="preserve"> SET adv_fsp_1 "ADV_FSP.1 Basic functional specification" </w:instrText>
      </w:r>
      <w:r w:rsidR="008A2AAD" w:rsidRPr="00FD10B2">
        <w:fldChar w:fldCharType="separate"/>
      </w:r>
      <w:r w:rsidR="00210CF7" w:rsidRPr="00FD10B2">
        <w:rPr>
          <w:noProof/>
        </w:rPr>
        <w:t>ADV_FSP.1 Basic functional specification</w:t>
      </w:r>
      <w:r w:rsidR="008A2AAD" w:rsidRPr="00FD10B2">
        <w:fldChar w:fldCharType="end"/>
      </w:r>
      <w:r w:rsidR="008A2AAD" w:rsidRPr="00FD10B2">
        <w:fldChar w:fldCharType="begin"/>
      </w:r>
      <w:r w:rsidRPr="00FD10B2">
        <w:instrText xml:space="preserve"> SET adv_fsp_2 "ADV_FSP.2 Security-enforcing functional specification" </w:instrText>
      </w:r>
      <w:r w:rsidR="008A2AAD" w:rsidRPr="00FD10B2">
        <w:fldChar w:fldCharType="separate"/>
      </w:r>
      <w:r w:rsidR="00210CF7" w:rsidRPr="00FD10B2">
        <w:rPr>
          <w:noProof/>
        </w:rPr>
        <w:t>ADV_FSP.2 Security-enforcing functional specification</w:t>
      </w:r>
      <w:r w:rsidR="008A2AAD" w:rsidRPr="00FD10B2">
        <w:fldChar w:fldCharType="end"/>
      </w:r>
      <w:r w:rsidR="008A2AAD" w:rsidRPr="00FD10B2">
        <w:fldChar w:fldCharType="begin"/>
      </w:r>
      <w:r w:rsidRPr="00FD10B2">
        <w:instrText xml:space="preserve"> SET adv_fsp_3 "ADV_FSP.3 Functional specification with complete summary" </w:instrText>
      </w:r>
      <w:r w:rsidR="008A2AAD" w:rsidRPr="00FD10B2">
        <w:fldChar w:fldCharType="separate"/>
      </w:r>
      <w:r w:rsidR="00210CF7" w:rsidRPr="00FD10B2">
        <w:rPr>
          <w:noProof/>
        </w:rPr>
        <w:t>ADV_FSP.3 Functional specification with complete summary</w:t>
      </w:r>
      <w:r w:rsidR="008A2AAD" w:rsidRPr="00FD10B2">
        <w:fldChar w:fldCharType="end"/>
      </w:r>
      <w:r w:rsidR="008A2AAD" w:rsidRPr="00FD10B2">
        <w:fldChar w:fldCharType="begin"/>
      </w:r>
      <w:r w:rsidRPr="00FD10B2">
        <w:instrText xml:space="preserve"> SET adv_fsp_4 "ADV_FSP.4 Complete functional specification" </w:instrText>
      </w:r>
      <w:r w:rsidR="008A2AAD" w:rsidRPr="00FD10B2">
        <w:fldChar w:fldCharType="separate"/>
      </w:r>
      <w:r w:rsidR="00210CF7" w:rsidRPr="00FD10B2">
        <w:rPr>
          <w:noProof/>
        </w:rPr>
        <w:t>ADV_FSP.4 Complete functional specification</w:t>
      </w:r>
      <w:r w:rsidR="008A2AAD" w:rsidRPr="00FD10B2">
        <w:fldChar w:fldCharType="end"/>
      </w:r>
      <w:r w:rsidR="008A2AAD" w:rsidRPr="00FD10B2">
        <w:fldChar w:fldCharType="begin"/>
      </w:r>
      <w:r w:rsidRPr="00FD10B2">
        <w:instrText xml:space="preserve"> SET adv_fsp_5 "ADV_FSP.5 Complete semi-formal functional specification with additional error information" </w:instrText>
      </w:r>
      <w:r w:rsidR="008A2AAD" w:rsidRPr="00FD10B2">
        <w:fldChar w:fldCharType="separate"/>
      </w:r>
      <w:r w:rsidR="00210CF7" w:rsidRPr="00FD10B2">
        <w:rPr>
          <w:noProof/>
        </w:rPr>
        <w:t>ADV_FSP.5 Complete semi-formal functional specification with additional error information</w:t>
      </w:r>
      <w:r w:rsidR="008A2AAD" w:rsidRPr="00FD10B2">
        <w:fldChar w:fldCharType="end"/>
      </w:r>
      <w:r w:rsidR="008A2AAD" w:rsidRPr="00FD10B2">
        <w:fldChar w:fldCharType="begin"/>
      </w:r>
      <w:r w:rsidRPr="00FD10B2">
        <w:instrText xml:space="preserve"> SET adv_fsp_6 "ADV_FSP.6 Complete semi-formal functional specification with additional formal specification" </w:instrText>
      </w:r>
      <w:r w:rsidR="008A2AAD" w:rsidRPr="00FD10B2">
        <w:fldChar w:fldCharType="separate"/>
      </w:r>
      <w:r w:rsidR="00210CF7" w:rsidRPr="00FD10B2">
        <w:rPr>
          <w:noProof/>
        </w:rPr>
        <w:t>ADV_FSP.6 Complete semi-formal functional specification with additional formal specification</w:t>
      </w:r>
      <w:r w:rsidR="008A2AAD" w:rsidRPr="00FD10B2">
        <w:fldChar w:fldCharType="end"/>
      </w:r>
      <w:r w:rsidR="008A2AAD" w:rsidRPr="00FD10B2">
        <w:fldChar w:fldCharType="begin"/>
      </w:r>
      <w:r w:rsidRPr="00FD10B2">
        <w:instrText xml:space="preserve"> SET adv_imp "Implementation representation (ADV_IMP)" </w:instrText>
      </w:r>
      <w:r w:rsidR="008A2AAD" w:rsidRPr="00FD10B2">
        <w:fldChar w:fldCharType="separate"/>
      </w:r>
      <w:r w:rsidR="00210CF7" w:rsidRPr="00FD10B2">
        <w:rPr>
          <w:noProof/>
        </w:rPr>
        <w:t>Implementation representation (ADV_IMP)</w:t>
      </w:r>
      <w:r w:rsidR="008A2AAD" w:rsidRPr="00FD10B2">
        <w:fldChar w:fldCharType="end"/>
      </w:r>
      <w:r w:rsidR="008A2AAD" w:rsidRPr="00FD10B2">
        <w:fldChar w:fldCharType="begin"/>
      </w:r>
      <w:r w:rsidRPr="00FD10B2">
        <w:instrText xml:space="preserve"> SET adv_imp_1 "ADV_IMP.1 Implementation representation of the TSF" </w:instrText>
      </w:r>
      <w:r w:rsidR="008A2AAD" w:rsidRPr="00FD10B2">
        <w:fldChar w:fldCharType="separate"/>
      </w:r>
      <w:r w:rsidR="00210CF7" w:rsidRPr="00FD10B2">
        <w:rPr>
          <w:noProof/>
        </w:rPr>
        <w:t>ADV_IMP.1 Implementation representation of the TSF</w:t>
      </w:r>
      <w:r w:rsidR="008A2AAD" w:rsidRPr="00FD10B2">
        <w:fldChar w:fldCharType="end"/>
      </w:r>
      <w:r w:rsidR="008A2AAD" w:rsidRPr="00FD10B2">
        <w:fldChar w:fldCharType="begin"/>
      </w:r>
      <w:r w:rsidRPr="00FD10B2">
        <w:instrText xml:space="preserve"> SET adv_imp_2 "ADV_IMP.2 Complete mapping of the implementation representation of the TSF" </w:instrText>
      </w:r>
      <w:r w:rsidR="008A2AAD" w:rsidRPr="00FD10B2">
        <w:fldChar w:fldCharType="separate"/>
      </w:r>
      <w:r w:rsidR="00210CF7" w:rsidRPr="00FD10B2">
        <w:rPr>
          <w:noProof/>
        </w:rPr>
        <w:t>ADV_IMP.2 Complete mapping of the implementation representation of the TSF</w:t>
      </w:r>
      <w:r w:rsidR="008A2AAD" w:rsidRPr="00FD10B2">
        <w:fldChar w:fldCharType="end"/>
      </w:r>
      <w:r w:rsidR="008A2AAD" w:rsidRPr="00FD10B2">
        <w:fldChar w:fldCharType="begin"/>
      </w:r>
      <w:r w:rsidRPr="00FD10B2">
        <w:instrText xml:space="preserve"> SET adv_int "TSF internals (ADV_INT)" </w:instrText>
      </w:r>
      <w:r w:rsidR="008A2AAD" w:rsidRPr="00FD10B2">
        <w:fldChar w:fldCharType="separate"/>
      </w:r>
      <w:r w:rsidR="00210CF7" w:rsidRPr="00FD10B2">
        <w:rPr>
          <w:noProof/>
        </w:rPr>
        <w:t>TSF internals (ADV_INT)</w:t>
      </w:r>
      <w:r w:rsidR="008A2AAD" w:rsidRPr="00FD10B2">
        <w:fldChar w:fldCharType="end"/>
      </w:r>
      <w:r w:rsidR="008A2AAD" w:rsidRPr="00FD10B2">
        <w:fldChar w:fldCharType="begin"/>
      </w:r>
      <w:r w:rsidRPr="00FD10B2">
        <w:instrText xml:space="preserve"> SET adv_int_1 "ADV_INT.1 Well-structured subset of TSF internals" </w:instrText>
      </w:r>
      <w:r w:rsidR="008A2AAD" w:rsidRPr="00FD10B2">
        <w:fldChar w:fldCharType="separate"/>
      </w:r>
      <w:r w:rsidR="00210CF7" w:rsidRPr="00FD10B2">
        <w:rPr>
          <w:noProof/>
        </w:rPr>
        <w:t>ADV_INT.1 Well-structured subset of TSF internals</w:t>
      </w:r>
      <w:r w:rsidR="008A2AAD" w:rsidRPr="00FD10B2">
        <w:fldChar w:fldCharType="end"/>
      </w:r>
      <w:r w:rsidR="008A2AAD" w:rsidRPr="00FD10B2">
        <w:fldChar w:fldCharType="begin"/>
      </w:r>
      <w:r w:rsidRPr="00FD10B2">
        <w:instrText xml:space="preserve"> SET adv_int_2 "ADV_INT.2 Well-structured internals" </w:instrText>
      </w:r>
      <w:r w:rsidR="008A2AAD" w:rsidRPr="00FD10B2">
        <w:fldChar w:fldCharType="separate"/>
      </w:r>
      <w:r w:rsidR="00210CF7" w:rsidRPr="00FD10B2">
        <w:rPr>
          <w:noProof/>
        </w:rPr>
        <w:t>ADV_INT.2 Well-structured internals</w:t>
      </w:r>
      <w:r w:rsidR="008A2AAD" w:rsidRPr="00FD10B2">
        <w:fldChar w:fldCharType="end"/>
      </w:r>
      <w:r w:rsidR="008A2AAD" w:rsidRPr="00FD10B2">
        <w:fldChar w:fldCharType="begin"/>
      </w:r>
      <w:r w:rsidRPr="00FD10B2">
        <w:instrText xml:space="preserve"> SET adv_int_3 "ADV_INT.3 Minimally complex internals" </w:instrText>
      </w:r>
      <w:r w:rsidR="008A2AAD" w:rsidRPr="00FD10B2">
        <w:fldChar w:fldCharType="separate"/>
      </w:r>
      <w:r w:rsidR="00210CF7" w:rsidRPr="00FD10B2">
        <w:rPr>
          <w:noProof/>
        </w:rPr>
        <w:t>ADV_INT.3 Minimally complex internals</w:t>
      </w:r>
      <w:r w:rsidR="008A2AAD" w:rsidRPr="00FD10B2">
        <w:fldChar w:fldCharType="end"/>
      </w:r>
      <w:r w:rsidR="008A2AAD" w:rsidRPr="00FD10B2">
        <w:fldChar w:fldCharType="begin"/>
      </w:r>
      <w:r w:rsidRPr="00FD10B2">
        <w:instrText xml:space="preserve"> SET adv_spm "Security policy modelling (ADV_SPM)" </w:instrText>
      </w:r>
      <w:r w:rsidR="008A2AAD" w:rsidRPr="00FD10B2">
        <w:fldChar w:fldCharType="separate"/>
      </w:r>
      <w:r w:rsidR="00210CF7" w:rsidRPr="00FD10B2">
        <w:rPr>
          <w:noProof/>
        </w:rPr>
        <w:t>Security policy modelling (ADV_SPM)</w:t>
      </w:r>
      <w:r w:rsidR="008A2AAD" w:rsidRPr="00FD10B2">
        <w:fldChar w:fldCharType="end"/>
      </w:r>
      <w:r w:rsidR="008A2AAD" w:rsidRPr="00FD10B2">
        <w:fldChar w:fldCharType="begin"/>
      </w:r>
      <w:r w:rsidRPr="00FD10B2">
        <w:instrText xml:space="preserve"> SET adv_spm_1 "ADV_SPM.1 Formal TOE security policy model" </w:instrText>
      </w:r>
      <w:r w:rsidR="008A2AAD" w:rsidRPr="00FD10B2">
        <w:fldChar w:fldCharType="separate"/>
      </w:r>
      <w:r w:rsidR="00210CF7" w:rsidRPr="00FD10B2">
        <w:rPr>
          <w:noProof/>
        </w:rPr>
        <w:t>ADV_SPM.1 Formal TOE security policy model</w:t>
      </w:r>
      <w:r w:rsidR="008A2AAD" w:rsidRPr="00FD10B2">
        <w:fldChar w:fldCharType="end"/>
      </w:r>
      <w:r w:rsidR="008A2AAD" w:rsidRPr="00FD10B2">
        <w:fldChar w:fldCharType="begin"/>
      </w:r>
      <w:r w:rsidRPr="00FD10B2">
        <w:instrText xml:space="preserve"> SET adv_tds "TOE design (ADV_TDS)" </w:instrText>
      </w:r>
      <w:r w:rsidR="008A2AAD" w:rsidRPr="00FD10B2">
        <w:fldChar w:fldCharType="separate"/>
      </w:r>
      <w:r w:rsidR="00210CF7" w:rsidRPr="00FD10B2">
        <w:rPr>
          <w:noProof/>
        </w:rPr>
        <w:t>TOE design (ADV_TDS)</w:t>
      </w:r>
      <w:r w:rsidR="008A2AAD" w:rsidRPr="00FD10B2">
        <w:fldChar w:fldCharType="end"/>
      </w:r>
      <w:r w:rsidR="008A2AAD" w:rsidRPr="00FD10B2">
        <w:fldChar w:fldCharType="begin"/>
      </w:r>
      <w:r w:rsidRPr="00FD10B2">
        <w:instrText xml:space="preserve"> SET adv_tds_1 "ADV_TDS.1 Basic design" </w:instrText>
      </w:r>
      <w:r w:rsidR="008A2AAD" w:rsidRPr="00FD10B2">
        <w:fldChar w:fldCharType="separate"/>
      </w:r>
      <w:r w:rsidR="00210CF7" w:rsidRPr="00FD10B2">
        <w:rPr>
          <w:noProof/>
        </w:rPr>
        <w:t>ADV_TDS.1 Basic design</w:t>
      </w:r>
      <w:r w:rsidR="008A2AAD" w:rsidRPr="00FD10B2">
        <w:fldChar w:fldCharType="end"/>
      </w:r>
      <w:r w:rsidR="008A2AAD" w:rsidRPr="00FD10B2">
        <w:fldChar w:fldCharType="begin"/>
      </w:r>
      <w:r w:rsidRPr="00FD10B2">
        <w:instrText xml:space="preserve"> SET adv_tds_2 "ADV_TDS.2 Architectural design" </w:instrText>
      </w:r>
      <w:r w:rsidR="008A2AAD" w:rsidRPr="00FD10B2">
        <w:fldChar w:fldCharType="separate"/>
      </w:r>
      <w:r w:rsidR="00210CF7" w:rsidRPr="00FD10B2">
        <w:rPr>
          <w:noProof/>
        </w:rPr>
        <w:t>ADV_TDS.2 Architectural design</w:t>
      </w:r>
      <w:r w:rsidR="008A2AAD" w:rsidRPr="00FD10B2">
        <w:fldChar w:fldCharType="end"/>
      </w:r>
      <w:r w:rsidR="008A2AAD" w:rsidRPr="00FD10B2">
        <w:fldChar w:fldCharType="begin"/>
      </w:r>
      <w:r w:rsidRPr="00FD10B2">
        <w:instrText xml:space="preserve"> SET adv_tds_3 "ADV_TDS.3 Basic modular design" </w:instrText>
      </w:r>
      <w:r w:rsidR="008A2AAD" w:rsidRPr="00FD10B2">
        <w:fldChar w:fldCharType="separate"/>
      </w:r>
      <w:r w:rsidR="00210CF7" w:rsidRPr="00FD10B2">
        <w:rPr>
          <w:noProof/>
        </w:rPr>
        <w:t>ADV_TDS.3 Basic modular design</w:t>
      </w:r>
      <w:r w:rsidR="008A2AAD" w:rsidRPr="00FD10B2">
        <w:fldChar w:fldCharType="end"/>
      </w:r>
      <w:r w:rsidR="008A2AAD" w:rsidRPr="00FD10B2">
        <w:fldChar w:fldCharType="begin"/>
      </w:r>
      <w:r w:rsidRPr="00FD10B2">
        <w:instrText xml:space="preserve"> SET adv_tds_4 "ADV_TDS.4 Semiformal modular design" </w:instrText>
      </w:r>
      <w:r w:rsidR="008A2AAD" w:rsidRPr="00FD10B2">
        <w:fldChar w:fldCharType="separate"/>
      </w:r>
      <w:r w:rsidR="00210CF7" w:rsidRPr="00FD10B2">
        <w:rPr>
          <w:noProof/>
        </w:rPr>
        <w:t>ADV_TDS.4 Semiformal modular design</w:t>
      </w:r>
      <w:r w:rsidR="008A2AAD" w:rsidRPr="00FD10B2">
        <w:fldChar w:fldCharType="end"/>
      </w:r>
      <w:r w:rsidR="008A2AAD" w:rsidRPr="00FD10B2">
        <w:fldChar w:fldCharType="begin"/>
      </w:r>
      <w:r w:rsidRPr="00FD10B2">
        <w:instrText xml:space="preserve"> SET adv_tds_5 "ADV_TDS.5 Complete semiformal modular design" </w:instrText>
      </w:r>
      <w:r w:rsidR="008A2AAD" w:rsidRPr="00FD10B2">
        <w:fldChar w:fldCharType="separate"/>
      </w:r>
      <w:r w:rsidR="00210CF7" w:rsidRPr="00FD10B2">
        <w:rPr>
          <w:noProof/>
        </w:rPr>
        <w:t>ADV_TDS.5 Complete semiformal modular design</w:t>
      </w:r>
      <w:r w:rsidR="008A2AAD" w:rsidRPr="00FD10B2">
        <w:fldChar w:fldCharType="end"/>
      </w:r>
      <w:r w:rsidR="008A2AAD" w:rsidRPr="00FD10B2">
        <w:fldChar w:fldCharType="begin"/>
      </w:r>
      <w:r w:rsidRPr="00FD10B2">
        <w:instrText xml:space="preserve"> SET adv_tds_6 "ADV_TDS.6 Complete semiformal modular design with formal high-level design presentation" </w:instrText>
      </w:r>
      <w:r w:rsidR="008A2AAD" w:rsidRPr="00FD10B2">
        <w:fldChar w:fldCharType="separate"/>
      </w:r>
      <w:r w:rsidR="00210CF7" w:rsidRPr="00FD10B2">
        <w:rPr>
          <w:noProof/>
        </w:rPr>
        <w:t>ADV_TDS.6 Complete semiformal modular design with formal high-level design presentation</w:t>
      </w:r>
      <w:r w:rsidR="008A2AAD" w:rsidRPr="00FD10B2">
        <w:fldChar w:fldCharType="end"/>
      </w:r>
      <w:r w:rsidR="008A2AAD" w:rsidRPr="00FD10B2">
        <w:fldChar w:fldCharType="begin"/>
      </w:r>
      <w:r w:rsidRPr="00FD10B2">
        <w:instrText xml:space="preserve"> SET agd "AGD: Guidance documents" </w:instrText>
      </w:r>
      <w:r w:rsidR="008A2AAD" w:rsidRPr="00FD10B2">
        <w:fldChar w:fldCharType="separate"/>
      </w:r>
      <w:r w:rsidR="00210CF7" w:rsidRPr="00FD10B2">
        <w:rPr>
          <w:noProof/>
        </w:rPr>
        <w:t>AGD: Guidance documents</w:t>
      </w:r>
      <w:r w:rsidR="008A2AAD" w:rsidRPr="00FD10B2">
        <w:fldChar w:fldCharType="end"/>
      </w:r>
      <w:r w:rsidR="008A2AAD" w:rsidRPr="00FD10B2">
        <w:fldChar w:fldCharType="begin"/>
      </w:r>
      <w:r w:rsidRPr="00FD10B2">
        <w:instrText xml:space="preserve"> SET agd_ope "Operational user guidance (AGD_OPE)" </w:instrText>
      </w:r>
      <w:r w:rsidR="008A2AAD" w:rsidRPr="00FD10B2">
        <w:fldChar w:fldCharType="separate"/>
      </w:r>
      <w:r w:rsidR="00210CF7" w:rsidRPr="00FD10B2">
        <w:rPr>
          <w:noProof/>
        </w:rPr>
        <w:t>Operational user guidance (AGD_OPE)</w:t>
      </w:r>
      <w:r w:rsidR="008A2AAD" w:rsidRPr="00FD10B2">
        <w:fldChar w:fldCharType="end"/>
      </w:r>
      <w:r w:rsidR="008A2AAD" w:rsidRPr="00FD10B2">
        <w:fldChar w:fldCharType="begin"/>
      </w:r>
      <w:r w:rsidRPr="00FD10B2">
        <w:instrText xml:space="preserve"> SET agd_ope_1 "AGD_OPE.1 Operational user guidance" </w:instrText>
      </w:r>
      <w:r w:rsidR="008A2AAD" w:rsidRPr="00FD10B2">
        <w:fldChar w:fldCharType="separate"/>
      </w:r>
      <w:r w:rsidR="00210CF7" w:rsidRPr="00FD10B2">
        <w:rPr>
          <w:noProof/>
        </w:rPr>
        <w:t>AGD_OPE.1 Operational user guidance</w:t>
      </w:r>
      <w:r w:rsidR="008A2AAD" w:rsidRPr="00FD10B2">
        <w:fldChar w:fldCharType="end"/>
      </w:r>
      <w:r w:rsidR="008A2AAD" w:rsidRPr="00FD10B2">
        <w:fldChar w:fldCharType="begin"/>
      </w:r>
      <w:r w:rsidRPr="00FD10B2">
        <w:instrText xml:space="preserve"> SET agd_pre "Preparative procedures (AGD_PRE)" </w:instrText>
      </w:r>
      <w:r w:rsidR="008A2AAD" w:rsidRPr="00FD10B2">
        <w:fldChar w:fldCharType="separate"/>
      </w:r>
      <w:r w:rsidR="00210CF7" w:rsidRPr="00FD10B2">
        <w:rPr>
          <w:noProof/>
        </w:rPr>
        <w:t>Preparative procedures (AGD_PRE)</w:t>
      </w:r>
      <w:r w:rsidR="008A2AAD" w:rsidRPr="00FD10B2">
        <w:fldChar w:fldCharType="end"/>
      </w:r>
      <w:r w:rsidR="008A2AAD" w:rsidRPr="00FD10B2">
        <w:fldChar w:fldCharType="begin"/>
      </w:r>
      <w:r w:rsidRPr="00FD10B2">
        <w:instrText xml:space="preserve"> SET agd_pre_1 "AGD_PRE.1 Preparative procedures" </w:instrText>
      </w:r>
      <w:r w:rsidR="008A2AAD" w:rsidRPr="00FD10B2">
        <w:fldChar w:fldCharType="separate"/>
      </w:r>
      <w:r w:rsidR="00210CF7" w:rsidRPr="00FD10B2">
        <w:rPr>
          <w:noProof/>
        </w:rPr>
        <w:t>AGD_PRE.1 Preparative procedures</w:t>
      </w:r>
      <w:r w:rsidR="008A2AAD" w:rsidRPr="00FD10B2">
        <w:fldChar w:fldCharType="end"/>
      </w:r>
      <w:r w:rsidR="008A2AAD" w:rsidRPr="00FD10B2">
        <w:fldChar w:fldCharType="begin"/>
      </w:r>
      <w:r w:rsidRPr="00FD10B2">
        <w:instrText xml:space="preserve"> SET alc "ALC: Life-cycle support" </w:instrText>
      </w:r>
      <w:r w:rsidR="008A2AAD" w:rsidRPr="00FD10B2">
        <w:fldChar w:fldCharType="separate"/>
      </w:r>
      <w:r w:rsidR="00210CF7" w:rsidRPr="00FD10B2">
        <w:rPr>
          <w:noProof/>
        </w:rPr>
        <w:t>ALC: Life-cycle support</w:t>
      </w:r>
      <w:r w:rsidR="008A2AAD" w:rsidRPr="00FD10B2">
        <w:fldChar w:fldCharType="end"/>
      </w:r>
      <w:r w:rsidR="008A2AAD" w:rsidRPr="00FD10B2">
        <w:fldChar w:fldCharType="begin"/>
      </w:r>
      <w:r w:rsidRPr="00FD10B2">
        <w:instrText xml:space="preserve"> SET alc_cmc "CM capabilities (ALC_CMC)" </w:instrText>
      </w:r>
      <w:r w:rsidR="008A2AAD" w:rsidRPr="00FD10B2">
        <w:fldChar w:fldCharType="separate"/>
      </w:r>
      <w:r w:rsidR="00210CF7" w:rsidRPr="00FD10B2">
        <w:rPr>
          <w:noProof/>
        </w:rPr>
        <w:t>CM capabilities (ALC_CMC)</w:t>
      </w:r>
      <w:r w:rsidR="008A2AAD" w:rsidRPr="00FD10B2">
        <w:fldChar w:fldCharType="end"/>
      </w:r>
      <w:r w:rsidR="008A2AAD" w:rsidRPr="00FD10B2">
        <w:fldChar w:fldCharType="begin"/>
      </w:r>
      <w:r w:rsidRPr="00FD10B2">
        <w:instrText xml:space="preserve"> SET alc_cmc_1 "ALC_CMC.1 Labelling of the TOE" </w:instrText>
      </w:r>
      <w:r w:rsidR="008A2AAD" w:rsidRPr="00FD10B2">
        <w:fldChar w:fldCharType="separate"/>
      </w:r>
      <w:r w:rsidR="00210CF7" w:rsidRPr="00FD10B2">
        <w:rPr>
          <w:noProof/>
        </w:rPr>
        <w:t>ALC_CMC.1 Labelling of the TOE</w:t>
      </w:r>
      <w:r w:rsidR="008A2AAD" w:rsidRPr="00FD10B2">
        <w:fldChar w:fldCharType="end"/>
      </w:r>
      <w:r w:rsidR="008A2AAD" w:rsidRPr="00FD10B2">
        <w:fldChar w:fldCharType="begin"/>
      </w:r>
      <w:r w:rsidRPr="00FD10B2">
        <w:instrText xml:space="preserve"> SET alc_cmc_2 "ALC_CMC.2 Use of a CM system" </w:instrText>
      </w:r>
      <w:r w:rsidR="008A2AAD" w:rsidRPr="00FD10B2">
        <w:fldChar w:fldCharType="separate"/>
      </w:r>
      <w:r w:rsidR="00210CF7" w:rsidRPr="00FD10B2">
        <w:rPr>
          <w:noProof/>
        </w:rPr>
        <w:t>ALC_CMC.2 Use of a CM system</w:t>
      </w:r>
      <w:r w:rsidR="008A2AAD" w:rsidRPr="00FD10B2">
        <w:fldChar w:fldCharType="end"/>
      </w:r>
      <w:r w:rsidR="008A2AAD" w:rsidRPr="00FD10B2">
        <w:fldChar w:fldCharType="begin"/>
      </w:r>
      <w:r w:rsidRPr="00FD10B2">
        <w:instrText xml:space="preserve"> SET alc_cmc_3 "ALC_CMC.3 Authorisation controls" </w:instrText>
      </w:r>
      <w:r w:rsidR="008A2AAD" w:rsidRPr="00FD10B2">
        <w:fldChar w:fldCharType="separate"/>
      </w:r>
      <w:r w:rsidR="00210CF7" w:rsidRPr="00FD10B2">
        <w:rPr>
          <w:noProof/>
        </w:rPr>
        <w:t>ALC_CMC.3 Authorisation controls</w:t>
      </w:r>
      <w:r w:rsidR="008A2AAD" w:rsidRPr="00FD10B2">
        <w:fldChar w:fldCharType="end"/>
      </w:r>
      <w:r w:rsidR="008A2AAD" w:rsidRPr="00FD10B2">
        <w:fldChar w:fldCharType="begin"/>
      </w:r>
      <w:r w:rsidRPr="00FD10B2">
        <w:instrText xml:space="preserve"> SET alc_cmc_4 "ALC_CMC.4 Production support, acceptance procedures and automation" </w:instrText>
      </w:r>
      <w:r w:rsidR="008A2AAD" w:rsidRPr="00FD10B2">
        <w:fldChar w:fldCharType="separate"/>
      </w:r>
      <w:r w:rsidR="00210CF7" w:rsidRPr="00FD10B2">
        <w:rPr>
          <w:noProof/>
        </w:rPr>
        <w:t>ALC_CMC.4 Production support, acceptance procedures and automation</w:t>
      </w:r>
      <w:r w:rsidR="008A2AAD" w:rsidRPr="00FD10B2">
        <w:fldChar w:fldCharType="end"/>
      </w:r>
      <w:r w:rsidR="008A2AAD" w:rsidRPr="00FD10B2">
        <w:fldChar w:fldCharType="begin"/>
      </w:r>
      <w:r w:rsidRPr="00FD10B2">
        <w:instrText xml:space="preserve"> SET alc_cmc_5 "ALC_CMC.5 Advanced support" </w:instrText>
      </w:r>
      <w:r w:rsidR="008A2AAD" w:rsidRPr="00FD10B2">
        <w:fldChar w:fldCharType="separate"/>
      </w:r>
      <w:r w:rsidR="00210CF7" w:rsidRPr="00FD10B2">
        <w:rPr>
          <w:noProof/>
        </w:rPr>
        <w:t>ALC_CMC.5 Advanced support</w:t>
      </w:r>
      <w:r w:rsidR="008A2AAD" w:rsidRPr="00FD10B2">
        <w:fldChar w:fldCharType="end"/>
      </w:r>
      <w:r w:rsidR="008A2AAD" w:rsidRPr="00FD10B2">
        <w:fldChar w:fldCharType="begin"/>
      </w:r>
      <w:r w:rsidRPr="00FD10B2">
        <w:instrText xml:space="preserve"> SET alc_cms "CM scope (ALC_CMS)" </w:instrText>
      </w:r>
      <w:r w:rsidR="008A2AAD" w:rsidRPr="00FD10B2">
        <w:fldChar w:fldCharType="separate"/>
      </w:r>
      <w:r w:rsidR="00210CF7" w:rsidRPr="00FD10B2">
        <w:rPr>
          <w:noProof/>
        </w:rPr>
        <w:t>CM scope (ALC_CMS)</w:t>
      </w:r>
      <w:r w:rsidR="008A2AAD" w:rsidRPr="00FD10B2">
        <w:fldChar w:fldCharType="end"/>
      </w:r>
      <w:r w:rsidR="008A2AAD" w:rsidRPr="00FD10B2">
        <w:fldChar w:fldCharType="begin"/>
      </w:r>
      <w:r w:rsidRPr="00FD10B2">
        <w:instrText xml:space="preserve"> SET alc_cms_1 "ALC_CMS.1 TOE CM coverage" </w:instrText>
      </w:r>
      <w:r w:rsidR="008A2AAD" w:rsidRPr="00FD10B2">
        <w:fldChar w:fldCharType="separate"/>
      </w:r>
      <w:r w:rsidR="00210CF7" w:rsidRPr="00FD10B2">
        <w:rPr>
          <w:noProof/>
        </w:rPr>
        <w:t>ALC_CMS.1 TOE CM coverage</w:t>
      </w:r>
      <w:r w:rsidR="008A2AAD" w:rsidRPr="00FD10B2">
        <w:fldChar w:fldCharType="end"/>
      </w:r>
      <w:r w:rsidR="008A2AAD" w:rsidRPr="00FD10B2">
        <w:fldChar w:fldCharType="begin"/>
      </w:r>
      <w:r w:rsidRPr="00FD10B2">
        <w:instrText xml:space="preserve"> SET alc_cms_2 "ALC_CMS.2 Parts of the TOE CM coverage" </w:instrText>
      </w:r>
      <w:r w:rsidR="008A2AAD" w:rsidRPr="00FD10B2">
        <w:fldChar w:fldCharType="separate"/>
      </w:r>
      <w:r w:rsidR="00210CF7" w:rsidRPr="00FD10B2">
        <w:rPr>
          <w:noProof/>
        </w:rPr>
        <w:t>ALC_CMS.2 Parts of the TOE CM coverage</w:t>
      </w:r>
      <w:r w:rsidR="008A2AAD" w:rsidRPr="00FD10B2">
        <w:fldChar w:fldCharType="end"/>
      </w:r>
      <w:r w:rsidR="008A2AAD" w:rsidRPr="00FD10B2">
        <w:fldChar w:fldCharType="begin"/>
      </w:r>
      <w:r w:rsidRPr="00FD10B2">
        <w:instrText xml:space="preserve"> SET alc_cms_3 "ALC_CMS.3 Implementation representation CM coverage" </w:instrText>
      </w:r>
      <w:r w:rsidR="008A2AAD" w:rsidRPr="00FD10B2">
        <w:fldChar w:fldCharType="separate"/>
      </w:r>
      <w:r w:rsidR="00210CF7" w:rsidRPr="00FD10B2">
        <w:rPr>
          <w:noProof/>
        </w:rPr>
        <w:t>ALC_CMS.3 Implementation representation CM coverage</w:t>
      </w:r>
      <w:r w:rsidR="008A2AAD" w:rsidRPr="00FD10B2">
        <w:fldChar w:fldCharType="end"/>
      </w:r>
      <w:r w:rsidR="008A2AAD" w:rsidRPr="00FD10B2">
        <w:fldChar w:fldCharType="begin"/>
      </w:r>
      <w:r w:rsidRPr="00FD10B2">
        <w:instrText xml:space="preserve"> SET alc_cms_4 "ALC_CMS.4 Problem tracking CM coverage" </w:instrText>
      </w:r>
      <w:r w:rsidR="008A2AAD" w:rsidRPr="00FD10B2">
        <w:fldChar w:fldCharType="separate"/>
      </w:r>
      <w:r w:rsidR="00210CF7" w:rsidRPr="00FD10B2">
        <w:rPr>
          <w:noProof/>
        </w:rPr>
        <w:t>ALC_CMS.4 Problem tracking CM coverage</w:t>
      </w:r>
      <w:r w:rsidR="008A2AAD" w:rsidRPr="00FD10B2">
        <w:fldChar w:fldCharType="end"/>
      </w:r>
      <w:r w:rsidR="008A2AAD" w:rsidRPr="00FD10B2">
        <w:fldChar w:fldCharType="begin"/>
      </w:r>
      <w:r w:rsidRPr="00FD10B2">
        <w:instrText xml:space="preserve"> SET alc_cms_5 "ALC_CMS.5 Development tools CM coverage" </w:instrText>
      </w:r>
      <w:r w:rsidR="008A2AAD" w:rsidRPr="00FD10B2">
        <w:fldChar w:fldCharType="separate"/>
      </w:r>
      <w:r w:rsidR="00210CF7" w:rsidRPr="00FD10B2">
        <w:rPr>
          <w:noProof/>
        </w:rPr>
        <w:t>ALC_CMS.5 Development tools CM coverage</w:t>
      </w:r>
      <w:r w:rsidR="008A2AAD" w:rsidRPr="00FD10B2">
        <w:fldChar w:fldCharType="end"/>
      </w:r>
      <w:r w:rsidR="008A2AAD" w:rsidRPr="00FD10B2">
        <w:fldChar w:fldCharType="begin"/>
      </w:r>
      <w:r w:rsidRPr="00FD10B2">
        <w:instrText xml:space="preserve"> SET alc_del "Delivery (ALC_DEL)" </w:instrText>
      </w:r>
      <w:r w:rsidR="008A2AAD" w:rsidRPr="00FD10B2">
        <w:fldChar w:fldCharType="separate"/>
      </w:r>
      <w:r w:rsidR="00210CF7" w:rsidRPr="00FD10B2">
        <w:rPr>
          <w:noProof/>
        </w:rPr>
        <w:t>Delivery (ALC_DEL)</w:t>
      </w:r>
      <w:r w:rsidR="008A2AAD" w:rsidRPr="00FD10B2">
        <w:fldChar w:fldCharType="end"/>
      </w:r>
      <w:r w:rsidR="008A2AAD" w:rsidRPr="00FD10B2">
        <w:fldChar w:fldCharType="begin"/>
      </w:r>
      <w:r w:rsidRPr="00FD10B2">
        <w:instrText xml:space="preserve"> SET alc_del_1 "ALC_DEL.1 Delivery procedures" </w:instrText>
      </w:r>
      <w:r w:rsidR="008A2AAD" w:rsidRPr="00FD10B2">
        <w:fldChar w:fldCharType="separate"/>
      </w:r>
      <w:r w:rsidR="00210CF7" w:rsidRPr="00FD10B2">
        <w:rPr>
          <w:noProof/>
        </w:rPr>
        <w:t>ALC_DEL.1 Delivery procedures</w:t>
      </w:r>
      <w:r w:rsidR="008A2AAD" w:rsidRPr="00FD10B2">
        <w:fldChar w:fldCharType="end"/>
      </w:r>
      <w:r w:rsidR="008A2AAD" w:rsidRPr="00FD10B2">
        <w:fldChar w:fldCharType="begin"/>
      </w:r>
      <w:r w:rsidRPr="00FD10B2">
        <w:instrText xml:space="preserve"> SET alc_dvs "Development security (ALC_DVS)" </w:instrText>
      </w:r>
      <w:r w:rsidR="008A2AAD" w:rsidRPr="00FD10B2">
        <w:fldChar w:fldCharType="separate"/>
      </w:r>
      <w:r w:rsidR="00210CF7" w:rsidRPr="00FD10B2">
        <w:rPr>
          <w:noProof/>
        </w:rPr>
        <w:t>Development security (ALC_DVS)</w:t>
      </w:r>
      <w:r w:rsidR="008A2AAD" w:rsidRPr="00FD10B2">
        <w:fldChar w:fldCharType="end"/>
      </w:r>
      <w:r w:rsidR="008A2AAD" w:rsidRPr="00FD10B2">
        <w:fldChar w:fldCharType="begin"/>
      </w:r>
      <w:r w:rsidRPr="00FD10B2">
        <w:instrText xml:space="preserve"> SET alc_dvs_1 "ALC_DVS.1 Identification of security measures" </w:instrText>
      </w:r>
      <w:r w:rsidR="008A2AAD" w:rsidRPr="00FD10B2">
        <w:fldChar w:fldCharType="separate"/>
      </w:r>
      <w:r w:rsidR="00210CF7" w:rsidRPr="00FD10B2">
        <w:rPr>
          <w:noProof/>
        </w:rPr>
        <w:t>ALC_DVS.1 Identification of security measures</w:t>
      </w:r>
      <w:r w:rsidR="008A2AAD" w:rsidRPr="00FD10B2">
        <w:fldChar w:fldCharType="end"/>
      </w:r>
      <w:r w:rsidR="008A2AAD" w:rsidRPr="00FD10B2">
        <w:fldChar w:fldCharType="begin"/>
      </w:r>
      <w:r w:rsidRPr="00FD10B2">
        <w:instrText xml:space="preserve"> SET alc_dvs_2 "ALC_DVS.2 Sufficiency of security measures" </w:instrText>
      </w:r>
      <w:r w:rsidR="008A2AAD" w:rsidRPr="00FD10B2">
        <w:fldChar w:fldCharType="separate"/>
      </w:r>
      <w:r w:rsidR="00210CF7" w:rsidRPr="00FD10B2">
        <w:rPr>
          <w:noProof/>
        </w:rPr>
        <w:t>ALC_DVS.2 Sufficiency of security measures</w:t>
      </w:r>
      <w:r w:rsidR="008A2AAD" w:rsidRPr="00FD10B2">
        <w:fldChar w:fldCharType="end"/>
      </w:r>
      <w:r w:rsidR="008A2AAD" w:rsidRPr="00FD10B2">
        <w:fldChar w:fldCharType="begin"/>
      </w:r>
      <w:r w:rsidRPr="00FD10B2">
        <w:instrText xml:space="preserve"> SET alc_flr "Flaw remediation (ALC_FLR)" </w:instrText>
      </w:r>
      <w:r w:rsidR="008A2AAD" w:rsidRPr="00FD10B2">
        <w:fldChar w:fldCharType="separate"/>
      </w:r>
      <w:r w:rsidR="00210CF7" w:rsidRPr="00FD10B2">
        <w:rPr>
          <w:noProof/>
        </w:rPr>
        <w:t>Flaw remediation (ALC_FLR)</w:t>
      </w:r>
      <w:r w:rsidR="008A2AAD" w:rsidRPr="00FD10B2">
        <w:fldChar w:fldCharType="end"/>
      </w:r>
      <w:r w:rsidR="008A2AAD" w:rsidRPr="00FD10B2">
        <w:fldChar w:fldCharType="begin"/>
      </w:r>
      <w:r w:rsidRPr="00FD10B2">
        <w:instrText xml:space="preserve"> SET alc_flr_1 "ALC_FLR.1 Basic flaw remediation" </w:instrText>
      </w:r>
      <w:r w:rsidR="008A2AAD" w:rsidRPr="00FD10B2">
        <w:fldChar w:fldCharType="separate"/>
      </w:r>
      <w:r w:rsidR="00210CF7" w:rsidRPr="00FD10B2">
        <w:rPr>
          <w:noProof/>
        </w:rPr>
        <w:t>ALC_FLR.1 Basic flaw remediation</w:t>
      </w:r>
      <w:r w:rsidR="008A2AAD" w:rsidRPr="00FD10B2">
        <w:fldChar w:fldCharType="end"/>
      </w:r>
      <w:r w:rsidR="008A2AAD" w:rsidRPr="00FD10B2">
        <w:fldChar w:fldCharType="begin"/>
      </w:r>
      <w:r w:rsidRPr="00FD10B2">
        <w:instrText xml:space="preserve"> SET alc_flr_2 "ALC_FLR.2 Flaw reporting procedures" </w:instrText>
      </w:r>
      <w:r w:rsidR="008A2AAD" w:rsidRPr="00FD10B2">
        <w:fldChar w:fldCharType="separate"/>
      </w:r>
      <w:r w:rsidR="00210CF7" w:rsidRPr="00FD10B2">
        <w:rPr>
          <w:noProof/>
        </w:rPr>
        <w:t>ALC_FLR.2 Flaw reporting procedures</w:t>
      </w:r>
      <w:r w:rsidR="008A2AAD" w:rsidRPr="00FD10B2">
        <w:fldChar w:fldCharType="end"/>
      </w:r>
      <w:r w:rsidR="008A2AAD" w:rsidRPr="00FD10B2">
        <w:fldChar w:fldCharType="begin"/>
      </w:r>
      <w:r w:rsidRPr="00FD10B2">
        <w:instrText xml:space="preserve"> SET alc_flr_3 "ALC_FLR.3 Systematic flaw remediation" </w:instrText>
      </w:r>
      <w:r w:rsidR="008A2AAD" w:rsidRPr="00FD10B2">
        <w:fldChar w:fldCharType="separate"/>
      </w:r>
      <w:r w:rsidR="00210CF7" w:rsidRPr="00FD10B2">
        <w:rPr>
          <w:noProof/>
        </w:rPr>
        <w:t>ALC_FLR.3 Systematic flaw remediation</w:t>
      </w:r>
      <w:r w:rsidR="008A2AAD" w:rsidRPr="00FD10B2">
        <w:fldChar w:fldCharType="end"/>
      </w:r>
      <w:r w:rsidR="008A2AAD" w:rsidRPr="00FD10B2">
        <w:fldChar w:fldCharType="begin"/>
      </w:r>
      <w:r w:rsidRPr="00FD10B2">
        <w:instrText xml:space="preserve"> SET alc_lcd "Life-cycle definition (ALC_LCD)" </w:instrText>
      </w:r>
      <w:r w:rsidR="008A2AAD" w:rsidRPr="00FD10B2">
        <w:fldChar w:fldCharType="separate"/>
      </w:r>
      <w:r w:rsidR="00210CF7" w:rsidRPr="00FD10B2">
        <w:rPr>
          <w:noProof/>
        </w:rPr>
        <w:t>Life-cycle definition (ALC_LCD)</w:t>
      </w:r>
      <w:r w:rsidR="008A2AAD" w:rsidRPr="00FD10B2">
        <w:fldChar w:fldCharType="end"/>
      </w:r>
      <w:r w:rsidR="008A2AAD" w:rsidRPr="00FD10B2">
        <w:fldChar w:fldCharType="begin"/>
      </w:r>
      <w:r w:rsidRPr="00FD10B2">
        <w:instrText xml:space="preserve"> SET alc_lcd_1 "ALC_LCD.1 Developer defined life-cycle model" </w:instrText>
      </w:r>
      <w:r w:rsidR="008A2AAD" w:rsidRPr="00FD10B2">
        <w:fldChar w:fldCharType="separate"/>
      </w:r>
      <w:r w:rsidR="00210CF7" w:rsidRPr="00FD10B2">
        <w:rPr>
          <w:noProof/>
        </w:rPr>
        <w:t>ALC_LCD.1 Developer defined life-cycle model</w:t>
      </w:r>
      <w:r w:rsidR="008A2AAD" w:rsidRPr="00FD10B2">
        <w:fldChar w:fldCharType="end"/>
      </w:r>
      <w:r w:rsidR="008A2AAD" w:rsidRPr="00FD10B2">
        <w:fldChar w:fldCharType="begin"/>
      </w:r>
      <w:r w:rsidRPr="00FD10B2">
        <w:instrText xml:space="preserve"> SET alc_lcd_2 "ALC_LCD.2 Measurable life-cycle model" </w:instrText>
      </w:r>
      <w:r w:rsidR="008A2AAD" w:rsidRPr="00FD10B2">
        <w:fldChar w:fldCharType="separate"/>
      </w:r>
      <w:r w:rsidR="00210CF7" w:rsidRPr="00FD10B2">
        <w:rPr>
          <w:noProof/>
        </w:rPr>
        <w:t>ALC_LCD.2 Measurable life-cycle model</w:t>
      </w:r>
      <w:r w:rsidR="008A2AAD" w:rsidRPr="00FD10B2">
        <w:fldChar w:fldCharType="end"/>
      </w:r>
      <w:r w:rsidR="008A2AAD" w:rsidRPr="00FD10B2">
        <w:fldChar w:fldCharType="begin"/>
      </w:r>
      <w:r w:rsidRPr="00FD10B2">
        <w:instrText xml:space="preserve"> SET alc_tat "Tools and techniques (ALC_TAT)" </w:instrText>
      </w:r>
      <w:r w:rsidR="008A2AAD" w:rsidRPr="00FD10B2">
        <w:fldChar w:fldCharType="separate"/>
      </w:r>
      <w:r w:rsidR="00210CF7" w:rsidRPr="00FD10B2">
        <w:rPr>
          <w:noProof/>
        </w:rPr>
        <w:t>Tools and techniques (ALC_TAT)</w:t>
      </w:r>
      <w:r w:rsidR="008A2AAD" w:rsidRPr="00FD10B2">
        <w:fldChar w:fldCharType="end"/>
      </w:r>
      <w:r w:rsidR="008A2AAD" w:rsidRPr="00FD10B2">
        <w:fldChar w:fldCharType="begin"/>
      </w:r>
      <w:r w:rsidRPr="00FD10B2">
        <w:instrText xml:space="preserve"> SET alc_tat_1 "ALC_TAT.1 Well-defined development tools" </w:instrText>
      </w:r>
      <w:r w:rsidR="008A2AAD" w:rsidRPr="00FD10B2">
        <w:fldChar w:fldCharType="separate"/>
      </w:r>
      <w:r w:rsidR="00210CF7" w:rsidRPr="00FD10B2">
        <w:rPr>
          <w:noProof/>
        </w:rPr>
        <w:t>ALC_TAT.1 Well-defined development tools</w:t>
      </w:r>
      <w:r w:rsidR="008A2AAD" w:rsidRPr="00FD10B2">
        <w:fldChar w:fldCharType="end"/>
      </w:r>
      <w:r w:rsidR="008A2AAD" w:rsidRPr="00FD10B2">
        <w:fldChar w:fldCharType="begin"/>
      </w:r>
      <w:r w:rsidRPr="00FD10B2">
        <w:instrText xml:space="preserve"> SET alc_tat_2 "ALC_TAT.2 Compliance with implementation standards" </w:instrText>
      </w:r>
      <w:r w:rsidR="008A2AAD" w:rsidRPr="00FD10B2">
        <w:fldChar w:fldCharType="separate"/>
      </w:r>
      <w:r w:rsidR="00210CF7" w:rsidRPr="00FD10B2">
        <w:rPr>
          <w:noProof/>
        </w:rPr>
        <w:t>ALC_TAT.2 Compliance with implementation standards</w:t>
      </w:r>
      <w:r w:rsidR="008A2AAD" w:rsidRPr="00FD10B2">
        <w:fldChar w:fldCharType="end"/>
      </w:r>
      <w:r w:rsidR="008A2AAD" w:rsidRPr="00FD10B2">
        <w:fldChar w:fldCharType="begin"/>
      </w:r>
      <w:r w:rsidRPr="00FD10B2">
        <w:instrText xml:space="preserve"> SET alc_tat_3 "ALC_TAT.3 Compliance with implementation standards - all parts" </w:instrText>
      </w:r>
      <w:r w:rsidR="008A2AAD" w:rsidRPr="00FD10B2">
        <w:fldChar w:fldCharType="separate"/>
      </w:r>
      <w:r w:rsidR="00210CF7" w:rsidRPr="00FD10B2">
        <w:rPr>
          <w:noProof/>
        </w:rPr>
        <w:t>ALC_TAT.3 Compliance with implementation standards - all parts</w:t>
      </w:r>
      <w:r w:rsidR="008A2AAD" w:rsidRPr="00FD10B2">
        <w:fldChar w:fldCharType="end"/>
      </w:r>
      <w:r w:rsidR="008A2AAD" w:rsidRPr="00FD10B2">
        <w:fldChar w:fldCharType="begin"/>
      </w:r>
      <w:r w:rsidRPr="00FD10B2">
        <w:instrText xml:space="preserve"> SET ape "APE: Protection Profile evaluation" </w:instrText>
      </w:r>
      <w:r w:rsidR="008A2AAD" w:rsidRPr="00FD10B2">
        <w:fldChar w:fldCharType="separate"/>
      </w:r>
      <w:r w:rsidR="00210CF7" w:rsidRPr="00FD10B2">
        <w:rPr>
          <w:noProof/>
        </w:rPr>
        <w:t>APE: Protection Profile evaluation</w:t>
      </w:r>
      <w:r w:rsidR="008A2AAD" w:rsidRPr="00FD10B2">
        <w:fldChar w:fldCharType="end"/>
      </w:r>
      <w:r w:rsidR="008A2AAD" w:rsidRPr="00FD10B2">
        <w:fldChar w:fldCharType="begin"/>
      </w:r>
      <w:r w:rsidRPr="00FD10B2">
        <w:instrText xml:space="preserve"> SET ape_int "PP introduction (APE_INT)" </w:instrText>
      </w:r>
      <w:r w:rsidR="008A2AAD" w:rsidRPr="00FD10B2">
        <w:fldChar w:fldCharType="separate"/>
      </w:r>
      <w:r w:rsidR="00210CF7" w:rsidRPr="00FD10B2">
        <w:rPr>
          <w:noProof/>
        </w:rPr>
        <w:t>PP introduction (APE_INT)</w:t>
      </w:r>
      <w:r w:rsidR="008A2AAD" w:rsidRPr="00FD10B2">
        <w:fldChar w:fldCharType="end"/>
      </w:r>
      <w:r w:rsidR="008A2AAD" w:rsidRPr="00FD10B2">
        <w:fldChar w:fldCharType="begin"/>
      </w:r>
      <w:r w:rsidRPr="00FD10B2">
        <w:instrText xml:space="preserve"> SET ape_int_1 "APE_INT.1 PP introduction" </w:instrText>
      </w:r>
      <w:r w:rsidR="008A2AAD" w:rsidRPr="00FD10B2">
        <w:fldChar w:fldCharType="separate"/>
      </w:r>
      <w:r w:rsidR="00210CF7" w:rsidRPr="00FD10B2">
        <w:rPr>
          <w:noProof/>
        </w:rPr>
        <w:t>APE_INT.1 PP introduction</w:t>
      </w:r>
      <w:r w:rsidR="008A2AAD" w:rsidRPr="00FD10B2">
        <w:fldChar w:fldCharType="end"/>
      </w:r>
      <w:r w:rsidR="008A2AAD" w:rsidRPr="00FD10B2">
        <w:fldChar w:fldCharType="begin"/>
      </w:r>
      <w:r w:rsidRPr="00FD10B2">
        <w:instrText xml:space="preserve"> SET ape_ccl "Conformance claims (APE_CCL)" </w:instrText>
      </w:r>
      <w:r w:rsidR="008A2AAD" w:rsidRPr="00FD10B2">
        <w:fldChar w:fldCharType="separate"/>
      </w:r>
      <w:r w:rsidR="00210CF7" w:rsidRPr="00FD10B2">
        <w:rPr>
          <w:noProof/>
        </w:rPr>
        <w:t>Conformance claims (APE_CCL)</w:t>
      </w:r>
      <w:r w:rsidR="008A2AAD" w:rsidRPr="00FD10B2">
        <w:fldChar w:fldCharType="end"/>
      </w:r>
      <w:r w:rsidR="008A2AAD" w:rsidRPr="00FD10B2">
        <w:fldChar w:fldCharType="begin"/>
      </w:r>
      <w:r w:rsidRPr="00FD10B2">
        <w:instrText xml:space="preserve"> SET ape_ccl_1 "APE_CCL.1 Conformance claims" </w:instrText>
      </w:r>
      <w:r w:rsidR="008A2AAD" w:rsidRPr="00FD10B2">
        <w:fldChar w:fldCharType="separate"/>
      </w:r>
      <w:r w:rsidR="00210CF7" w:rsidRPr="00FD10B2">
        <w:rPr>
          <w:noProof/>
        </w:rPr>
        <w:t>APE_CCL.1 Conformance claims</w:t>
      </w:r>
      <w:r w:rsidR="008A2AAD" w:rsidRPr="00FD10B2">
        <w:fldChar w:fldCharType="end"/>
      </w:r>
      <w:r w:rsidR="008A2AAD" w:rsidRPr="00FD10B2">
        <w:fldChar w:fldCharType="begin"/>
      </w:r>
      <w:r w:rsidRPr="00FD10B2">
        <w:instrText xml:space="preserve"> SET ape_spd "Security problem definition (APE_SPD)" </w:instrText>
      </w:r>
      <w:r w:rsidR="008A2AAD" w:rsidRPr="00FD10B2">
        <w:fldChar w:fldCharType="separate"/>
      </w:r>
      <w:r w:rsidR="00210CF7" w:rsidRPr="00FD10B2">
        <w:rPr>
          <w:noProof/>
        </w:rPr>
        <w:t>Security problem definition (APE_SPD)</w:t>
      </w:r>
      <w:r w:rsidR="008A2AAD" w:rsidRPr="00FD10B2">
        <w:fldChar w:fldCharType="end"/>
      </w:r>
      <w:r w:rsidR="008A2AAD" w:rsidRPr="00FD10B2">
        <w:fldChar w:fldCharType="begin"/>
      </w:r>
      <w:r w:rsidRPr="00FD10B2">
        <w:instrText xml:space="preserve"> SET ape_spd_1 "APE_SPD.1 Security problem definition" </w:instrText>
      </w:r>
      <w:r w:rsidR="008A2AAD" w:rsidRPr="00FD10B2">
        <w:fldChar w:fldCharType="separate"/>
      </w:r>
      <w:r w:rsidR="00210CF7" w:rsidRPr="00FD10B2">
        <w:rPr>
          <w:noProof/>
        </w:rPr>
        <w:t>APE_SPD.1 Security problem definition</w:t>
      </w:r>
      <w:r w:rsidR="008A2AAD" w:rsidRPr="00FD10B2">
        <w:fldChar w:fldCharType="end"/>
      </w:r>
      <w:r w:rsidR="008A2AAD" w:rsidRPr="00FD10B2">
        <w:fldChar w:fldCharType="begin"/>
      </w:r>
      <w:r w:rsidRPr="00FD10B2">
        <w:instrText xml:space="preserve"> SET ape_obj "Security objectives (APE_OBJ)" </w:instrText>
      </w:r>
      <w:r w:rsidR="008A2AAD" w:rsidRPr="00FD10B2">
        <w:fldChar w:fldCharType="separate"/>
      </w:r>
      <w:r w:rsidR="00210CF7" w:rsidRPr="00FD10B2">
        <w:rPr>
          <w:noProof/>
        </w:rPr>
        <w:t>Security objectives (APE_OBJ)</w:t>
      </w:r>
      <w:r w:rsidR="008A2AAD" w:rsidRPr="00FD10B2">
        <w:fldChar w:fldCharType="end"/>
      </w:r>
      <w:r w:rsidR="008A2AAD" w:rsidRPr="00FD10B2">
        <w:fldChar w:fldCharType="begin"/>
      </w:r>
      <w:r w:rsidRPr="00FD10B2">
        <w:instrText xml:space="preserve"> SET ape_obj_1 "APE_OBJ.1 Security objectives for the operational environment" </w:instrText>
      </w:r>
      <w:r w:rsidR="008A2AAD" w:rsidRPr="00FD10B2">
        <w:fldChar w:fldCharType="separate"/>
      </w:r>
      <w:r w:rsidR="00210CF7" w:rsidRPr="00FD10B2">
        <w:rPr>
          <w:noProof/>
        </w:rPr>
        <w:t>APE_OBJ.1 Security objectives for the operational environment</w:t>
      </w:r>
      <w:r w:rsidR="008A2AAD" w:rsidRPr="00FD10B2">
        <w:fldChar w:fldCharType="end"/>
      </w:r>
      <w:r w:rsidR="008A2AAD" w:rsidRPr="00FD10B2">
        <w:fldChar w:fldCharType="begin"/>
      </w:r>
      <w:r w:rsidRPr="00FD10B2">
        <w:instrText xml:space="preserve"> SET ape_obj_2 "APE_OBJ.2 Security objectives" </w:instrText>
      </w:r>
      <w:r w:rsidR="008A2AAD" w:rsidRPr="00FD10B2">
        <w:fldChar w:fldCharType="separate"/>
      </w:r>
      <w:r w:rsidR="00210CF7" w:rsidRPr="00FD10B2">
        <w:rPr>
          <w:noProof/>
        </w:rPr>
        <w:t>APE_OBJ.2 Security objectives</w:t>
      </w:r>
      <w:r w:rsidR="008A2AAD" w:rsidRPr="00FD10B2">
        <w:fldChar w:fldCharType="end"/>
      </w:r>
      <w:r w:rsidR="008A2AAD" w:rsidRPr="00FD10B2">
        <w:fldChar w:fldCharType="begin"/>
      </w:r>
      <w:r w:rsidRPr="00FD10B2">
        <w:instrText xml:space="preserve"> SET ape_ecd "Extended components definition (APE_ECD)" </w:instrText>
      </w:r>
      <w:r w:rsidR="008A2AAD" w:rsidRPr="00FD10B2">
        <w:fldChar w:fldCharType="separate"/>
      </w:r>
      <w:r w:rsidR="00210CF7" w:rsidRPr="00FD10B2">
        <w:rPr>
          <w:noProof/>
        </w:rPr>
        <w:t>Extended components definition (APE_ECD)</w:t>
      </w:r>
      <w:r w:rsidR="008A2AAD" w:rsidRPr="00FD10B2">
        <w:fldChar w:fldCharType="end"/>
      </w:r>
      <w:r w:rsidR="008A2AAD" w:rsidRPr="00FD10B2">
        <w:fldChar w:fldCharType="begin"/>
      </w:r>
      <w:r w:rsidRPr="00FD10B2">
        <w:instrText xml:space="preserve"> SET ape_ecd_1 "APE_ECD.1 Extended components definition" </w:instrText>
      </w:r>
      <w:r w:rsidR="008A2AAD" w:rsidRPr="00FD10B2">
        <w:fldChar w:fldCharType="separate"/>
      </w:r>
      <w:r w:rsidR="00210CF7" w:rsidRPr="00FD10B2">
        <w:rPr>
          <w:noProof/>
        </w:rPr>
        <w:t>APE_ECD.1 Extended components definition</w:t>
      </w:r>
      <w:r w:rsidR="008A2AAD" w:rsidRPr="00FD10B2">
        <w:fldChar w:fldCharType="end"/>
      </w:r>
      <w:r w:rsidR="008A2AAD" w:rsidRPr="00FD10B2">
        <w:fldChar w:fldCharType="begin"/>
      </w:r>
      <w:r w:rsidRPr="00FD10B2">
        <w:instrText xml:space="preserve"> SET ape_req "Security requirements (APE_REQ)" </w:instrText>
      </w:r>
      <w:r w:rsidR="008A2AAD" w:rsidRPr="00FD10B2">
        <w:fldChar w:fldCharType="separate"/>
      </w:r>
      <w:r w:rsidR="00210CF7" w:rsidRPr="00FD10B2">
        <w:rPr>
          <w:noProof/>
        </w:rPr>
        <w:t>Security requirements (APE_REQ)</w:t>
      </w:r>
      <w:r w:rsidR="008A2AAD" w:rsidRPr="00FD10B2">
        <w:fldChar w:fldCharType="end"/>
      </w:r>
      <w:r w:rsidR="008A2AAD" w:rsidRPr="00FD10B2">
        <w:fldChar w:fldCharType="begin"/>
      </w:r>
      <w:r w:rsidRPr="00FD10B2">
        <w:instrText xml:space="preserve"> SET ape_req_1 "APE_REQ.1 Stated security requirements" </w:instrText>
      </w:r>
      <w:r w:rsidR="008A2AAD" w:rsidRPr="00FD10B2">
        <w:fldChar w:fldCharType="separate"/>
      </w:r>
      <w:r w:rsidR="00210CF7" w:rsidRPr="00FD10B2">
        <w:rPr>
          <w:noProof/>
        </w:rPr>
        <w:t>APE_REQ.1 Stated security requirements</w:t>
      </w:r>
      <w:r w:rsidR="008A2AAD" w:rsidRPr="00FD10B2">
        <w:fldChar w:fldCharType="end"/>
      </w:r>
      <w:r w:rsidR="008A2AAD" w:rsidRPr="00FD10B2">
        <w:fldChar w:fldCharType="begin"/>
      </w:r>
      <w:r w:rsidRPr="00FD10B2">
        <w:instrText xml:space="preserve"> SET ape_req_2 "APE_REQ.2 Derived security requirements" </w:instrText>
      </w:r>
      <w:r w:rsidR="008A2AAD" w:rsidRPr="00FD10B2">
        <w:fldChar w:fldCharType="separate"/>
      </w:r>
      <w:r w:rsidR="00210CF7" w:rsidRPr="00FD10B2">
        <w:rPr>
          <w:noProof/>
        </w:rPr>
        <w:t>APE_REQ.2 Derived security requirements</w:t>
      </w:r>
      <w:r w:rsidR="008A2AAD" w:rsidRPr="00FD10B2">
        <w:fldChar w:fldCharType="end"/>
      </w:r>
      <w:r w:rsidR="008A2AAD" w:rsidRPr="00FD10B2">
        <w:fldChar w:fldCharType="begin"/>
      </w:r>
      <w:r w:rsidRPr="00FD10B2">
        <w:instrText xml:space="preserve"> SET ase "ASE: Security Target evaluation" </w:instrText>
      </w:r>
      <w:r w:rsidR="008A2AAD" w:rsidRPr="00FD10B2">
        <w:fldChar w:fldCharType="separate"/>
      </w:r>
      <w:r w:rsidR="00210CF7" w:rsidRPr="00FD10B2">
        <w:rPr>
          <w:noProof/>
        </w:rPr>
        <w:t>ASE: Security Target evaluation</w:t>
      </w:r>
      <w:r w:rsidR="008A2AAD" w:rsidRPr="00FD10B2">
        <w:fldChar w:fldCharType="end"/>
      </w:r>
      <w:r w:rsidR="008A2AAD" w:rsidRPr="00FD10B2">
        <w:fldChar w:fldCharType="begin"/>
      </w:r>
      <w:r w:rsidRPr="00FD10B2">
        <w:instrText xml:space="preserve"> SET ase_int "ST introduction (ASE_INT)" </w:instrText>
      </w:r>
      <w:r w:rsidR="008A2AAD" w:rsidRPr="00FD10B2">
        <w:fldChar w:fldCharType="separate"/>
      </w:r>
      <w:r w:rsidR="00210CF7" w:rsidRPr="00FD10B2">
        <w:rPr>
          <w:noProof/>
        </w:rPr>
        <w:t>ST introduction (ASE_INT)</w:t>
      </w:r>
      <w:r w:rsidR="008A2AAD" w:rsidRPr="00FD10B2">
        <w:fldChar w:fldCharType="end"/>
      </w:r>
      <w:r w:rsidR="008A2AAD" w:rsidRPr="00FD10B2">
        <w:fldChar w:fldCharType="begin"/>
      </w:r>
      <w:r w:rsidRPr="00FD10B2">
        <w:instrText xml:space="preserve"> SET ase_int_1 "ASE_INT.1 ST introduction" </w:instrText>
      </w:r>
      <w:r w:rsidR="008A2AAD" w:rsidRPr="00FD10B2">
        <w:fldChar w:fldCharType="separate"/>
      </w:r>
      <w:r w:rsidR="00210CF7" w:rsidRPr="00FD10B2">
        <w:rPr>
          <w:noProof/>
        </w:rPr>
        <w:t>ASE_INT.1 ST introduction</w:t>
      </w:r>
      <w:r w:rsidR="008A2AAD" w:rsidRPr="00FD10B2">
        <w:fldChar w:fldCharType="end"/>
      </w:r>
      <w:r w:rsidR="008A2AAD" w:rsidRPr="00FD10B2">
        <w:fldChar w:fldCharType="begin"/>
      </w:r>
      <w:r w:rsidRPr="00FD10B2">
        <w:instrText xml:space="preserve"> SET ase_ccl "Conformance claims (ASE_CCL)" </w:instrText>
      </w:r>
      <w:r w:rsidR="008A2AAD" w:rsidRPr="00FD10B2">
        <w:fldChar w:fldCharType="separate"/>
      </w:r>
      <w:r w:rsidR="00210CF7" w:rsidRPr="00FD10B2">
        <w:rPr>
          <w:noProof/>
        </w:rPr>
        <w:t>Conformance claims (ASE_CCL)</w:t>
      </w:r>
      <w:r w:rsidR="008A2AAD" w:rsidRPr="00FD10B2">
        <w:fldChar w:fldCharType="end"/>
      </w:r>
      <w:r w:rsidR="008A2AAD" w:rsidRPr="00FD10B2">
        <w:fldChar w:fldCharType="begin"/>
      </w:r>
      <w:r w:rsidRPr="00FD10B2">
        <w:instrText xml:space="preserve"> SET ase_ccl_1 "ASE_CCL.1 Conformance claims" </w:instrText>
      </w:r>
      <w:r w:rsidR="008A2AAD" w:rsidRPr="00FD10B2">
        <w:fldChar w:fldCharType="separate"/>
      </w:r>
      <w:r w:rsidR="00210CF7" w:rsidRPr="00FD10B2">
        <w:rPr>
          <w:noProof/>
        </w:rPr>
        <w:t>ASE_CCL.1 Conformance claims</w:t>
      </w:r>
      <w:r w:rsidR="008A2AAD" w:rsidRPr="00FD10B2">
        <w:fldChar w:fldCharType="end"/>
      </w:r>
      <w:r w:rsidR="008A2AAD" w:rsidRPr="00FD10B2">
        <w:fldChar w:fldCharType="begin"/>
      </w:r>
      <w:r w:rsidRPr="00FD10B2">
        <w:instrText xml:space="preserve"> SET ase_spd "Security problem definition (ASE_SPD)" </w:instrText>
      </w:r>
      <w:r w:rsidR="008A2AAD" w:rsidRPr="00FD10B2">
        <w:fldChar w:fldCharType="separate"/>
      </w:r>
      <w:r w:rsidR="00210CF7" w:rsidRPr="00FD10B2">
        <w:rPr>
          <w:noProof/>
        </w:rPr>
        <w:t>Security problem definition (ASE_SPD)</w:t>
      </w:r>
      <w:r w:rsidR="008A2AAD" w:rsidRPr="00FD10B2">
        <w:fldChar w:fldCharType="end"/>
      </w:r>
      <w:r w:rsidR="008A2AAD" w:rsidRPr="00FD10B2">
        <w:fldChar w:fldCharType="begin"/>
      </w:r>
      <w:r w:rsidRPr="00FD10B2">
        <w:instrText xml:space="preserve"> SET ase_spd_1 "ASE_SPD.1 Security problem definition" </w:instrText>
      </w:r>
      <w:r w:rsidR="008A2AAD" w:rsidRPr="00FD10B2">
        <w:fldChar w:fldCharType="separate"/>
      </w:r>
      <w:r w:rsidR="00210CF7" w:rsidRPr="00FD10B2">
        <w:rPr>
          <w:noProof/>
        </w:rPr>
        <w:t>ASE_SPD.1 Security problem definition</w:t>
      </w:r>
      <w:r w:rsidR="008A2AAD" w:rsidRPr="00FD10B2">
        <w:fldChar w:fldCharType="end"/>
      </w:r>
      <w:r w:rsidR="008A2AAD" w:rsidRPr="00FD10B2">
        <w:fldChar w:fldCharType="begin"/>
      </w:r>
      <w:r w:rsidRPr="00FD10B2">
        <w:instrText xml:space="preserve"> SET ase_obj "Security objectives (ASE_OBJ)" </w:instrText>
      </w:r>
      <w:r w:rsidR="008A2AAD" w:rsidRPr="00FD10B2">
        <w:fldChar w:fldCharType="separate"/>
      </w:r>
      <w:r w:rsidR="00210CF7" w:rsidRPr="00FD10B2">
        <w:rPr>
          <w:noProof/>
        </w:rPr>
        <w:t>Security objectives (ASE_OBJ)</w:t>
      </w:r>
      <w:r w:rsidR="008A2AAD" w:rsidRPr="00FD10B2">
        <w:fldChar w:fldCharType="end"/>
      </w:r>
      <w:r w:rsidR="008A2AAD" w:rsidRPr="00FD10B2">
        <w:fldChar w:fldCharType="begin"/>
      </w:r>
      <w:r w:rsidRPr="00FD10B2">
        <w:instrText xml:space="preserve"> SET ase_obj_1 "ASE_OBJ.1 Security objectives for the operational environment" </w:instrText>
      </w:r>
      <w:r w:rsidR="008A2AAD" w:rsidRPr="00FD10B2">
        <w:fldChar w:fldCharType="separate"/>
      </w:r>
      <w:r w:rsidR="00210CF7" w:rsidRPr="00FD10B2">
        <w:rPr>
          <w:noProof/>
        </w:rPr>
        <w:t>ASE_OBJ.1 Security objectives for the operational environment</w:t>
      </w:r>
      <w:r w:rsidR="008A2AAD" w:rsidRPr="00FD10B2">
        <w:fldChar w:fldCharType="end"/>
      </w:r>
      <w:r w:rsidR="008A2AAD" w:rsidRPr="00FD10B2">
        <w:fldChar w:fldCharType="begin"/>
      </w:r>
      <w:r w:rsidRPr="00FD10B2">
        <w:instrText xml:space="preserve"> SET ase_obj_2 "ASE_OBJ.2 Security objectives" </w:instrText>
      </w:r>
      <w:r w:rsidR="008A2AAD" w:rsidRPr="00FD10B2">
        <w:fldChar w:fldCharType="separate"/>
      </w:r>
      <w:r w:rsidR="00210CF7" w:rsidRPr="00FD10B2">
        <w:rPr>
          <w:noProof/>
        </w:rPr>
        <w:t>ASE_OBJ.2 Security objectives</w:t>
      </w:r>
      <w:r w:rsidR="008A2AAD" w:rsidRPr="00FD10B2">
        <w:fldChar w:fldCharType="end"/>
      </w:r>
      <w:r w:rsidR="008A2AAD" w:rsidRPr="00FD10B2">
        <w:fldChar w:fldCharType="begin"/>
      </w:r>
      <w:r w:rsidRPr="00FD10B2">
        <w:instrText xml:space="preserve"> SET ase_ecd "Extended components definition (ASE_ECD)" </w:instrText>
      </w:r>
      <w:r w:rsidR="008A2AAD" w:rsidRPr="00FD10B2">
        <w:fldChar w:fldCharType="separate"/>
      </w:r>
      <w:r w:rsidR="00210CF7" w:rsidRPr="00FD10B2">
        <w:rPr>
          <w:noProof/>
        </w:rPr>
        <w:t>Extended components definition (ASE_ECD)</w:t>
      </w:r>
      <w:r w:rsidR="008A2AAD" w:rsidRPr="00FD10B2">
        <w:fldChar w:fldCharType="end"/>
      </w:r>
      <w:r w:rsidR="008A2AAD" w:rsidRPr="00FD10B2">
        <w:fldChar w:fldCharType="begin"/>
      </w:r>
      <w:r w:rsidRPr="00FD10B2">
        <w:instrText xml:space="preserve"> SET ase_ecd_1 "ASE_ECD.1 Extended components definition" </w:instrText>
      </w:r>
      <w:r w:rsidR="008A2AAD" w:rsidRPr="00FD10B2">
        <w:fldChar w:fldCharType="separate"/>
      </w:r>
      <w:r w:rsidR="00210CF7" w:rsidRPr="00FD10B2">
        <w:rPr>
          <w:noProof/>
        </w:rPr>
        <w:t>ASE_ECD.1 Extended components definition</w:t>
      </w:r>
      <w:r w:rsidR="008A2AAD" w:rsidRPr="00FD10B2">
        <w:fldChar w:fldCharType="end"/>
      </w:r>
      <w:r w:rsidR="008A2AAD" w:rsidRPr="00FD10B2">
        <w:fldChar w:fldCharType="begin"/>
      </w:r>
      <w:r w:rsidRPr="00FD10B2">
        <w:instrText xml:space="preserve"> SET ase_req "Security requirements (ASE_REQ)" </w:instrText>
      </w:r>
      <w:r w:rsidR="008A2AAD" w:rsidRPr="00FD10B2">
        <w:fldChar w:fldCharType="separate"/>
      </w:r>
      <w:r w:rsidR="00210CF7" w:rsidRPr="00FD10B2">
        <w:rPr>
          <w:noProof/>
        </w:rPr>
        <w:t>Security requirements (ASE_REQ)</w:t>
      </w:r>
      <w:r w:rsidR="008A2AAD" w:rsidRPr="00FD10B2">
        <w:fldChar w:fldCharType="end"/>
      </w:r>
      <w:r w:rsidR="008A2AAD" w:rsidRPr="00FD10B2">
        <w:fldChar w:fldCharType="begin"/>
      </w:r>
      <w:r w:rsidRPr="00FD10B2">
        <w:instrText xml:space="preserve"> SET ase_req_1 "ASE_REQ.1 Stated security requirements" </w:instrText>
      </w:r>
      <w:r w:rsidR="008A2AAD" w:rsidRPr="00FD10B2">
        <w:fldChar w:fldCharType="separate"/>
      </w:r>
      <w:r w:rsidR="00210CF7" w:rsidRPr="00FD10B2">
        <w:rPr>
          <w:noProof/>
        </w:rPr>
        <w:t>ASE_REQ.1 Stated security requirements</w:t>
      </w:r>
      <w:r w:rsidR="008A2AAD" w:rsidRPr="00FD10B2">
        <w:fldChar w:fldCharType="end"/>
      </w:r>
      <w:r w:rsidR="008A2AAD" w:rsidRPr="00FD10B2">
        <w:fldChar w:fldCharType="begin"/>
      </w:r>
      <w:r w:rsidRPr="00FD10B2">
        <w:instrText xml:space="preserve"> SET ase_req_2 "ASE_REQ.2 Derived security requirements" </w:instrText>
      </w:r>
      <w:r w:rsidR="008A2AAD" w:rsidRPr="00FD10B2">
        <w:fldChar w:fldCharType="separate"/>
      </w:r>
      <w:r w:rsidR="00210CF7" w:rsidRPr="00FD10B2">
        <w:rPr>
          <w:noProof/>
        </w:rPr>
        <w:t>ASE_REQ.2 Derived security requirements</w:t>
      </w:r>
      <w:r w:rsidR="008A2AAD" w:rsidRPr="00FD10B2">
        <w:fldChar w:fldCharType="end"/>
      </w:r>
      <w:r w:rsidR="008A2AAD" w:rsidRPr="00FD10B2">
        <w:fldChar w:fldCharType="begin"/>
      </w:r>
      <w:r w:rsidRPr="00FD10B2">
        <w:instrText xml:space="preserve"> SET ase_tss "TOE summary specification (ASE_TSS)" </w:instrText>
      </w:r>
      <w:r w:rsidR="008A2AAD" w:rsidRPr="00FD10B2">
        <w:fldChar w:fldCharType="separate"/>
      </w:r>
      <w:r w:rsidR="00210CF7" w:rsidRPr="00FD10B2">
        <w:rPr>
          <w:noProof/>
        </w:rPr>
        <w:t>TOE summary specification (ASE_TSS)</w:t>
      </w:r>
      <w:r w:rsidR="008A2AAD" w:rsidRPr="00FD10B2">
        <w:fldChar w:fldCharType="end"/>
      </w:r>
      <w:r w:rsidR="008A2AAD" w:rsidRPr="00FD10B2">
        <w:fldChar w:fldCharType="begin"/>
      </w:r>
      <w:r w:rsidRPr="00FD10B2">
        <w:instrText xml:space="preserve"> SET ase_tss_1 "ASE_TSS.1 TOE summary specification" </w:instrText>
      </w:r>
      <w:r w:rsidR="008A2AAD" w:rsidRPr="00FD10B2">
        <w:fldChar w:fldCharType="separate"/>
      </w:r>
      <w:r w:rsidR="00210CF7" w:rsidRPr="00FD10B2">
        <w:rPr>
          <w:noProof/>
        </w:rPr>
        <w:t>ASE_TSS.1 TOE summary specification</w:t>
      </w:r>
      <w:r w:rsidR="008A2AAD" w:rsidRPr="00FD10B2">
        <w:fldChar w:fldCharType="end"/>
      </w:r>
      <w:r w:rsidR="008A2AAD" w:rsidRPr="00FD10B2">
        <w:fldChar w:fldCharType="begin"/>
      </w:r>
      <w:r w:rsidRPr="00FD10B2">
        <w:instrText xml:space="preserve"> SET ase_tss_2 "ASE_TSS.2 TOE summary specification with architectural design summary" </w:instrText>
      </w:r>
      <w:r w:rsidR="008A2AAD" w:rsidRPr="00FD10B2">
        <w:fldChar w:fldCharType="separate"/>
      </w:r>
      <w:r w:rsidR="00210CF7" w:rsidRPr="00FD10B2">
        <w:rPr>
          <w:noProof/>
        </w:rPr>
        <w:t>ASE_TSS.2 TOE summary specification with architectural design summary</w:t>
      </w:r>
      <w:r w:rsidR="008A2AAD" w:rsidRPr="00FD10B2">
        <w:fldChar w:fldCharType="end"/>
      </w:r>
      <w:r w:rsidR="008A2AAD" w:rsidRPr="00FD10B2">
        <w:fldChar w:fldCharType="begin"/>
      </w:r>
      <w:r w:rsidRPr="00FD10B2">
        <w:instrText xml:space="preserve"> SET ate "ATE: Tests" </w:instrText>
      </w:r>
      <w:r w:rsidR="008A2AAD" w:rsidRPr="00FD10B2">
        <w:fldChar w:fldCharType="separate"/>
      </w:r>
      <w:r w:rsidR="00210CF7" w:rsidRPr="00FD10B2">
        <w:rPr>
          <w:noProof/>
        </w:rPr>
        <w:t>ATE: Tests</w:t>
      </w:r>
      <w:r w:rsidR="008A2AAD" w:rsidRPr="00FD10B2">
        <w:fldChar w:fldCharType="end"/>
      </w:r>
      <w:r w:rsidR="008A2AAD" w:rsidRPr="00FD10B2">
        <w:fldChar w:fldCharType="begin"/>
      </w:r>
      <w:r w:rsidRPr="00FD10B2">
        <w:instrText xml:space="preserve"> SET ate_cov "Coverage (ATE_COV)" </w:instrText>
      </w:r>
      <w:r w:rsidR="008A2AAD" w:rsidRPr="00FD10B2">
        <w:fldChar w:fldCharType="separate"/>
      </w:r>
      <w:r w:rsidR="00210CF7" w:rsidRPr="00FD10B2">
        <w:rPr>
          <w:noProof/>
        </w:rPr>
        <w:t>Coverage (ATE_COV)</w:t>
      </w:r>
      <w:r w:rsidR="008A2AAD" w:rsidRPr="00FD10B2">
        <w:fldChar w:fldCharType="end"/>
      </w:r>
      <w:r w:rsidR="008A2AAD" w:rsidRPr="00FD10B2">
        <w:fldChar w:fldCharType="begin"/>
      </w:r>
      <w:r w:rsidRPr="00FD10B2">
        <w:instrText xml:space="preserve"> SET ate_cov_1 "ATE_COV.1 Evidence of coverage" </w:instrText>
      </w:r>
      <w:r w:rsidR="008A2AAD" w:rsidRPr="00FD10B2">
        <w:fldChar w:fldCharType="separate"/>
      </w:r>
      <w:r w:rsidR="00210CF7" w:rsidRPr="00FD10B2">
        <w:rPr>
          <w:noProof/>
        </w:rPr>
        <w:t>ATE_COV.1 Evidence of coverage</w:t>
      </w:r>
      <w:r w:rsidR="008A2AAD" w:rsidRPr="00FD10B2">
        <w:fldChar w:fldCharType="end"/>
      </w:r>
      <w:r w:rsidR="008A2AAD" w:rsidRPr="00FD10B2">
        <w:fldChar w:fldCharType="begin"/>
      </w:r>
      <w:r w:rsidRPr="00FD10B2">
        <w:instrText xml:space="preserve"> SET ate_cov_2 "ATE_COV.2 Analysis of coverage" </w:instrText>
      </w:r>
      <w:r w:rsidR="008A2AAD" w:rsidRPr="00FD10B2">
        <w:fldChar w:fldCharType="separate"/>
      </w:r>
      <w:r w:rsidR="00210CF7" w:rsidRPr="00FD10B2">
        <w:rPr>
          <w:noProof/>
        </w:rPr>
        <w:t>ATE_COV.2 Analysis of coverage</w:t>
      </w:r>
      <w:r w:rsidR="008A2AAD" w:rsidRPr="00FD10B2">
        <w:fldChar w:fldCharType="end"/>
      </w:r>
      <w:r w:rsidR="008A2AAD" w:rsidRPr="00FD10B2">
        <w:fldChar w:fldCharType="begin"/>
      </w:r>
      <w:r w:rsidRPr="00FD10B2">
        <w:instrText xml:space="preserve"> SET ate_cov_3 "ATE_COV.3 Rigorous analysis of coverage" </w:instrText>
      </w:r>
      <w:r w:rsidR="008A2AAD" w:rsidRPr="00FD10B2">
        <w:fldChar w:fldCharType="separate"/>
      </w:r>
      <w:r w:rsidR="00210CF7" w:rsidRPr="00FD10B2">
        <w:rPr>
          <w:noProof/>
        </w:rPr>
        <w:t>ATE_COV.3 Rigorous analysis of coverage</w:t>
      </w:r>
      <w:r w:rsidR="008A2AAD" w:rsidRPr="00FD10B2">
        <w:fldChar w:fldCharType="end"/>
      </w:r>
      <w:r w:rsidR="008A2AAD" w:rsidRPr="00FD10B2">
        <w:fldChar w:fldCharType="begin"/>
      </w:r>
      <w:r w:rsidRPr="00FD10B2">
        <w:instrText xml:space="preserve"> SET ate_dpt "Depth (ATE_DPT)" </w:instrText>
      </w:r>
      <w:r w:rsidR="008A2AAD" w:rsidRPr="00FD10B2">
        <w:fldChar w:fldCharType="separate"/>
      </w:r>
      <w:r w:rsidR="00210CF7" w:rsidRPr="00FD10B2">
        <w:rPr>
          <w:noProof/>
        </w:rPr>
        <w:t>Depth (ATE_DPT)</w:t>
      </w:r>
      <w:r w:rsidR="008A2AAD" w:rsidRPr="00FD10B2">
        <w:fldChar w:fldCharType="end"/>
      </w:r>
      <w:r w:rsidR="008A2AAD" w:rsidRPr="00FD10B2">
        <w:fldChar w:fldCharType="begin"/>
      </w:r>
      <w:r w:rsidRPr="00FD10B2">
        <w:instrText xml:space="preserve"> SET ate_dpt_1 "ATE_DPT.1 Testing: basic design" </w:instrText>
      </w:r>
      <w:r w:rsidR="008A2AAD" w:rsidRPr="00FD10B2">
        <w:fldChar w:fldCharType="separate"/>
      </w:r>
      <w:r w:rsidR="00210CF7" w:rsidRPr="00FD10B2">
        <w:rPr>
          <w:noProof/>
        </w:rPr>
        <w:t>ATE_DPT.1 Testing: basic design</w:t>
      </w:r>
      <w:r w:rsidR="008A2AAD" w:rsidRPr="00FD10B2">
        <w:fldChar w:fldCharType="end"/>
      </w:r>
      <w:r w:rsidR="008A2AAD" w:rsidRPr="00FD10B2">
        <w:fldChar w:fldCharType="begin"/>
      </w:r>
      <w:r w:rsidRPr="00FD10B2">
        <w:instrText xml:space="preserve"> SET ate_dpt_2 "ATE_DPT.2 Testing: security enforcing modules" </w:instrText>
      </w:r>
      <w:r w:rsidR="008A2AAD" w:rsidRPr="00FD10B2">
        <w:fldChar w:fldCharType="separate"/>
      </w:r>
      <w:r w:rsidR="00210CF7" w:rsidRPr="00FD10B2">
        <w:rPr>
          <w:noProof/>
        </w:rPr>
        <w:t>ATE_DPT.2 Testing: security enforcing modules</w:t>
      </w:r>
      <w:r w:rsidR="008A2AAD" w:rsidRPr="00FD10B2">
        <w:fldChar w:fldCharType="end"/>
      </w:r>
      <w:r w:rsidR="008A2AAD" w:rsidRPr="00FD10B2">
        <w:fldChar w:fldCharType="begin"/>
      </w:r>
      <w:r w:rsidRPr="00FD10B2">
        <w:instrText xml:space="preserve"> SET ate_dpt_3 "ATE_DPT.3 Testing: modular design" </w:instrText>
      </w:r>
      <w:r w:rsidR="008A2AAD" w:rsidRPr="00FD10B2">
        <w:fldChar w:fldCharType="separate"/>
      </w:r>
      <w:r w:rsidR="00210CF7" w:rsidRPr="00FD10B2">
        <w:rPr>
          <w:noProof/>
        </w:rPr>
        <w:t>ATE_DPT.3 Testing: modular design</w:t>
      </w:r>
      <w:r w:rsidR="008A2AAD" w:rsidRPr="00FD10B2">
        <w:fldChar w:fldCharType="end"/>
      </w:r>
      <w:r w:rsidR="008A2AAD" w:rsidRPr="00FD10B2">
        <w:fldChar w:fldCharType="begin"/>
      </w:r>
      <w:r w:rsidRPr="00FD10B2">
        <w:instrText xml:space="preserve"> SET ate_dpt_4 "ATE_DPT.4 Testing: implementation representation" </w:instrText>
      </w:r>
      <w:r w:rsidR="008A2AAD" w:rsidRPr="00FD10B2">
        <w:fldChar w:fldCharType="separate"/>
      </w:r>
      <w:r w:rsidR="00210CF7" w:rsidRPr="00FD10B2">
        <w:rPr>
          <w:noProof/>
        </w:rPr>
        <w:t>ATE_DPT.4 Testing: implementation representation</w:t>
      </w:r>
      <w:r w:rsidR="008A2AAD" w:rsidRPr="00FD10B2">
        <w:fldChar w:fldCharType="end"/>
      </w:r>
      <w:r w:rsidR="008A2AAD" w:rsidRPr="00FD10B2">
        <w:fldChar w:fldCharType="begin"/>
      </w:r>
      <w:r w:rsidRPr="00FD10B2">
        <w:instrText xml:space="preserve"> SET ate_fun "Functional tests (ATE_FUN)" </w:instrText>
      </w:r>
      <w:r w:rsidR="008A2AAD" w:rsidRPr="00FD10B2">
        <w:fldChar w:fldCharType="separate"/>
      </w:r>
      <w:r w:rsidR="00210CF7" w:rsidRPr="00FD10B2">
        <w:rPr>
          <w:noProof/>
        </w:rPr>
        <w:t>Functional tests (ATE_FUN)</w:t>
      </w:r>
      <w:r w:rsidR="008A2AAD" w:rsidRPr="00FD10B2">
        <w:fldChar w:fldCharType="end"/>
      </w:r>
      <w:r w:rsidR="008A2AAD" w:rsidRPr="00FD10B2">
        <w:fldChar w:fldCharType="begin"/>
      </w:r>
      <w:r w:rsidRPr="00FD10B2">
        <w:instrText xml:space="preserve"> SET ate_fun_1 "ATE_FUN.1 Functional testing" </w:instrText>
      </w:r>
      <w:r w:rsidR="008A2AAD" w:rsidRPr="00FD10B2">
        <w:fldChar w:fldCharType="separate"/>
      </w:r>
      <w:r w:rsidR="00210CF7" w:rsidRPr="00FD10B2">
        <w:rPr>
          <w:noProof/>
        </w:rPr>
        <w:t>ATE_FUN.1 Functional testing</w:t>
      </w:r>
      <w:r w:rsidR="008A2AAD" w:rsidRPr="00FD10B2">
        <w:fldChar w:fldCharType="end"/>
      </w:r>
      <w:r w:rsidR="008A2AAD" w:rsidRPr="00FD10B2">
        <w:fldChar w:fldCharType="begin"/>
      </w:r>
      <w:r w:rsidRPr="00FD10B2">
        <w:instrText xml:space="preserve"> SET ate_fun_2 "ATE_FUN.2 Ordered functional testing" </w:instrText>
      </w:r>
      <w:r w:rsidR="008A2AAD" w:rsidRPr="00FD10B2">
        <w:fldChar w:fldCharType="separate"/>
      </w:r>
      <w:r w:rsidR="00210CF7" w:rsidRPr="00FD10B2">
        <w:rPr>
          <w:noProof/>
        </w:rPr>
        <w:t>ATE_FUN.2 Ordered functional testing</w:t>
      </w:r>
      <w:r w:rsidR="008A2AAD" w:rsidRPr="00FD10B2">
        <w:fldChar w:fldCharType="end"/>
      </w:r>
      <w:r w:rsidR="008A2AAD" w:rsidRPr="00FD10B2">
        <w:fldChar w:fldCharType="begin"/>
      </w:r>
      <w:r w:rsidRPr="00FD10B2">
        <w:instrText xml:space="preserve"> SET ate_ind "Independent testing (ATE_IND)" </w:instrText>
      </w:r>
      <w:r w:rsidR="008A2AAD" w:rsidRPr="00FD10B2">
        <w:fldChar w:fldCharType="separate"/>
      </w:r>
      <w:r w:rsidR="00210CF7" w:rsidRPr="00FD10B2">
        <w:rPr>
          <w:noProof/>
        </w:rPr>
        <w:t>Independent testing (ATE_IND)</w:t>
      </w:r>
      <w:r w:rsidR="008A2AAD" w:rsidRPr="00FD10B2">
        <w:fldChar w:fldCharType="end"/>
      </w:r>
      <w:r w:rsidR="008A2AAD" w:rsidRPr="00FD10B2">
        <w:fldChar w:fldCharType="begin"/>
      </w:r>
      <w:r w:rsidRPr="00FD10B2">
        <w:instrText xml:space="preserve"> SET ate_ind_1 "ATE_IND.1 Independent testing - conformance" </w:instrText>
      </w:r>
      <w:r w:rsidR="008A2AAD" w:rsidRPr="00FD10B2">
        <w:fldChar w:fldCharType="separate"/>
      </w:r>
      <w:r w:rsidR="00210CF7" w:rsidRPr="00FD10B2">
        <w:rPr>
          <w:noProof/>
        </w:rPr>
        <w:t>ATE_IND.1 Independent testing - conformance</w:t>
      </w:r>
      <w:r w:rsidR="008A2AAD" w:rsidRPr="00FD10B2">
        <w:fldChar w:fldCharType="end"/>
      </w:r>
      <w:r w:rsidR="008A2AAD" w:rsidRPr="00FD10B2">
        <w:fldChar w:fldCharType="begin"/>
      </w:r>
      <w:r w:rsidRPr="00FD10B2">
        <w:instrText xml:space="preserve"> SET ate_ind_2 "ATE_IND.2 Independent testing - sample" </w:instrText>
      </w:r>
      <w:r w:rsidR="008A2AAD" w:rsidRPr="00FD10B2">
        <w:fldChar w:fldCharType="separate"/>
      </w:r>
      <w:r w:rsidR="00210CF7" w:rsidRPr="00FD10B2">
        <w:rPr>
          <w:noProof/>
        </w:rPr>
        <w:t>ATE_IND.2 Independent testing - sample</w:t>
      </w:r>
      <w:r w:rsidR="008A2AAD" w:rsidRPr="00FD10B2">
        <w:fldChar w:fldCharType="end"/>
      </w:r>
      <w:r w:rsidR="008A2AAD" w:rsidRPr="00FD10B2">
        <w:fldChar w:fldCharType="begin"/>
      </w:r>
      <w:r w:rsidRPr="00FD10B2">
        <w:instrText xml:space="preserve"> SET ate_ind_3 "ATE_IND.3 Independent testing - complete" </w:instrText>
      </w:r>
      <w:r w:rsidR="008A2AAD" w:rsidRPr="00FD10B2">
        <w:fldChar w:fldCharType="separate"/>
      </w:r>
      <w:r w:rsidR="00210CF7" w:rsidRPr="00FD10B2">
        <w:rPr>
          <w:noProof/>
        </w:rPr>
        <w:t>ATE_IND.3 Independent testing - complete</w:t>
      </w:r>
      <w:r w:rsidR="008A2AAD" w:rsidRPr="00FD10B2">
        <w:fldChar w:fldCharType="end"/>
      </w:r>
      <w:r w:rsidR="008A2AAD" w:rsidRPr="00FD10B2">
        <w:fldChar w:fldCharType="begin"/>
      </w:r>
      <w:r w:rsidRPr="00FD10B2">
        <w:instrText xml:space="preserve"> SET ava "AVA: Vulnerability assessment" </w:instrText>
      </w:r>
      <w:r w:rsidR="008A2AAD" w:rsidRPr="00FD10B2">
        <w:fldChar w:fldCharType="separate"/>
      </w:r>
      <w:r w:rsidR="00210CF7" w:rsidRPr="00FD10B2">
        <w:rPr>
          <w:noProof/>
        </w:rPr>
        <w:t>AVA: Vulnerability assessment</w:t>
      </w:r>
      <w:r w:rsidR="008A2AAD" w:rsidRPr="00FD10B2">
        <w:fldChar w:fldCharType="end"/>
      </w:r>
      <w:r w:rsidR="008A2AAD" w:rsidRPr="00FD10B2">
        <w:fldChar w:fldCharType="begin"/>
      </w:r>
      <w:r w:rsidRPr="00FD10B2">
        <w:instrText xml:space="preserve"> SET ava_van "Vulnerability analysis (AVA_VAN)" </w:instrText>
      </w:r>
      <w:r w:rsidR="008A2AAD" w:rsidRPr="00FD10B2">
        <w:fldChar w:fldCharType="separate"/>
      </w:r>
      <w:r w:rsidR="00210CF7" w:rsidRPr="00FD10B2">
        <w:rPr>
          <w:noProof/>
        </w:rPr>
        <w:t>Vulnerability analysis (AVA_VAN)</w:t>
      </w:r>
      <w:r w:rsidR="008A2AAD" w:rsidRPr="00FD10B2">
        <w:fldChar w:fldCharType="end"/>
      </w:r>
      <w:r w:rsidR="008A2AAD" w:rsidRPr="00FD10B2">
        <w:fldChar w:fldCharType="begin"/>
      </w:r>
      <w:r w:rsidRPr="00FD10B2">
        <w:instrText xml:space="preserve"> SET ava_van_1 "AVA_VAN.1 Vulnerability survey" </w:instrText>
      </w:r>
      <w:r w:rsidR="008A2AAD" w:rsidRPr="00FD10B2">
        <w:fldChar w:fldCharType="separate"/>
      </w:r>
      <w:r w:rsidR="00210CF7" w:rsidRPr="00FD10B2">
        <w:rPr>
          <w:noProof/>
        </w:rPr>
        <w:t>AVA_VAN.1 Vulnerability survey</w:t>
      </w:r>
      <w:r w:rsidR="008A2AAD" w:rsidRPr="00FD10B2">
        <w:fldChar w:fldCharType="end"/>
      </w:r>
      <w:r w:rsidR="008A2AAD" w:rsidRPr="00FD10B2">
        <w:fldChar w:fldCharType="begin"/>
      </w:r>
      <w:r w:rsidRPr="00FD10B2">
        <w:instrText xml:space="preserve"> SET ava_van_2 "AVA_VAN.2 Vulnerability analysis" </w:instrText>
      </w:r>
      <w:r w:rsidR="008A2AAD" w:rsidRPr="00FD10B2">
        <w:fldChar w:fldCharType="separate"/>
      </w:r>
      <w:r w:rsidR="00210CF7" w:rsidRPr="00FD10B2">
        <w:rPr>
          <w:noProof/>
        </w:rPr>
        <w:t>AVA_VAN.2 Vulnerability analysis</w:t>
      </w:r>
      <w:r w:rsidR="008A2AAD" w:rsidRPr="00FD10B2">
        <w:fldChar w:fldCharType="end"/>
      </w:r>
      <w:r w:rsidR="008A2AAD" w:rsidRPr="00FD10B2">
        <w:fldChar w:fldCharType="begin"/>
      </w:r>
      <w:r w:rsidRPr="00FD10B2">
        <w:instrText xml:space="preserve"> SET ava_van_3 "AVA_VAN.3 Focused vulnerability analysis" </w:instrText>
      </w:r>
      <w:r w:rsidR="008A2AAD" w:rsidRPr="00FD10B2">
        <w:fldChar w:fldCharType="separate"/>
      </w:r>
      <w:r w:rsidR="00210CF7" w:rsidRPr="00FD10B2">
        <w:rPr>
          <w:noProof/>
        </w:rPr>
        <w:t>AVA_VAN.3 Focused vulnerability analysis</w:t>
      </w:r>
      <w:r w:rsidR="008A2AAD" w:rsidRPr="00FD10B2">
        <w:fldChar w:fldCharType="end"/>
      </w:r>
      <w:r w:rsidR="008A2AAD" w:rsidRPr="00FD10B2">
        <w:fldChar w:fldCharType="begin"/>
      </w:r>
      <w:r w:rsidRPr="00FD10B2">
        <w:instrText xml:space="preserve"> SET ava_van_4 "AVA_VAN.4 Methodical vulnerability analysis" </w:instrText>
      </w:r>
      <w:r w:rsidR="008A2AAD" w:rsidRPr="00FD10B2">
        <w:fldChar w:fldCharType="separate"/>
      </w:r>
      <w:r w:rsidR="00210CF7" w:rsidRPr="00FD10B2">
        <w:rPr>
          <w:noProof/>
        </w:rPr>
        <w:t>AVA_VAN.4 Methodical vulnerability analysis</w:t>
      </w:r>
      <w:r w:rsidR="008A2AAD" w:rsidRPr="00FD10B2">
        <w:fldChar w:fldCharType="end"/>
      </w:r>
      <w:r w:rsidR="008A2AAD" w:rsidRPr="00FD10B2">
        <w:fldChar w:fldCharType="begin"/>
      </w:r>
      <w:r w:rsidRPr="00FD10B2">
        <w:instrText xml:space="preserve"> SET ava_van_5 "AVA_VAN.5 Advanced methodical vulnerability analysis" </w:instrText>
      </w:r>
      <w:r w:rsidR="008A2AAD" w:rsidRPr="00FD10B2">
        <w:fldChar w:fldCharType="separate"/>
      </w:r>
      <w:r w:rsidR="00210CF7" w:rsidRPr="00FD10B2">
        <w:rPr>
          <w:noProof/>
        </w:rPr>
        <w:t>AVA_VAN.5 Advanced methodical vulnerability analysis</w:t>
      </w:r>
      <w:r w:rsidR="008A2AAD" w:rsidRPr="00FD10B2">
        <w:fldChar w:fldCharType="end"/>
      </w:r>
      <w:r w:rsidR="008A2AAD" w:rsidRPr="00FD10B2">
        <w:fldChar w:fldCharType="begin"/>
      </w:r>
      <w:r w:rsidRPr="00FD10B2">
        <w:instrText xml:space="preserve"> SET ape "10" </w:instrText>
      </w:r>
      <w:r w:rsidR="008A2AAD" w:rsidRPr="00FD10B2">
        <w:fldChar w:fldCharType="separate"/>
      </w:r>
      <w:r w:rsidR="00210CF7" w:rsidRPr="00FD10B2">
        <w:rPr>
          <w:noProof/>
        </w:rPr>
        <w:t>10</w:t>
      </w:r>
      <w:r w:rsidR="008A2AAD" w:rsidRPr="00FD10B2">
        <w:fldChar w:fldCharType="end"/>
      </w:r>
      <w:r w:rsidR="008A2AAD" w:rsidRPr="00FD10B2">
        <w:fldChar w:fldCharType="begin"/>
      </w:r>
      <w:r w:rsidRPr="00FD10B2">
        <w:instrText xml:space="preserve"> SET ase "11" </w:instrText>
      </w:r>
      <w:r w:rsidR="008A2AAD" w:rsidRPr="00FD10B2">
        <w:fldChar w:fldCharType="separate"/>
      </w:r>
      <w:r w:rsidR="00210CF7" w:rsidRPr="00FD10B2">
        <w:rPr>
          <w:noProof/>
        </w:rPr>
        <w:t>11</w:t>
      </w:r>
      <w:r w:rsidR="008A2AAD" w:rsidRPr="00FD10B2">
        <w:fldChar w:fldCharType="end"/>
      </w:r>
    </w:p>
    <w:p w14:paraId="7D699048" w14:textId="761F4B34" w:rsidR="008666DE" w:rsidRPr="00800A59" w:rsidRDefault="008666DE" w:rsidP="008666DE">
      <w:pPr>
        <w:pStyle w:val="A2"/>
      </w:pPr>
      <w:bookmarkStart w:id="5222" w:name="_Ref443403692"/>
      <w:bookmarkStart w:id="5223" w:name="_Toc473308373"/>
      <w:bookmarkStart w:id="5224" w:name="_Toc481767053"/>
      <w:bookmarkStart w:id="5225" w:name="_Toc25835039"/>
      <w:bookmarkStart w:id="5226" w:name="_Toc520385779"/>
      <w:r>
        <w:t>Evaluating additional components for a distributed TOE</w:t>
      </w:r>
      <w:bookmarkEnd w:id="5222"/>
      <w:bookmarkEnd w:id="5223"/>
      <w:bookmarkEnd w:id="5224"/>
      <w:bookmarkEnd w:id="5225"/>
      <w:bookmarkEnd w:id="5226"/>
    </w:p>
    <w:p w14:paraId="55D12526" w14:textId="77777777" w:rsidR="008666DE" w:rsidRDefault="008666DE" w:rsidP="008666DE">
      <w:pPr>
        <w:pStyle w:val="ParagraphNumbered"/>
      </w:pPr>
      <w:r>
        <w:t xml:space="preserve">In the case of a distributed TOE the Security Target will identify an evaluated configuration that consists of a number of separate components chosen by the ST author, which collectively satisfy the requirements of the cPP. This evaluated configuration need not be the minimum set of components that could </w:t>
      </w:r>
      <w:r w:rsidRPr="009D4789">
        <w:rPr>
          <w:i/>
          <w:iCs/>
        </w:rPr>
        <w:t>possibly</w:t>
      </w:r>
      <w:r>
        <w:t xml:space="preserve"> meet the cPP (e.g. if the TOE is intended for large enterprise deployments then the evaluated configuration might include some redundancy in components in order to support expected connectivity and loads), but because this is the main configuration referred to in the ST and the evaluation, it is treated in this section as the minimum configuration of interest and is referred to here as the ‘minimum configuration’ as well as the ‘evaluated configuration’.   </w:t>
      </w:r>
    </w:p>
    <w:p w14:paraId="538AFA8B" w14:textId="77777777" w:rsidR="008666DE" w:rsidRPr="0093544A" w:rsidRDefault="008666DE" w:rsidP="008666DE">
      <w:pPr>
        <w:pStyle w:val="ParagraphNumbered"/>
      </w:pPr>
      <w:r>
        <w:t xml:space="preserve">In addition to the minimum configuration above, the ST may also identify (at the author’s discretion, and subject to verification as described in this section) which TOE components can have instances added to an operational configuration without affecting the validity of the CC certification. The ST description may include constraints on how such components are added, including required and/or prohibited configurations of the components. </w:t>
      </w:r>
    </w:p>
    <w:p w14:paraId="15BA9B3D" w14:textId="77777777" w:rsidR="008666DE" w:rsidRDefault="008666DE" w:rsidP="008666DE">
      <w:pPr>
        <w:pStyle w:val="ParagraphNumbered"/>
      </w:pPr>
      <w:r>
        <w:t xml:space="preserve">Extra instances of a TOE component must have the same hardware and software as the original component included in the evaluated configuration. </w:t>
      </w:r>
    </w:p>
    <w:p w14:paraId="32E2267D" w14:textId="77777777" w:rsidR="008666DE" w:rsidRDefault="008666DE" w:rsidP="008666DE">
      <w:pPr>
        <w:pStyle w:val="ParagraphNumbered"/>
      </w:pPr>
      <w:r>
        <w:t>It is noted that undesirable configurations may</w:t>
      </w:r>
      <w:r w:rsidR="00987B53">
        <w:t xml:space="preserve"> </w:t>
      </w:r>
      <w:r>
        <w:t xml:space="preserve">be possible in the operational deployment of a TOE – such as allowing a TOE component to be managed from separate and potentially conflicting administration domains. However, the definition of ‘undesirable’ and of the risks involved in such cases will be specific to each operational environment and is therefore not treated as part of the evaluation. Correct and appropriate configuration of this sort remains a matter for expert network planning and design in the operational environment. </w:t>
      </w:r>
    </w:p>
    <w:p w14:paraId="28EB4D26" w14:textId="1DE6AC3C" w:rsidR="008666DE" w:rsidRDefault="008666DE" w:rsidP="008666DE">
      <w:pPr>
        <w:pStyle w:val="A3"/>
      </w:pPr>
      <w:bookmarkStart w:id="5227" w:name="_Toc473308374"/>
      <w:bookmarkStart w:id="5228" w:name="_Toc481767054"/>
      <w:bookmarkStart w:id="5229" w:name="_Toc25835040"/>
      <w:bookmarkStart w:id="5230" w:name="_Toc520385780"/>
      <w:r>
        <w:t>Evaluator Actions for Assessing the ST</w:t>
      </w:r>
      <w:bookmarkEnd w:id="5227"/>
      <w:bookmarkEnd w:id="5228"/>
      <w:bookmarkEnd w:id="5229"/>
      <w:bookmarkEnd w:id="5230"/>
    </w:p>
    <w:p w14:paraId="65FB6612" w14:textId="77777777" w:rsidR="00033D6A" w:rsidRDefault="006A7BBF" w:rsidP="00A8035F">
      <w:pPr>
        <w:pStyle w:val="A4"/>
      </w:pPr>
      <w:r>
        <w:tab/>
      </w:r>
      <w:bookmarkStart w:id="5231" w:name="_Ref443334708"/>
      <w:r>
        <w:t>TSS</w:t>
      </w:r>
      <w:bookmarkEnd w:id="5231"/>
    </w:p>
    <w:p w14:paraId="7887B460" w14:textId="7127ECDF" w:rsidR="008666DE" w:rsidRDefault="008666DE" w:rsidP="006A7BBF">
      <w:pPr>
        <w:pStyle w:val="ParagraphNumbered"/>
      </w:pPr>
      <w:r>
        <w:t xml:space="preserve">The evaluator </w:t>
      </w:r>
      <w:r w:rsidR="006A7BBF">
        <w:t xml:space="preserve">shall examine the TSS to </w:t>
      </w:r>
      <w:r>
        <w:t>identif</w:t>
      </w:r>
      <w:r w:rsidR="006A7BBF">
        <w:t>y</w:t>
      </w:r>
      <w:r>
        <w:t xml:space="preserve"> any extra instances of TOE components allowed in the ST and </w:t>
      </w:r>
      <w:r w:rsidR="006A7BBF">
        <w:t>shall examine</w:t>
      </w:r>
      <w:r>
        <w:t xml:space="preserve"> the description of how the additional components maintain the SFRs to confirm that it is consistent with the role that the component plays in the evaluated configuration. For example: the secure channels used by the extra component for intra-TOE communications (FPT_ITT) and external communications (F</w:t>
      </w:r>
      <w:r w:rsidR="004E72B7">
        <w:t>T</w:t>
      </w:r>
      <w:r>
        <w:t xml:space="preserve">P_ITC) must be consistent, the audit information generated by the extra component must be maintained, and the management of the extra component must be consistent with that used for the original instance of the component in the minimum configuration. </w:t>
      </w:r>
    </w:p>
    <w:p w14:paraId="091FC00A" w14:textId="5FB35B59" w:rsidR="008666DE" w:rsidRDefault="008666DE" w:rsidP="008666DE">
      <w:pPr>
        <w:pStyle w:val="A3"/>
      </w:pPr>
      <w:bookmarkStart w:id="5232" w:name="_Toc473308375"/>
      <w:bookmarkStart w:id="5233" w:name="_Toc481767055"/>
      <w:bookmarkStart w:id="5234" w:name="_Toc25835041"/>
      <w:bookmarkStart w:id="5235" w:name="_Toc520385781"/>
      <w:r w:rsidRPr="005B229E">
        <w:t xml:space="preserve">Evaluator </w:t>
      </w:r>
      <w:r>
        <w:t>Actions</w:t>
      </w:r>
      <w:r w:rsidRPr="005B229E">
        <w:t xml:space="preserve"> for Assessing the </w:t>
      </w:r>
      <w:r>
        <w:t>Guidance Documentation</w:t>
      </w:r>
      <w:bookmarkEnd w:id="5232"/>
      <w:bookmarkEnd w:id="5233"/>
      <w:bookmarkEnd w:id="5234"/>
      <w:bookmarkEnd w:id="5235"/>
    </w:p>
    <w:p w14:paraId="2216E82C" w14:textId="77777777" w:rsidR="00033D6A" w:rsidRDefault="002800F8" w:rsidP="00A8035F">
      <w:pPr>
        <w:pStyle w:val="A4"/>
      </w:pPr>
      <w:r>
        <w:tab/>
      </w:r>
      <w:bookmarkStart w:id="5236" w:name="_Ref443334808"/>
      <w:r>
        <w:t>Guidance Documentation</w:t>
      </w:r>
      <w:bookmarkEnd w:id="5236"/>
    </w:p>
    <w:p w14:paraId="63D59DB9" w14:textId="77777777" w:rsidR="008666DE" w:rsidRDefault="008666DE" w:rsidP="008666DE">
      <w:pPr>
        <w:pStyle w:val="ParagraphNumbered"/>
      </w:pPr>
      <w:r>
        <w:t xml:space="preserve">The evaluator </w:t>
      </w:r>
      <w:r w:rsidR="002800F8">
        <w:t>shall examine</w:t>
      </w:r>
      <w:r>
        <w:t xml:space="preserve"> the description of the extra instances of TOE components</w:t>
      </w:r>
      <w:r w:rsidRPr="005B229E">
        <w:t xml:space="preserve"> </w:t>
      </w:r>
      <w:r>
        <w:t xml:space="preserve">in the guidance documentation to confirm that they are consistent with those identified as allowed in the ST. This includes confirmation that the result of applying the guidance documentation to configure the extra component will leave the TOE in a state such that the claims for SFR support in each component are as described in the ST and therefore that all SFRs continue to be met when the extra components are present. </w:t>
      </w:r>
    </w:p>
    <w:p w14:paraId="1510B5D3" w14:textId="77777777" w:rsidR="008666DE" w:rsidRDefault="008666DE" w:rsidP="00CF6A28">
      <w:pPr>
        <w:pStyle w:val="ParagraphNumbered"/>
      </w:pPr>
      <w:r>
        <w:t xml:space="preserve">The evaluator </w:t>
      </w:r>
      <w:r w:rsidR="002800F8">
        <w:t xml:space="preserve">shall </w:t>
      </w:r>
      <w:r>
        <w:t xml:space="preserve">examine the secure communications described for the extra components to confirm that they are the same as described for the components in the minimum configuration (additional connections between allowed extra components and the components in the minimum configuration are allowed of course). </w:t>
      </w:r>
    </w:p>
    <w:p w14:paraId="3D1C1D8B" w14:textId="01040202" w:rsidR="00177B93" w:rsidRDefault="00177B93" w:rsidP="00177B93">
      <w:pPr>
        <w:pStyle w:val="A3"/>
      </w:pPr>
      <w:bookmarkStart w:id="5237" w:name="_Toc473308376"/>
      <w:bookmarkStart w:id="5238" w:name="_Toc481767056"/>
      <w:bookmarkStart w:id="5239" w:name="_Toc25835042"/>
      <w:bookmarkStart w:id="5240" w:name="_Toc520385782"/>
      <w:r w:rsidRPr="00C5793A">
        <w:t xml:space="preserve">Evaluator </w:t>
      </w:r>
      <w:r>
        <w:t>Actions</w:t>
      </w:r>
      <w:r w:rsidRPr="00C5793A">
        <w:t xml:space="preserve"> for </w:t>
      </w:r>
      <w:r>
        <w:t>Testing the TOE</w:t>
      </w:r>
      <w:bookmarkEnd w:id="5237"/>
      <w:bookmarkEnd w:id="5238"/>
      <w:bookmarkEnd w:id="5239"/>
      <w:bookmarkEnd w:id="5240"/>
    </w:p>
    <w:p w14:paraId="7AA638AE" w14:textId="77777777" w:rsidR="00033D6A" w:rsidRDefault="00177B93" w:rsidP="00A8035F">
      <w:pPr>
        <w:pStyle w:val="A4"/>
      </w:pPr>
      <w:r>
        <w:tab/>
      </w:r>
      <w:bookmarkStart w:id="5241" w:name="_Ref443334887"/>
      <w:r>
        <w:t>Tests</w:t>
      </w:r>
      <w:bookmarkEnd w:id="5241"/>
    </w:p>
    <w:p w14:paraId="55D96D96" w14:textId="77777777" w:rsidR="00177B93" w:rsidRDefault="00177B93" w:rsidP="00177B93">
      <w:pPr>
        <w:pStyle w:val="ParagraphNumbered"/>
      </w:pPr>
      <w:r w:rsidRPr="00C5793A">
        <w:t xml:space="preserve">The evaluator </w:t>
      </w:r>
      <w:r>
        <w:t xml:space="preserve">tests the TOE in the minimum configuration </w:t>
      </w:r>
      <w:r w:rsidRPr="00C5793A">
        <w:t xml:space="preserve">as </w:t>
      </w:r>
      <w:r>
        <w:t>defined</w:t>
      </w:r>
      <w:r w:rsidRPr="00C5793A">
        <w:t xml:space="preserve"> in the ST</w:t>
      </w:r>
      <w:r>
        <w:t xml:space="preserve"> (and the guidance documentation)</w:t>
      </w:r>
      <w:r w:rsidRPr="00C5793A">
        <w:t xml:space="preserve">. </w:t>
      </w:r>
    </w:p>
    <w:p w14:paraId="114DEF6F" w14:textId="77777777" w:rsidR="00177B93" w:rsidRPr="00C5793A" w:rsidRDefault="00177B93" w:rsidP="00177B93">
      <w:pPr>
        <w:pStyle w:val="ParagraphNumbered"/>
      </w:pPr>
      <w:r>
        <w:t xml:space="preserve">If the description of the use of extra components in the ST and guidance documentation identifies any difference in the SFRs allocated to a component, or the scope of the SFRs involved (e.g. if different selections apply to different instances of the component) then the evaluator tests these additional SFR cases that were not included in the minimum configuration. </w:t>
      </w:r>
    </w:p>
    <w:p w14:paraId="75E723ED" w14:textId="2ADDE150" w:rsidR="00177B93" w:rsidRDefault="00177B93" w:rsidP="00177B93">
      <w:pPr>
        <w:pStyle w:val="ParagraphNumbered"/>
      </w:pPr>
      <w:r>
        <w:t>In addition</w:t>
      </w:r>
      <w:ins w:id="5242" w:author="Author">
        <w:r w:rsidR="00D81033">
          <w:t>,</w:t>
        </w:r>
      </w:ins>
      <w:r>
        <w:t xml:space="preserve"> the evaluator tests the following aspects for each extra component that is identified as allowed in the distributed TOE:</w:t>
      </w:r>
    </w:p>
    <w:p w14:paraId="3F5A3A8D" w14:textId="1790EB13" w:rsidR="00177B93" w:rsidRDefault="00177B93" w:rsidP="00895357">
      <w:pPr>
        <w:pStyle w:val="ListParagraph"/>
        <w:numPr>
          <w:ilvl w:val="0"/>
          <w:numId w:val="38"/>
        </w:numPr>
        <w:spacing w:after="200" w:line="276" w:lineRule="auto"/>
        <w:jc w:val="both"/>
        <w:pPrChange w:id="5243" w:author="Author">
          <w:pPr>
            <w:pStyle w:val="ListParagraph"/>
            <w:numPr>
              <w:numId w:val="38"/>
            </w:numPr>
            <w:spacing w:after="200" w:line="276" w:lineRule="auto"/>
            <w:ind w:left="1800" w:hanging="360"/>
          </w:pPr>
        </w:pPrChange>
      </w:pPr>
      <w:r>
        <w:t xml:space="preserve">Communications: the evaluator follows the guidance documentation </w:t>
      </w:r>
      <w:del w:id="5244" w:author="Author">
        <w:r>
          <w:delText xml:space="preserve"> </w:delText>
        </w:r>
      </w:del>
      <w:r>
        <w:t>to confirm, by testing, that any additional connections introduced with the extra component and not present in the minimum configuration are consistent with the requirements stated in the ST (</w:t>
      </w:r>
      <w:del w:id="5245" w:author="Author">
        <w:r>
          <w:delText xml:space="preserve"> </w:delText>
        </w:r>
      </w:del>
      <w:r>
        <w:t xml:space="preserve">e.g. with regard to protocols and ciphersuites used). An example of such an additional connection would be if a single instance of the component is present in the minimum configuration and adding a duplicate component then introduces an extra communication between the two instances. Another example might be if the use of the additional components necessitated the use of a connection to an external authentication server instead of using locally stored credentials. </w:t>
      </w:r>
    </w:p>
    <w:p w14:paraId="03850C04" w14:textId="77777777" w:rsidR="00177B93" w:rsidRDefault="00177B93" w:rsidP="00895357">
      <w:pPr>
        <w:pStyle w:val="ListParagraph"/>
        <w:numPr>
          <w:ilvl w:val="0"/>
          <w:numId w:val="38"/>
        </w:numPr>
        <w:spacing w:after="200" w:line="276" w:lineRule="auto"/>
        <w:jc w:val="both"/>
        <w:pPrChange w:id="5246" w:author="Author">
          <w:pPr>
            <w:pStyle w:val="ListParagraph"/>
            <w:numPr>
              <w:numId w:val="38"/>
            </w:numPr>
            <w:spacing w:after="200" w:line="276" w:lineRule="auto"/>
            <w:ind w:left="1800" w:hanging="360"/>
          </w:pPr>
        </w:pPrChange>
      </w:pPr>
      <w:r>
        <w:t xml:space="preserve">Audit: the evaluator confirms that the audit records from different instances of a component can be distinguished so that it is clear which instance generated the record. </w:t>
      </w:r>
    </w:p>
    <w:p w14:paraId="222AB24C" w14:textId="77777777" w:rsidR="00177B93" w:rsidRPr="00361742" w:rsidRDefault="00177B93" w:rsidP="00895357">
      <w:pPr>
        <w:pStyle w:val="ListParagraph"/>
        <w:numPr>
          <w:ilvl w:val="0"/>
          <w:numId w:val="38"/>
        </w:numPr>
        <w:spacing w:after="200" w:line="276" w:lineRule="auto"/>
        <w:jc w:val="both"/>
        <w:pPrChange w:id="5247" w:author="Author">
          <w:pPr>
            <w:pStyle w:val="ListParagraph"/>
            <w:numPr>
              <w:numId w:val="38"/>
            </w:numPr>
            <w:spacing w:after="200" w:line="276" w:lineRule="auto"/>
            <w:ind w:left="1800" w:hanging="360"/>
          </w:pPr>
        </w:pPrChange>
      </w:pPr>
      <w:r>
        <w:t xml:space="preserve">Management: if the extra component manages other components in the distributed TOE then the evaluator shall follow the guidance documentation to confirm that management via the extra component uses the same roles and role holders for administrators as for the component in the minimum configuration. </w:t>
      </w:r>
    </w:p>
    <w:p w14:paraId="5B06D3F7" w14:textId="77777777" w:rsidR="0043344C" w:rsidRPr="00EF22C7" w:rsidRDefault="008A2AAD">
      <w:r w:rsidRPr="00EF22C7">
        <w:fldChar w:fldCharType="begin"/>
      </w:r>
      <w:r w:rsidR="0043344C" w:rsidRPr="00EF22C7">
        <w:instrText xml:space="preserve"> SET fau "FAU: Security audit" </w:instrText>
      </w:r>
      <w:r w:rsidRPr="00EF22C7">
        <w:fldChar w:fldCharType="separate"/>
      </w:r>
      <w:bookmarkStart w:id="5248" w:name="fau"/>
      <w:r w:rsidR="00210CF7" w:rsidRPr="00EF22C7">
        <w:rPr>
          <w:noProof/>
        </w:rPr>
        <w:t>FAU: Security audit</w:t>
      </w:r>
      <w:bookmarkEnd w:id="5248"/>
      <w:r w:rsidRPr="00EF22C7">
        <w:fldChar w:fldCharType="end"/>
      </w:r>
      <w:r w:rsidRPr="00EF22C7">
        <w:fldChar w:fldCharType="begin"/>
      </w:r>
      <w:r w:rsidR="0043344C" w:rsidRPr="00EF22C7">
        <w:instrText xml:space="preserve"> SET fau_arp "Security audit automatic response (FAU_ARP)" </w:instrText>
      </w:r>
      <w:r w:rsidRPr="00EF22C7">
        <w:fldChar w:fldCharType="separate"/>
      </w:r>
      <w:bookmarkStart w:id="5249" w:name="fau_arp"/>
      <w:r w:rsidR="00210CF7" w:rsidRPr="00EF22C7">
        <w:rPr>
          <w:noProof/>
        </w:rPr>
        <w:t>Security audit automatic response (FAU_ARP)</w:t>
      </w:r>
      <w:bookmarkEnd w:id="5249"/>
      <w:r w:rsidRPr="00EF22C7">
        <w:fldChar w:fldCharType="end"/>
      </w:r>
      <w:r w:rsidRPr="00EF22C7">
        <w:fldChar w:fldCharType="begin"/>
      </w:r>
      <w:r w:rsidR="0043344C" w:rsidRPr="00EF22C7">
        <w:instrText xml:space="preserve"> SET fau_arp_1 "FAU_ARP.1 Security alarms" </w:instrText>
      </w:r>
      <w:r w:rsidRPr="00EF22C7">
        <w:fldChar w:fldCharType="separate"/>
      </w:r>
      <w:bookmarkStart w:id="5250" w:name="fau_arp_1"/>
      <w:r w:rsidR="00210CF7" w:rsidRPr="00EF22C7">
        <w:rPr>
          <w:noProof/>
        </w:rPr>
        <w:t>FAU_ARP.1 Security alarms</w:t>
      </w:r>
      <w:bookmarkEnd w:id="5250"/>
      <w:r w:rsidRPr="00EF22C7">
        <w:fldChar w:fldCharType="end"/>
      </w:r>
      <w:r w:rsidRPr="00EF22C7">
        <w:fldChar w:fldCharType="begin"/>
      </w:r>
      <w:r w:rsidR="0043344C" w:rsidRPr="00EF22C7">
        <w:instrText xml:space="preserve"> SET fau_arp_1_1 "FAU_ARP.1.1" </w:instrText>
      </w:r>
      <w:r w:rsidRPr="00EF22C7">
        <w:fldChar w:fldCharType="separate"/>
      </w:r>
      <w:bookmarkStart w:id="5251" w:name="fau_arp_1_1"/>
      <w:r w:rsidR="00210CF7" w:rsidRPr="00EF22C7">
        <w:rPr>
          <w:noProof/>
        </w:rPr>
        <w:t>FAU_ARP.1.1</w:t>
      </w:r>
      <w:bookmarkEnd w:id="5251"/>
      <w:r w:rsidRPr="00EF22C7">
        <w:fldChar w:fldCharType="end"/>
      </w:r>
      <w:r w:rsidRPr="00EF22C7">
        <w:fldChar w:fldCharType="begin"/>
      </w:r>
      <w:r w:rsidR="0043344C" w:rsidRPr="00EF22C7">
        <w:instrText xml:space="preserve"> SET fau_gen "Security audit data generation (FAU_GEN)" </w:instrText>
      </w:r>
      <w:r w:rsidRPr="00EF22C7">
        <w:fldChar w:fldCharType="separate"/>
      </w:r>
      <w:bookmarkStart w:id="5252" w:name="fau_gen"/>
      <w:r w:rsidR="00210CF7" w:rsidRPr="00EF22C7">
        <w:rPr>
          <w:noProof/>
        </w:rPr>
        <w:t>Security audit data generation (FAU_GEN)</w:t>
      </w:r>
      <w:bookmarkEnd w:id="5252"/>
      <w:r w:rsidRPr="00EF22C7">
        <w:fldChar w:fldCharType="end"/>
      </w:r>
      <w:r w:rsidRPr="00EF22C7">
        <w:fldChar w:fldCharType="begin"/>
      </w:r>
      <w:r w:rsidR="0043344C" w:rsidRPr="00EF22C7">
        <w:instrText xml:space="preserve"> SET fau_gen_1 "FAU_GEN.1 Audit data generation" </w:instrText>
      </w:r>
      <w:r w:rsidRPr="00EF22C7">
        <w:fldChar w:fldCharType="separate"/>
      </w:r>
      <w:bookmarkStart w:id="5253" w:name="fau_gen_1"/>
      <w:r w:rsidR="00210CF7" w:rsidRPr="00EF22C7">
        <w:rPr>
          <w:noProof/>
        </w:rPr>
        <w:t>FAU_GEN.1 Audit data generation</w:t>
      </w:r>
      <w:bookmarkEnd w:id="5253"/>
      <w:r w:rsidRPr="00EF22C7">
        <w:fldChar w:fldCharType="end"/>
      </w:r>
      <w:r w:rsidRPr="00EF22C7">
        <w:fldChar w:fldCharType="begin"/>
      </w:r>
      <w:r w:rsidR="0043344C" w:rsidRPr="00EF22C7">
        <w:instrText xml:space="preserve"> SET fau_gen_1_1 "FAU_GEN.1.1" </w:instrText>
      </w:r>
      <w:r w:rsidRPr="00EF22C7">
        <w:fldChar w:fldCharType="separate"/>
      </w:r>
      <w:bookmarkStart w:id="5254" w:name="fau_gen_1_1"/>
      <w:r w:rsidR="00210CF7" w:rsidRPr="00EF22C7">
        <w:rPr>
          <w:noProof/>
        </w:rPr>
        <w:t>FAU_GEN.1.1</w:t>
      </w:r>
      <w:bookmarkEnd w:id="5254"/>
      <w:r w:rsidRPr="00EF22C7">
        <w:fldChar w:fldCharType="end"/>
      </w:r>
      <w:r w:rsidRPr="00EF22C7">
        <w:fldChar w:fldCharType="begin"/>
      </w:r>
      <w:r w:rsidR="0043344C" w:rsidRPr="00EF22C7">
        <w:instrText xml:space="preserve"> SET fau_gen_1_2 "FAU_GEN.1.2" </w:instrText>
      </w:r>
      <w:r w:rsidRPr="00EF22C7">
        <w:fldChar w:fldCharType="separate"/>
      </w:r>
      <w:bookmarkStart w:id="5255" w:name="fau_gen_1_2"/>
      <w:r w:rsidR="00210CF7" w:rsidRPr="00EF22C7">
        <w:rPr>
          <w:noProof/>
        </w:rPr>
        <w:t>FAU_GEN.1.2</w:t>
      </w:r>
      <w:bookmarkEnd w:id="5255"/>
      <w:r w:rsidRPr="00EF22C7">
        <w:fldChar w:fldCharType="end"/>
      </w:r>
      <w:r w:rsidRPr="00EF22C7">
        <w:fldChar w:fldCharType="begin"/>
      </w:r>
      <w:r w:rsidR="0043344C" w:rsidRPr="00EF22C7">
        <w:instrText xml:space="preserve"> SET fau_gen_2 "FAU_GEN.2 User identity association" </w:instrText>
      </w:r>
      <w:r w:rsidRPr="00EF22C7">
        <w:fldChar w:fldCharType="separate"/>
      </w:r>
      <w:bookmarkStart w:id="5256" w:name="fau_gen_2"/>
      <w:r w:rsidR="00210CF7" w:rsidRPr="00EF22C7">
        <w:rPr>
          <w:noProof/>
        </w:rPr>
        <w:t>FAU_GEN.2 User identity association</w:t>
      </w:r>
      <w:bookmarkEnd w:id="5256"/>
      <w:r w:rsidRPr="00EF22C7">
        <w:fldChar w:fldCharType="end"/>
      </w:r>
      <w:r w:rsidRPr="00EF22C7">
        <w:fldChar w:fldCharType="begin"/>
      </w:r>
      <w:r w:rsidR="0043344C" w:rsidRPr="00EF22C7">
        <w:instrText xml:space="preserve"> SET fau_gen_2_1 "FAU_GEN.2.1" </w:instrText>
      </w:r>
      <w:r w:rsidRPr="00EF22C7">
        <w:fldChar w:fldCharType="separate"/>
      </w:r>
      <w:bookmarkStart w:id="5257" w:name="fau_gen_2_1"/>
      <w:r w:rsidR="00210CF7" w:rsidRPr="00EF22C7">
        <w:rPr>
          <w:noProof/>
        </w:rPr>
        <w:t>FAU_GEN.2.1</w:t>
      </w:r>
      <w:bookmarkEnd w:id="5257"/>
      <w:r w:rsidRPr="00EF22C7">
        <w:fldChar w:fldCharType="end"/>
      </w:r>
      <w:r w:rsidRPr="00EF22C7">
        <w:fldChar w:fldCharType="begin"/>
      </w:r>
      <w:r w:rsidR="0043344C" w:rsidRPr="00EF22C7">
        <w:instrText xml:space="preserve"> SET fau_saa "Security audit analysis (FAU_SAA)" </w:instrText>
      </w:r>
      <w:r w:rsidRPr="00EF22C7">
        <w:fldChar w:fldCharType="separate"/>
      </w:r>
      <w:bookmarkStart w:id="5258" w:name="fau_saa"/>
      <w:r w:rsidR="00210CF7" w:rsidRPr="00EF22C7">
        <w:rPr>
          <w:noProof/>
        </w:rPr>
        <w:t>Security audit analysis (FAU_SAA)</w:t>
      </w:r>
      <w:bookmarkEnd w:id="5258"/>
      <w:r w:rsidRPr="00EF22C7">
        <w:fldChar w:fldCharType="end"/>
      </w:r>
      <w:r w:rsidRPr="00EF22C7">
        <w:fldChar w:fldCharType="begin"/>
      </w:r>
      <w:r w:rsidR="0043344C" w:rsidRPr="00EF22C7">
        <w:instrText xml:space="preserve"> SET fau_saa_1 "FAU_SAA.1 Potential violation analysis" </w:instrText>
      </w:r>
      <w:r w:rsidRPr="00EF22C7">
        <w:fldChar w:fldCharType="separate"/>
      </w:r>
      <w:bookmarkStart w:id="5259" w:name="fau_saa_1"/>
      <w:r w:rsidR="00210CF7" w:rsidRPr="00EF22C7">
        <w:rPr>
          <w:noProof/>
        </w:rPr>
        <w:t>FAU_SAA.1 Potential violation analysis</w:t>
      </w:r>
      <w:bookmarkEnd w:id="5259"/>
      <w:r w:rsidRPr="00EF22C7">
        <w:fldChar w:fldCharType="end"/>
      </w:r>
      <w:r w:rsidRPr="00EF22C7">
        <w:fldChar w:fldCharType="begin"/>
      </w:r>
      <w:r w:rsidR="0043344C" w:rsidRPr="00EF22C7">
        <w:instrText xml:space="preserve"> SET fau_saa_1_1 "FAU_SAA.1.1" </w:instrText>
      </w:r>
      <w:r w:rsidRPr="00EF22C7">
        <w:fldChar w:fldCharType="separate"/>
      </w:r>
      <w:bookmarkStart w:id="5260" w:name="fau_saa_1_1"/>
      <w:r w:rsidR="00210CF7" w:rsidRPr="00EF22C7">
        <w:rPr>
          <w:noProof/>
        </w:rPr>
        <w:t>FAU_SAA.1.1</w:t>
      </w:r>
      <w:bookmarkEnd w:id="5260"/>
      <w:r w:rsidRPr="00EF22C7">
        <w:fldChar w:fldCharType="end"/>
      </w:r>
      <w:r w:rsidRPr="00EF22C7">
        <w:fldChar w:fldCharType="begin"/>
      </w:r>
      <w:r w:rsidR="0043344C" w:rsidRPr="00EF22C7">
        <w:instrText xml:space="preserve"> SET fau_saa_1_2 "FAU_SAA.1.2" </w:instrText>
      </w:r>
      <w:r w:rsidRPr="00EF22C7">
        <w:fldChar w:fldCharType="separate"/>
      </w:r>
      <w:bookmarkStart w:id="5261" w:name="fau_saa_1_2"/>
      <w:r w:rsidR="00210CF7" w:rsidRPr="00EF22C7">
        <w:rPr>
          <w:noProof/>
        </w:rPr>
        <w:t>FAU_SAA.1.2</w:t>
      </w:r>
      <w:bookmarkEnd w:id="5261"/>
      <w:r w:rsidRPr="00EF22C7">
        <w:fldChar w:fldCharType="end"/>
      </w:r>
      <w:r w:rsidRPr="00EF22C7">
        <w:fldChar w:fldCharType="begin"/>
      </w:r>
      <w:r w:rsidR="0043344C" w:rsidRPr="00EF22C7">
        <w:instrText xml:space="preserve"> SET fau_saa_2 "FAU_SAA.2 Profile based anomaly detection" </w:instrText>
      </w:r>
      <w:r w:rsidRPr="00EF22C7">
        <w:fldChar w:fldCharType="separate"/>
      </w:r>
      <w:bookmarkStart w:id="5262" w:name="fau_saa_2"/>
      <w:r w:rsidR="00210CF7" w:rsidRPr="00EF22C7">
        <w:rPr>
          <w:noProof/>
        </w:rPr>
        <w:t>FAU_SAA.2 Profile based anomaly detection</w:t>
      </w:r>
      <w:bookmarkEnd w:id="5262"/>
      <w:r w:rsidRPr="00EF22C7">
        <w:fldChar w:fldCharType="end"/>
      </w:r>
      <w:r w:rsidRPr="00EF22C7">
        <w:fldChar w:fldCharType="begin"/>
      </w:r>
      <w:r w:rsidR="0043344C" w:rsidRPr="00EF22C7">
        <w:instrText xml:space="preserve"> SET fau_saa_2_1 "FAU_SAA.2.1" </w:instrText>
      </w:r>
      <w:r w:rsidRPr="00EF22C7">
        <w:fldChar w:fldCharType="separate"/>
      </w:r>
      <w:bookmarkStart w:id="5263" w:name="fau_saa_2_1"/>
      <w:r w:rsidR="00210CF7" w:rsidRPr="00EF22C7">
        <w:rPr>
          <w:noProof/>
        </w:rPr>
        <w:t>FAU_SAA.2.1</w:t>
      </w:r>
      <w:bookmarkEnd w:id="5263"/>
      <w:r w:rsidRPr="00EF22C7">
        <w:fldChar w:fldCharType="end"/>
      </w:r>
      <w:r w:rsidRPr="00EF22C7">
        <w:fldChar w:fldCharType="begin"/>
      </w:r>
      <w:r w:rsidR="0043344C" w:rsidRPr="00EF22C7">
        <w:instrText xml:space="preserve"> SET fau_saa_2_2 "FAU_SAA.2.2" </w:instrText>
      </w:r>
      <w:r w:rsidRPr="00EF22C7">
        <w:fldChar w:fldCharType="separate"/>
      </w:r>
      <w:bookmarkStart w:id="5264" w:name="fau_saa_2_2"/>
      <w:r w:rsidR="00210CF7" w:rsidRPr="00EF22C7">
        <w:rPr>
          <w:noProof/>
        </w:rPr>
        <w:t>FAU_SAA.2.2</w:t>
      </w:r>
      <w:bookmarkEnd w:id="5264"/>
      <w:r w:rsidRPr="00EF22C7">
        <w:fldChar w:fldCharType="end"/>
      </w:r>
      <w:r w:rsidRPr="00EF22C7">
        <w:fldChar w:fldCharType="begin"/>
      </w:r>
      <w:r w:rsidR="0043344C" w:rsidRPr="00EF22C7">
        <w:instrText xml:space="preserve"> SET fau_saa_2_3 "FAU_SAA.2.3" </w:instrText>
      </w:r>
      <w:r w:rsidRPr="00EF22C7">
        <w:fldChar w:fldCharType="separate"/>
      </w:r>
      <w:bookmarkStart w:id="5265" w:name="fau_saa_2_3"/>
      <w:r w:rsidR="00210CF7" w:rsidRPr="00EF22C7">
        <w:rPr>
          <w:noProof/>
        </w:rPr>
        <w:t>FAU_SAA.2.3</w:t>
      </w:r>
      <w:bookmarkEnd w:id="5265"/>
      <w:r w:rsidRPr="00EF22C7">
        <w:fldChar w:fldCharType="end"/>
      </w:r>
      <w:r w:rsidRPr="00EF22C7">
        <w:fldChar w:fldCharType="begin"/>
      </w:r>
      <w:r w:rsidR="0043344C" w:rsidRPr="00EF22C7">
        <w:instrText xml:space="preserve"> SET fau_saa_3 "FAU_SAA.3 Simple attack heuristics" </w:instrText>
      </w:r>
      <w:r w:rsidRPr="00EF22C7">
        <w:fldChar w:fldCharType="separate"/>
      </w:r>
      <w:bookmarkStart w:id="5266" w:name="fau_saa_3"/>
      <w:r w:rsidR="00210CF7" w:rsidRPr="00EF22C7">
        <w:rPr>
          <w:noProof/>
        </w:rPr>
        <w:t>FAU_SAA.3 Simple attack heuristics</w:t>
      </w:r>
      <w:bookmarkEnd w:id="5266"/>
      <w:r w:rsidRPr="00EF22C7">
        <w:fldChar w:fldCharType="end"/>
      </w:r>
      <w:r w:rsidRPr="00EF22C7">
        <w:fldChar w:fldCharType="begin"/>
      </w:r>
      <w:r w:rsidR="0043344C" w:rsidRPr="00EF22C7">
        <w:instrText xml:space="preserve"> SET fau_saa_3_1 "FAU_SAA.3.1" </w:instrText>
      </w:r>
      <w:r w:rsidRPr="00EF22C7">
        <w:fldChar w:fldCharType="separate"/>
      </w:r>
      <w:bookmarkStart w:id="5267" w:name="fau_saa_3_1"/>
      <w:r w:rsidR="00210CF7" w:rsidRPr="00EF22C7">
        <w:rPr>
          <w:noProof/>
        </w:rPr>
        <w:t>FAU_SAA.3.1</w:t>
      </w:r>
      <w:bookmarkEnd w:id="5267"/>
      <w:r w:rsidRPr="00EF22C7">
        <w:fldChar w:fldCharType="end"/>
      </w:r>
      <w:r w:rsidRPr="00EF22C7">
        <w:fldChar w:fldCharType="begin"/>
      </w:r>
      <w:r w:rsidR="0043344C" w:rsidRPr="00EF22C7">
        <w:instrText xml:space="preserve"> SET fau_saa_3_2 "FAU_SAA.3.2" </w:instrText>
      </w:r>
      <w:r w:rsidRPr="00EF22C7">
        <w:fldChar w:fldCharType="separate"/>
      </w:r>
      <w:bookmarkStart w:id="5268" w:name="fau_saa_3_2"/>
      <w:r w:rsidR="00210CF7" w:rsidRPr="00EF22C7">
        <w:rPr>
          <w:noProof/>
        </w:rPr>
        <w:t>FAU_SAA.3.2</w:t>
      </w:r>
      <w:bookmarkEnd w:id="5268"/>
      <w:r w:rsidRPr="00EF22C7">
        <w:fldChar w:fldCharType="end"/>
      </w:r>
      <w:r w:rsidRPr="00EF22C7">
        <w:fldChar w:fldCharType="begin"/>
      </w:r>
      <w:r w:rsidR="0043344C" w:rsidRPr="00EF22C7">
        <w:instrText xml:space="preserve"> SET fau_saa_3_3 "FAU_SAA.3.3" </w:instrText>
      </w:r>
      <w:r w:rsidRPr="00EF22C7">
        <w:fldChar w:fldCharType="separate"/>
      </w:r>
      <w:bookmarkStart w:id="5269" w:name="fau_saa_3_3"/>
      <w:r w:rsidR="00210CF7" w:rsidRPr="00EF22C7">
        <w:rPr>
          <w:noProof/>
        </w:rPr>
        <w:t>FAU_SAA.3.3</w:t>
      </w:r>
      <w:bookmarkEnd w:id="5269"/>
      <w:r w:rsidRPr="00EF22C7">
        <w:fldChar w:fldCharType="end"/>
      </w:r>
      <w:r w:rsidRPr="00EF22C7">
        <w:fldChar w:fldCharType="begin"/>
      </w:r>
      <w:r w:rsidR="0043344C" w:rsidRPr="00EF22C7">
        <w:instrText xml:space="preserve"> SET fau_saa_4 "FAU_SAA.4 Complex attack heuristics" </w:instrText>
      </w:r>
      <w:r w:rsidRPr="00EF22C7">
        <w:fldChar w:fldCharType="separate"/>
      </w:r>
      <w:bookmarkStart w:id="5270" w:name="fau_saa_4"/>
      <w:r w:rsidR="00210CF7" w:rsidRPr="00EF22C7">
        <w:rPr>
          <w:noProof/>
        </w:rPr>
        <w:t>FAU_SAA.4 Complex attack heuristics</w:t>
      </w:r>
      <w:bookmarkEnd w:id="5270"/>
      <w:r w:rsidRPr="00EF22C7">
        <w:fldChar w:fldCharType="end"/>
      </w:r>
      <w:r w:rsidRPr="00EF22C7">
        <w:fldChar w:fldCharType="begin"/>
      </w:r>
      <w:r w:rsidR="0043344C" w:rsidRPr="00EF22C7">
        <w:instrText xml:space="preserve"> SET fau_saa_4_1 "FAU_SAA.4.1" </w:instrText>
      </w:r>
      <w:r w:rsidRPr="00EF22C7">
        <w:fldChar w:fldCharType="separate"/>
      </w:r>
      <w:bookmarkStart w:id="5271" w:name="fau_saa_4_1"/>
      <w:r w:rsidR="00210CF7" w:rsidRPr="00EF22C7">
        <w:rPr>
          <w:noProof/>
        </w:rPr>
        <w:t>FAU_SAA.4.1</w:t>
      </w:r>
      <w:bookmarkEnd w:id="5271"/>
      <w:r w:rsidRPr="00EF22C7">
        <w:fldChar w:fldCharType="end"/>
      </w:r>
      <w:r w:rsidRPr="00EF22C7">
        <w:fldChar w:fldCharType="begin"/>
      </w:r>
      <w:r w:rsidR="0043344C" w:rsidRPr="00EF22C7">
        <w:instrText xml:space="preserve"> SET fau_saa_4_2 "FAU_SAA.4.2" </w:instrText>
      </w:r>
      <w:r w:rsidRPr="00EF22C7">
        <w:fldChar w:fldCharType="separate"/>
      </w:r>
      <w:bookmarkStart w:id="5272" w:name="fau_saa_4_2"/>
      <w:r w:rsidR="00210CF7" w:rsidRPr="00EF22C7">
        <w:rPr>
          <w:noProof/>
        </w:rPr>
        <w:t>FAU_SAA.4.2</w:t>
      </w:r>
      <w:bookmarkEnd w:id="5272"/>
      <w:r w:rsidRPr="00EF22C7">
        <w:fldChar w:fldCharType="end"/>
      </w:r>
      <w:r w:rsidRPr="00EF22C7">
        <w:fldChar w:fldCharType="begin"/>
      </w:r>
      <w:r w:rsidR="0043344C" w:rsidRPr="00EF22C7">
        <w:instrText xml:space="preserve"> SET fau_saa_4_3 "FAU_SAA.4.3" </w:instrText>
      </w:r>
      <w:r w:rsidRPr="00EF22C7">
        <w:fldChar w:fldCharType="separate"/>
      </w:r>
      <w:bookmarkStart w:id="5273" w:name="fau_saa_4_3"/>
      <w:r w:rsidR="00210CF7" w:rsidRPr="00EF22C7">
        <w:rPr>
          <w:noProof/>
        </w:rPr>
        <w:t>FAU_SAA.4.3</w:t>
      </w:r>
      <w:bookmarkEnd w:id="5273"/>
      <w:r w:rsidRPr="00EF22C7">
        <w:fldChar w:fldCharType="end"/>
      </w:r>
      <w:r w:rsidRPr="00EF22C7">
        <w:fldChar w:fldCharType="begin"/>
      </w:r>
      <w:r w:rsidR="0043344C" w:rsidRPr="00EF22C7">
        <w:instrText xml:space="preserve"> SET fau_sar "Security audit review (FAU_SAR)" </w:instrText>
      </w:r>
      <w:r w:rsidRPr="00EF22C7">
        <w:fldChar w:fldCharType="separate"/>
      </w:r>
      <w:bookmarkStart w:id="5274" w:name="fau_sar"/>
      <w:r w:rsidR="00210CF7" w:rsidRPr="00EF22C7">
        <w:rPr>
          <w:noProof/>
        </w:rPr>
        <w:t>Security audit review (FAU_SAR)</w:t>
      </w:r>
      <w:bookmarkEnd w:id="5274"/>
      <w:r w:rsidRPr="00EF22C7">
        <w:fldChar w:fldCharType="end"/>
      </w:r>
      <w:r w:rsidRPr="00EF22C7">
        <w:fldChar w:fldCharType="begin"/>
      </w:r>
      <w:r w:rsidR="0043344C" w:rsidRPr="00EF22C7">
        <w:instrText xml:space="preserve"> SET fau_sar_1 "FAU_SAR.1 Audit review" </w:instrText>
      </w:r>
      <w:r w:rsidRPr="00EF22C7">
        <w:fldChar w:fldCharType="separate"/>
      </w:r>
      <w:bookmarkStart w:id="5275" w:name="fau_sar_1"/>
      <w:r w:rsidR="00210CF7" w:rsidRPr="00EF22C7">
        <w:rPr>
          <w:noProof/>
        </w:rPr>
        <w:t>FAU_SAR.1 Audit review</w:t>
      </w:r>
      <w:bookmarkEnd w:id="5275"/>
      <w:r w:rsidRPr="00EF22C7">
        <w:fldChar w:fldCharType="end"/>
      </w:r>
      <w:r w:rsidRPr="00EF22C7">
        <w:fldChar w:fldCharType="begin"/>
      </w:r>
      <w:r w:rsidR="0043344C" w:rsidRPr="00EF22C7">
        <w:instrText xml:space="preserve"> SET fau_sar_1_1 "FAU_SAR.1.1" </w:instrText>
      </w:r>
      <w:r w:rsidRPr="00EF22C7">
        <w:fldChar w:fldCharType="separate"/>
      </w:r>
      <w:bookmarkStart w:id="5276" w:name="fau_sar_1_1"/>
      <w:r w:rsidR="00210CF7" w:rsidRPr="00EF22C7">
        <w:rPr>
          <w:noProof/>
        </w:rPr>
        <w:t>FAU_SAR.1.1</w:t>
      </w:r>
      <w:bookmarkEnd w:id="5276"/>
      <w:r w:rsidRPr="00EF22C7">
        <w:fldChar w:fldCharType="end"/>
      </w:r>
      <w:r w:rsidRPr="00EF22C7">
        <w:fldChar w:fldCharType="begin"/>
      </w:r>
      <w:r w:rsidR="0043344C" w:rsidRPr="00EF22C7">
        <w:instrText xml:space="preserve"> SET fau_sar_1_2 "FAU_SAR.1.2" </w:instrText>
      </w:r>
      <w:r w:rsidRPr="00EF22C7">
        <w:fldChar w:fldCharType="separate"/>
      </w:r>
      <w:bookmarkStart w:id="5277" w:name="fau_sar_1_2"/>
      <w:r w:rsidR="00210CF7" w:rsidRPr="00EF22C7">
        <w:rPr>
          <w:noProof/>
        </w:rPr>
        <w:t>FAU_SAR.1.2</w:t>
      </w:r>
      <w:bookmarkEnd w:id="5277"/>
      <w:r w:rsidRPr="00EF22C7">
        <w:fldChar w:fldCharType="end"/>
      </w:r>
      <w:r w:rsidRPr="00EF22C7">
        <w:fldChar w:fldCharType="begin"/>
      </w:r>
      <w:r w:rsidR="0043344C" w:rsidRPr="00EF22C7">
        <w:instrText xml:space="preserve"> SET fau_sar_2 "FAU_SAR.2 Restricted audit review" </w:instrText>
      </w:r>
      <w:r w:rsidRPr="00EF22C7">
        <w:fldChar w:fldCharType="separate"/>
      </w:r>
      <w:bookmarkStart w:id="5278" w:name="fau_sar_2"/>
      <w:r w:rsidR="00210CF7" w:rsidRPr="00EF22C7">
        <w:rPr>
          <w:noProof/>
        </w:rPr>
        <w:t>FAU_SAR.2 Restricted audit review</w:t>
      </w:r>
      <w:bookmarkEnd w:id="5278"/>
      <w:r w:rsidRPr="00EF22C7">
        <w:fldChar w:fldCharType="end"/>
      </w:r>
      <w:r w:rsidRPr="00EF22C7">
        <w:fldChar w:fldCharType="begin"/>
      </w:r>
      <w:r w:rsidR="0043344C" w:rsidRPr="00EF22C7">
        <w:instrText xml:space="preserve"> SET fau_sar_2_1 "FAU_SAR.2.1" </w:instrText>
      </w:r>
      <w:r w:rsidRPr="00EF22C7">
        <w:fldChar w:fldCharType="separate"/>
      </w:r>
      <w:bookmarkStart w:id="5279" w:name="fau_sar_2_1"/>
      <w:r w:rsidR="00210CF7" w:rsidRPr="00EF22C7">
        <w:rPr>
          <w:noProof/>
        </w:rPr>
        <w:t>FAU_SAR.2.1</w:t>
      </w:r>
      <w:bookmarkEnd w:id="5279"/>
      <w:r w:rsidRPr="00EF22C7">
        <w:fldChar w:fldCharType="end"/>
      </w:r>
      <w:r w:rsidRPr="00EF22C7">
        <w:fldChar w:fldCharType="begin"/>
      </w:r>
      <w:r w:rsidR="0043344C" w:rsidRPr="00EF22C7">
        <w:instrText xml:space="preserve"> SET fau_sar_3 "FAU_SAR.3 Selectable audit review" </w:instrText>
      </w:r>
      <w:r w:rsidRPr="00EF22C7">
        <w:fldChar w:fldCharType="separate"/>
      </w:r>
      <w:bookmarkStart w:id="5280" w:name="fau_sar_3"/>
      <w:r w:rsidR="00210CF7" w:rsidRPr="00EF22C7">
        <w:rPr>
          <w:noProof/>
        </w:rPr>
        <w:t>FAU_SAR.3 Selectable audit review</w:t>
      </w:r>
      <w:bookmarkEnd w:id="5280"/>
      <w:r w:rsidRPr="00EF22C7">
        <w:fldChar w:fldCharType="end"/>
      </w:r>
      <w:r w:rsidRPr="00EF22C7">
        <w:fldChar w:fldCharType="begin"/>
      </w:r>
      <w:r w:rsidR="0043344C" w:rsidRPr="00EF22C7">
        <w:instrText xml:space="preserve"> SET fau_sar_3_1 "FAU_SAR.3.1" </w:instrText>
      </w:r>
      <w:r w:rsidRPr="00EF22C7">
        <w:fldChar w:fldCharType="separate"/>
      </w:r>
      <w:bookmarkStart w:id="5281" w:name="fau_sar_3_1"/>
      <w:r w:rsidR="00210CF7" w:rsidRPr="00EF22C7">
        <w:rPr>
          <w:noProof/>
        </w:rPr>
        <w:t>FAU_SAR.3.1</w:t>
      </w:r>
      <w:bookmarkEnd w:id="5281"/>
      <w:r w:rsidRPr="00EF22C7">
        <w:fldChar w:fldCharType="end"/>
      </w:r>
      <w:r w:rsidRPr="00EF22C7">
        <w:fldChar w:fldCharType="begin"/>
      </w:r>
      <w:r w:rsidR="0043344C" w:rsidRPr="00EF22C7">
        <w:instrText xml:space="preserve"> SET fau_sel "Security audit event selection (FAU_SEL)" </w:instrText>
      </w:r>
      <w:r w:rsidRPr="00EF22C7">
        <w:fldChar w:fldCharType="separate"/>
      </w:r>
      <w:bookmarkStart w:id="5282" w:name="fau_sel"/>
      <w:r w:rsidR="00210CF7" w:rsidRPr="00EF22C7">
        <w:rPr>
          <w:noProof/>
        </w:rPr>
        <w:t>Security audit event selection (FAU_SEL)</w:t>
      </w:r>
      <w:bookmarkEnd w:id="5282"/>
      <w:r w:rsidRPr="00EF22C7">
        <w:fldChar w:fldCharType="end"/>
      </w:r>
      <w:r w:rsidRPr="00EF22C7">
        <w:fldChar w:fldCharType="begin"/>
      </w:r>
      <w:r w:rsidR="0043344C" w:rsidRPr="00EF22C7">
        <w:instrText xml:space="preserve"> SET fau_sel_1 "FAU_SEL.1 Selective audit" </w:instrText>
      </w:r>
      <w:r w:rsidRPr="00EF22C7">
        <w:fldChar w:fldCharType="separate"/>
      </w:r>
      <w:bookmarkStart w:id="5283" w:name="fau_sel_1"/>
      <w:r w:rsidR="00210CF7" w:rsidRPr="00EF22C7">
        <w:rPr>
          <w:noProof/>
        </w:rPr>
        <w:t>FAU_SEL.1 Selective audit</w:t>
      </w:r>
      <w:bookmarkEnd w:id="5283"/>
      <w:r w:rsidRPr="00EF22C7">
        <w:fldChar w:fldCharType="end"/>
      </w:r>
      <w:r w:rsidRPr="00EF22C7">
        <w:fldChar w:fldCharType="begin"/>
      </w:r>
      <w:r w:rsidR="0043344C" w:rsidRPr="00EF22C7">
        <w:instrText xml:space="preserve"> SET fau_sel_1_1 "FAU_SEL.1.1" </w:instrText>
      </w:r>
      <w:r w:rsidRPr="00EF22C7">
        <w:fldChar w:fldCharType="separate"/>
      </w:r>
      <w:bookmarkStart w:id="5284" w:name="fau_sel_1_1"/>
      <w:r w:rsidR="00210CF7" w:rsidRPr="00EF22C7">
        <w:rPr>
          <w:noProof/>
        </w:rPr>
        <w:t>FAU_SEL.1.1</w:t>
      </w:r>
      <w:bookmarkEnd w:id="5284"/>
      <w:r w:rsidRPr="00EF22C7">
        <w:fldChar w:fldCharType="end"/>
      </w:r>
      <w:r w:rsidRPr="00EF22C7">
        <w:fldChar w:fldCharType="begin"/>
      </w:r>
      <w:r w:rsidR="0043344C" w:rsidRPr="00EF22C7">
        <w:instrText xml:space="preserve"> SET fau_stg "Security audit event storage (FAU_STG)" </w:instrText>
      </w:r>
      <w:r w:rsidRPr="00EF22C7">
        <w:fldChar w:fldCharType="separate"/>
      </w:r>
      <w:bookmarkStart w:id="5285" w:name="fau_stg"/>
      <w:r w:rsidR="00210CF7" w:rsidRPr="00EF22C7">
        <w:rPr>
          <w:noProof/>
        </w:rPr>
        <w:t>Security audit event storage (FAU_STG)</w:t>
      </w:r>
      <w:bookmarkEnd w:id="5285"/>
      <w:r w:rsidRPr="00EF22C7">
        <w:fldChar w:fldCharType="end"/>
      </w:r>
      <w:r w:rsidRPr="00EF22C7">
        <w:fldChar w:fldCharType="begin"/>
      </w:r>
      <w:r w:rsidR="0043344C" w:rsidRPr="00EF22C7">
        <w:instrText xml:space="preserve"> SET fau_stg_1 "FAU_STG.1 Protected audit trail storage" </w:instrText>
      </w:r>
      <w:r w:rsidRPr="00EF22C7">
        <w:fldChar w:fldCharType="separate"/>
      </w:r>
      <w:bookmarkStart w:id="5286" w:name="fau_stg_1"/>
      <w:r w:rsidR="00210CF7" w:rsidRPr="00EF22C7">
        <w:rPr>
          <w:noProof/>
        </w:rPr>
        <w:t>FAU_STG.1 Protected audit trail storage</w:t>
      </w:r>
      <w:bookmarkEnd w:id="5286"/>
      <w:r w:rsidRPr="00EF22C7">
        <w:fldChar w:fldCharType="end"/>
      </w:r>
      <w:r w:rsidRPr="00EF22C7">
        <w:fldChar w:fldCharType="begin"/>
      </w:r>
      <w:r w:rsidR="0043344C" w:rsidRPr="00EF22C7">
        <w:instrText xml:space="preserve"> SET fau_stg_1_1 "FAU_STG.1.1" </w:instrText>
      </w:r>
      <w:r w:rsidRPr="00EF22C7">
        <w:fldChar w:fldCharType="separate"/>
      </w:r>
      <w:bookmarkStart w:id="5287" w:name="fau_stg_1_1"/>
      <w:r w:rsidR="00210CF7" w:rsidRPr="00EF22C7">
        <w:rPr>
          <w:noProof/>
        </w:rPr>
        <w:t>FAU_STG.1.1</w:t>
      </w:r>
      <w:bookmarkEnd w:id="5287"/>
      <w:r w:rsidRPr="00EF22C7">
        <w:fldChar w:fldCharType="end"/>
      </w:r>
      <w:r w:rsidRPr="00EF22C7">
        <w:fldChar w:fldCharType="begin"/>
      </w:r>
      <w:r w:rsidR="0043344C" w:rsidRPr="00EF22C7">
        <w:instrText xml:space="preserve"> SET fau_stg_1_2 "FAU_STG.1.2" </w:instrText>
      </w:r>
      <w:r w:rsidRPr="00EF22C7">
        <w:fldChar w:fldCharType="separate"/>
      </w:r>
      <w:bookmarkStart w:id="5288" w:name="fau_stg_1_2"/>
      <w:r w:rsidR="00210CF7" w:rsidRPr="00EF22C7">
        <w:rPr>
          <w:noProof/>
        </w:rPr>
        <w:t>FAU_STG.1.2</w:t>
      </w:r>
      <w:bookmarkEnd w:id="5288"/>
      <w:r w:rsidRPr="00EF22C7">
        <w:fldChar w:fldCharType="end"/>
      </w:r>
      <w:r w:rsidRPr="00EF22C7">
        <w:fldChar w:fldCharType="begin"/>
      </w:r>
      <w:r w:rsidR="0043344C" w:rsidRPr="00EF22C7">
        <w:instrText xml:space="preserve"> SET fau_stg_2 "FAU_STG.2 Guarantees of audit data availability" </w:instrText>
      </w:r>
      <w:r w:rsidRPr="00EF22C7">
        <w:fldChar w:fldCharType="separate"/>
      </w:r>
      <w:bookmarkStart w:id="5289" w:name="fau_stg_2"/>
      <w:r w:rsidR="00210CF7" w:rsidRPr="00EF22C7">
        <w:rPr>
          <w:noProof/>
        </w:rPr>
        <w:t>FAU_STG.2 Guarantees of audit data availability</w:t>
      </w:r>
      <w:bookmarkEnd w:id="5289"/>
      <w:r w:rsidRPr="00EF22C7">
        <w:fldChar w:fldCharType="end"/>
      </w:r>
      <w:r w:rsidRPr="00EF22C7">
        <w:fldChar w:fldCharType="begin"/>
      </w:r>
      <w:r w:rsidR="0043344C" w:rsidRPr="00EF22C7">
        <w:instrText xml:space="preserve"> SET fau_stg_2_1 "FAU_STG.2.1" </w:instrText>
      </w:r>
      <w:r w:rsidRPr="00EF22C7">
        <w:fldChar w:fldCharType="separate"/>
      </w:r>
      <w:bookmarkStart w:id="5290" w:name="fau_stg_2_1"/>
      <w:r w:rsidR="00210CF7" w:rsidRPr="00EF22C7">
        <w:rPr>
          <w:noProof/>
        </w:rPr>
        <w:t>FAU_STG.2.1</w:t>
      </w:r>
      <w:bookmarkEnd w:id="5290"/>
      <w:r w:rsidRPr="00EF22C7">
        <w:fldChar w:fldCharType="end"/>
      </w:r>
      <w:r w:rsidRPr="00EF22C7">
        <w:fldChar w:fldCharType="begin"/>
      </w:r>
      <w:r w:rsidR="0043344C" w:rsidRPr="00EF22C7">
        <w:instrText xml:space="preserve"> SET fau_stg_2_2 "FAU_STG.2.2" </w:instrText>
      </w:r>
      <w:r w:rsidRPr="00EF22C7">
        <w:fldChar w:fldCharType="separate"/>
      </w:r>
      <w:bookmarkStart w:id="5291" w:name="fau_stg_2_2"/>
      <w:r w:rsidR="00210CF7" w:rsidRPr="00EF22C7">
        <w:rPr>
          <w:noProof/>
        </w:rPr>
        <w:t>FAU_STG.2.2</w:t>
      </w:r>
      <w:bookmarkEnd w:id="5291"/>
      <w:r w:rsidRPr="00EF22C7">
        <w:fldChar w:fldCharType="end"/>
      </w:r>
      <w:r w:rsidRPr="00EF22C7">
        <w:fldChar w:fldCharType="begin"/>
      </w:r>
      <w:r w:rsidR="0043344C" w:rsidRPr="00EF22C7">
        <w:instrText xml:space="preserve"> SET fau_stg_2_3 "FAU_STG.2.3" </w:instrText>
      </w:r>
      <w:r w:rsidRPr="00EF22C7">
        <w:fldChar w:fldCharType="separate"/>
      </w:r>
      <w:bookmarkStart w:id="5292" w:name="fau_stg_2_3"/>
      <w:r w:rsidR="00210CF7" w:rsidRPr="00EF22C7">
        <w:rPr>
          <w:noProof/>
        </w:rPr>
        <w:t>FAU_STG.2.3</w:t>
      </w:r>
      <w:bookmarkEnd w:id="5292"/>
      <w:r w:rsidRPr="00EF22C7">
        <w:fldChar w:fldCharType="end"/>
      </w:r>
      <w:r w:rsidRPr="00EF22C7">
        <w:fldChar w:fldCharType="begin"/>
      </w:r>
      <w:r w:rsidR="0043344C" w:rsidRPr="00EF22C7">
        <w:instrText xml:space="preserve"> SET fau_stg_3 "FAU_STG.3 Action in case of possible audit data loss" </w:instrText>
      </w:r>
      <w:r w:rsidRPr="00EF22C7">
        <w:fldChar w:fldCharType="separate"/>
      </w:r>
      <w:bookmarkStart w:id="5293" w:name="fau_stg_3"/>
      <w:r w:rsidR="00210CF7" w:rsidRPr="00EF22C7">
        <w:rPr>
          <w:noProof/>
        </w:rPr>
        <w:t>FAU_STG.3 Action in case of possible audit data loss</w:t>
      </w:r>
      <w:bookmarkEnd w:id="5293"/>
      <w:r w:rsidRPr="00EF22C7">
        <w:fldChar w:fldCharType="end"/>
      </w:r>
      <w:r w:rsidRPr="00EF22C7">
        <w:fldChar w:fldCharType="begin"/>
      </w:r>
      <w:r w:rsidR="0043344C" w:rsidRPr="00EF22C7">
        <w:instrText xml:space="preserve"> SET fau_stg_3_1 "FAU_STG.3.1" </w:instrText>
      </w:r>
      <w:r w:rsidRPr="00EF22C7">
        <w:fldChar w:fldCharType="separate"/>
      </w:r>
      <w:bookmarkStart w:id="5294" w:name="fau_stg_3_1"/>
      <w:r w:rsidR="00210CF7" w:rsidRPr="00EF22C7">
        <w:rPr>
          <w:noProof/>
        </w:rPr>
        <w:t>FAU_STG.3.1</w:t>
      </w:r>
      <w:bookmarkEnd w:id="5294"/>
      <w:r w:rsidRPr="00EF22C7">
        <w:fldChar w:fldCharType="end"/>
      </w:r>
      <w:r w:rsidRPr="00EF22C7">
        <w:fldChar w:fldCharType="begin"/>
      </w:r>
      <w:r w:rsidR="0043344C" w:rsidRPr="00EF22C7">
        <w:instrText xml:space="preserve"> SET fau_stg_4 "FAU_STG.4 Prevention of audit data loss" </w:instrText>
      </w:r>
      <w:r w:rsidRPr="00EF22C7">
        <w:fldChar w:fldCharType="separate"/>
      </w:r>
      <w:bookmarkStart w:id="5295" w:name="fau_stg_4"/>
      <w:r w:rsidR="00210CF7" w:rsidRPr="00EF22C7">
        <w:rPr>
          <w:noProof/>
        </w:rPr>
        <w:t>FAU_STG.4 Prevention of audit data loss</w:t>
      </w:r>
      <w:bookmarkEnd w:id="5295"/>
      <w:r w:rsidRPr="00EF22C7">
        <w:fldChar w:fldCharType="end"/>
      </w:r>
      <w:r w:rsidRPr="00EF22C7">
        <w:fldChar w:fldCharType="begin"/>
      </w:r>
      <w:r w:rsidR="0043344C" w:rsidRPr="00EF22C7">
        <w:instrText xml:space="preserve"> SET fau_stg_4_1 "FAU_STG.4.1" </w:instrText>
      </w:r>
      <w:r w:rsidRPr="00EF22C7">
        <w:fldChar w:fldCharType="separate"/>
      </w:r>
      <w:bookmarkStart w:id="5296" w:name="fau_stg_4_1"/>
      <w:r w:rsidR="00210CF7" w:rsidRPr="00EF22C7">
        <w:rPr>
          <w:noProof/>
        </w:rPr>
        <w:t>FAU_STG.4.1</w:t>
      </w:r>
      <w:bookmarkEnd w:id="5296"/>
      <w:r w:rsidRPr="00EF22C7">
        <w:fldChar w:fldCharType="end"/>
      </w:r>
      <w:r w:rsidRPr="00EF22C7">
        <w:fldChar w:fldCharType="begin"/>
      </w:r>
      <w:r w:rsidR="0043344C" w:rsidRPr="00EF22C7">
        <w:instrText xml:space="preserve"> SET fco "FCO: Communication" </w:instrText>
      </w:r>
      <w:r w:rsidRPr="00EF22C7">
        <w:fldChar w:fldCharType="separate"/>
      </w:r>
      <w:bookmarkStart w:id="5297" w:name="fco"/>
      <w:r w:rsidR="00210CF7" w:rsidRPr="00EF22C7">
        <w:rPr>
          <w:noProof/>
        </w:rPr>
        <w:t>FCO: Communication</w:t>
      </w:r>
      <w:bookmarkEnd w:id="5297"/>
      <w:r w:rsidRPr="00EF22C7">
        <w:fldChar w:fldCharType="end"/>
      </w:r>
      <w:r w:rsidRPr="00EF22C7">
        <w:fldChar w:fldCharType="begin"/>
      </w:r>
      <w:r w:rsidR="0043344C" w:rsidRPr="00EF22C7">
        <w:instrText xml:space="preserve"> SET fco_nro "Non-repudiation of origin (FCO_NRO)" </w:instrText>
      </w:r>
      <w:r w:rsidRPr="00EF22C7">
        <w:fldChar w:fldCharType="separate"/>
      </w:r>
      <w:bookmarkStart w:id="5298" w:name="fco_nro"/>
      <w:r w:rsidR="00210CF7" w:rsidRPr="00EF22C7">
        <w:rPr>
          <w:noProof/>
        </w:rPr>
        <w:t>Non-repudiation of origin (FCO_NRO)</w:t>
      </w:r>
      <w:bookmarkEnd w:id="5298"/>
      <w:r w:rsidRPr="00EF22C7">
        <w:fldChar w:fldCharType="end"/>
      </w:r>
      <w:r w:rsidRPr="00EF22C7">
        <w:fldChar w:fldCharType="begin"/>
      </w:r>
      <w:r w:rsidR="0043344C" w:rsidRPr="00EF22C7">
        <w:instrText xml:space="preserve"> SET fco_nro_1 "FCO_NRO.1 Selective proof of origin" </w:instrText>
      </w:r>
      <w:r w:rsidRPr="00EF22C7">
        <w:fldChar w:fldCharType="separate"/>
      </w:r>
      <w:bookmarkStart w:id="5299" w:name="fco_nro_1"/>
      <w:r w:rsidR="00210CF7" w:rsidRPr="00EF22C7">
        <w:rPr>
          <w:noProof/>
        </w:rPr>
        <w:t>FCO_NRO.1 Selective proof of origin</w:t>
      </w:r>
      <w:bookmarkEnd w:id="5299"/>
      <w:r w:rsidRPr="00EF22C7">
        <w:fldChar w:fldCharType="end"/>
      </w:r>
      <w:r w:rsidRPr="00EF22C7">
        <w:fldChar w:fldCharType="begin"/>
      </w:r>
      <w:r w:rsidR="0043344C" w:rsidRPr="00EF22C7">
        <w:instrText xml:space="preserve"> SET fco_nro_1_1 "FCO_NRO.1.1" </w:instrText>
      </w:r>
      <w:r w:rsidRPr="00EF22C7">
        <w:fldChar w:fldCharType="separate"/>
      </w:r>
      <w:bookmarkStart w:id="5300" w:name="fco_nro_1_1"/>
      <w:r w:rsidR="00210CF7" w:rsidRPr="00EF22C7">
        <w:rPr>
          <w:noProof/>
        </w:rPr>
        <w:t>FCO_NRO.1.1</w:t>
      </w:r>
      <w:bookmarkEnd w:id="5300"/>
      <w:r w:rsidRPr="00EF22C7">
        <w:fldChar w:fldCharType="end"/>
      </w:r>
      <w:r w:rsidRPr="00EF22C7">
        <w:fldChar w:fldCharType="begin"/>
      </w:r>
      <w:r w:rsidR="0043344C" w:rsidRPr="00EF22C7">
        <w:instrText xml:space="preserve"> SET fco_nro_1_2 "FCO_NRO.1.2" </w:instrText>
      </w:r>
      <w:r w:rsidRPr="00EF22C7">
        <w:fldChar w:fldCharType="separate"/>
      </w:r>
      <w:bookmarkStart w:id="5301" w:name="fco_nro_1_2"/>
      <w:r w:rsidR="00210CF7" w:rsidRPr="00EF22C7">
        <w:rPr>
          <w:noProof/>
        </w:rPr>
        <w:t>FCO_NRO.1.2</w:t>
      </w:r>
      <w:bookmarkEnd w:id="5301"/>
      <w:r w:rsidRPr="00EF22C7">
        <w:fldChar w:fldCharType="end"/>
      </w:r>
      <w:r w:rsidRPr="00EF22C7">
        <w:fldChar w:fldCharType="begin"/>
      </w:r>
      <w:r w:rsidR="0043344C" w:rsidRPr="00EF22C7">
        <w:instrText xml:space="preserve"> SET fco_nro_1_3 "FCO_NRO.1.3" </w:instrText>
      </w:r>
      <w:r w:rsidRPr="00EF22C7">
        <w:fldChar w:fldCharType="separate"/>
      </w:r>
      <w:bookmarkStart w:id="5302" w:name="fco_nro_1_3"/>
      <w:r w:rsidR="00210CF7" w:rsidRPr="00EF22C7">
        <w:rPr>
          <w:noProof/>
        </w:rPr>
        <w:t>FCO_NRO.1.3</w:t>
      </w:r>
      <w:bookmarkEnd w:id="5302"/>
      <w:r w:rsidRPr="00EF22C7">
        <w:fldChar w:fldCharType="end"/>
      </w:r>
      <w:r w:rsidRPr="00EF22C7">
        <w:fldChar w:fldCharType="begin"/>
      </w:r>
      <w:r w:rsidR="0043344C" w:rsidRPr="00EF22C7">
        <w:instrText xml:space="preserve"> SET fco_nro_2 "FCO_NRO.2 Enforced proof of origin" </w:instrText>
      </w:r>
      <w:r w:rsidRPr="00EF22C7">
        <w:fldChar w:fldCharType="separate"/>
      </w:r>
      <w:bookmarkStart w:id="5303" w:name="fco_nro_2"/>
      <w:r w:rsidR="00210CF7" w:rsidRPr="00EF22C7">
        <w:rPr>
          <w:noProof/>
        </w:rPr>
        <w:t>FCO_NRO.2 Enforced proof of origin</w:t>
      </w:r>
      <w:bookmarkEnd w:id="5303"/>
      <w:r w:rsidRPr="00EF22C7">
        <w:fldChar w:fldCharType="end"/>
      </w:r>
      <w:r w:rsidRPr="00EF22C7">
        <w:fldChar w:fldCharType="begin"/>
      </w:r>
      <w:r w:rsidR="0043344C" w:rsidRPr="00EF22C7">
        <w:instrText xml:space="preserve"> SET fco_nro_2_1 "FCO_NRO.2.1" </w:instrText>
      </w:r>
      <w:r w:rsidRPr="00EF22C7">
        <w:fldChar w:fldCharType="separate"/>
      </w:r>
      <w:bookmarkStart w:id="5304" w:name="fco_nro_2_1"/>
      <w:r w:rsidR="00210CF7" w:rsidRPr="00EF22C7">
        <w:rPr>
          <w:noProof/>
        </w:rPr>
        <w:t>FCO_NRO.2.1</w:t>
      </w:r>
      <w:bookmarkEnd w:id="5304"/>
      <w:r w:rsidRPr="00EF22C7">
        <w:fldChar w:fldCharType="end"/>
      </w:r>
      <w:r w:rsidRPr="00EF22C7">
        <w:fldChar w:fldCharType="begin"/>
      </w:r>
      <w:r w:rsidR="0043344C" w:rsidRPr="00EF22C7">
        <w:instrText xml:space="preserve"> SET fco_nro_2_2 "FCO_NRO.2.2" </w:instrText>
      </w:r>
      <w:r w:rsidRPr="00EF22C7">
        <w:fldChar w:fldCharType="separate"/>
      </w:r>
      <w:bookmarkStart w:id="5305" w:name="fco_nro_2_2"/>
      <w:r w:rsidR="00210CF7" w:rsidRPr="00EF22C7">
        <w:rPr>
          <w:noProof/>
        </w:rPr>
        <w:t>FCO_NRO.2.2</w:t>
      </w:r>
      <w:bookmarkEnd w:id="5305"/>
      <w:r w:rsidRPr="00EF22C7">
        <w:fldChar w:fldCharType="end"/>
      </w:r>
      <w:r w:rsidRPr="00EF22C7">
        <w:fldChar w:fldCharType="begin"/>
      </w:r>
      <w:r w:rsidR="0043344C" w:rsidRPr="00EF22C7">
        <w:instrText xml:space="preserve"> SET fco_nro_2_3 "FCO_NRO.2.3" </w:instrText>
      </w:r>
      <w:r w:rsidRPr="00EF22C7">
        <w:fldChar w:fldCharType="separate"/>
      </w:r>
      <w:bookmarkStart w:id="5306" w:name="fco_nro_2_3"/>
      <w:r w:rsidR="00210CF7" w:rsidRPr="00EF22C7">
        <w:rPr>
          <w:noProof/>
        </w:rPr>
        <w:t>FCO_NRO.2.3</w:t>
      </w:r>
      <w:bookmarkEnd w:id="5306"/>
      <w:r w:rsidRPr="00EF22C7">
        <w:fldChar w:fldCharType="end"/>
      </w:r>
      <w:r w:rsidRPr="00EF22C7">
        <w:fldChar w:fldCharType="begin"/>
      </w:r>
      <w:r w:rsidR="0043344C" w:rsidRPr="00EF22C7">
        <w:instrText xml:space="preserve"> SET fco_nrr "Non-repudiation of receipt (FCO_NRR)" </w:instrText>
      </w:r>
      <w:r w:rsidRPr="00EF22C7">
        <w:fldChar w:fldCharType="separate"/>
      </w:r>
      <w:bookmarkStart w:id="5307" w:name="fco_nrr"/>
      <w:r w:rsidR="00210CF7" w:rsidRPr="00EF22C7">
        <w:rPr>
          <w:noProof/>
        </w:rPr>
        <w:t>Non-repudiation of receipt (FCO_NRR)</w:t>
      </w:r>
      <w:bookmarkEnd w:id="5307"/>
      <w:r w:rsidRPr="00EF22C7">
        <w:fldChar w:fldCharType="end"/>
      </w:r>
      <w:r w:rsidRPr="00EF22C7">
        <w:fldChar w:fldCharType="begin"/>
      </w:r>
      <w:r w:rsidR="0043344C" w:rsidRPr="00EF22C7">
        <w:instrText xml:space="preserve"> SET fco_nrr_1 "FCO_NRR.1 Selective proof of receipt" </w:instrText>
      </w:r>
      <w:r w:rsidRPr="00EF22C7">
        <w:fldChar w:fldCharType="separate"/>
      </w:r>
      <w:bookmarkStart w:id="5308" w:name="fco_nrr_1"/>
      <w:r w:rsidR="00210CF7" w:rsidRPr="00EF22C7">
        <w:rPr>
          <w:noProof/>
        </w:rPr>
        <w:t>FCO_NRR.1 Selective proof of receipt</w:t>
      </w:r>
      <w:bookmarkEnd w:id="5308"/>
      <w:r w:rsidRPr="00EF22C7">
        <w:fldChar w:fldCharType="end"/>
      </w:r>
      <w:r w:rsidRPr="00EF22C7">
        <w:fldChar w:fldCharType="begin"/>
      </w:r>
      <w:r w:rsidR="0043344C" w:rsidRPr="00EF22C7">
        <w:instrText xml:space="preserve"> SET fco_nrr_1_1 "FCO_NRR.1.1" </w:instrText>
      </w:r>
      <w:r w:rsidRPr="00EF22C7">
        <w:fldChar w:fldCharType="separate"/>
      </w:r>
      <w:bookmarkStart w:id="5309" w:name="fco_nrr_1_1"/>
      <w:r w:rsidR="00210CF7" w:rsidRPr="00EF22C7">
        <w:rPr>
          <w:noProof/>
        </w:rPr>
        <w:t>FCO_NRR.1.1</w:t>
      </w:r>
      <w:bookmarkEnd w:id="5309"/>
      <w:r w:rsidRPr="00EF22C7">
        <w:fldChar w:fldCharType="end"/>
      </w:r>
      <w:r w:rsidRPr="00EF22C7">
        <w:fldChar w:fldCharType="begin"/>
      </w:r>
      <w:r w:rsidR="0043344C" w:rsidRPr="00EF22C7">
        <w:instrText xml:space="preserve"> SET fco_nrr_1_2 "FCO_NRR.1.2" </w:instrText>
      </w:r>
      <w:r w:rsidRPr="00EF22C7">
        <w:fldChar w:fldCharType="separate"/>
      </w:r>
      <w:bookmarkStart w:id="5310" w:name="fco_nrr_1_2"/>
      <w:r w:rsidR="00210CF7" w:rsidRPr="00EF22C7">
        <w:rPr>
          <w:noProof/>
        </w:rPr>
        <w:t>FCO_NRR.1.2</w:t>
      </w:r>
      <w:bookmarkEnd w:id="5310"/>
      <w:r w:rsidRPr="00EF22C7">
        <w:fldChar w:fldCharType="end"/>
      </w:r>
      <w:r w:rsidRPr="00EF22C7">
        <w:fldChar w:fldCharType="begin"/>
      </w:r>
      <w:r w:rsidR="0043344C" w:rsidRPr="00EF22C7">
        <w:instrText xml:space="preserve"> SET fco_nrr_1_3 "FCO_NRR.1.3" </w:instrText>
      </w:r>
      <w:r w:rsidRPr="00EF22C7">
        <w:fldChar w:fldCharType="separate"/>
      </w:r>
      <w:bookmarkStart w:id="5311" w:name="fco_nrr_1_3"/>
      <w:r w:rsidR="00210CF7" w:rsidRPr="00EF22C7">
        <w:rPr>
          <w:noProof/>
        </w:rPr>
        <w:t>FCO_NRR.1.3</w:t>
      </w:r>
      <w:bookmarkEnd w:id="5311"/>
      <w:r w:rsidRPr="00EF22C7">
        <w:fldChar w:fldCharType="end"/>
      </w:r>
      <w:r w:rsidRPr="00EF22C7">
        <w:fldChar w:fldCharType="begin"/>
      </w:r>
      <w:r w:rsidR="0043344C" w:rsidRPr="00EF22C7">
        <w:instrText xml:space="preserve"> SET fco_nrr_2 "FCO_NRR.2 Enforced proof of receipt" </w:instrText>
      </w:r>
      <w:r w:rsidRPr="00EF22C7">
        <w:fldChar w:fldCharType="separate"/>
      </w:r>
      <w:bookmarkStart w:id="5312" w:name="fco_nrr_2"/>
      <w:r w:rsidR="00210CF7" w:rsidRPr="00EF22C7">
        <w:rPr>
          <w:noProof/>
        </w:rPr>
        <w:t>FCO_NRR.2 Enforced proof of receipt</w:t>
      </w:r>
      <w:bookmarkEnd w:id="5312"/>
      <w:r w:rsidRPr="00EF22C7">
        <w:fldChar w:fldCharType="end"/>
      </w:r>
      <w:r w:rsidRPr="00EF22C7">
        <w:fldChar w:fldCharType="begin"/>
      </w:r>
      <w:r w:rsidR="0043344C" w:rsidRPr="00EF22C7">
        <w:instrText xml:space="preserve"> SET fco_nrr_2_1 "FCO_NRR.2.1" </w:instrText>
      </w:r>
      <w:r w:rsidRPr="00EF22C7">
        <w:fldChar w:fldCharType="separate"/>
      </w:r>
      <w:bookmarkStart w:id="5313" w:name="fco_nrr_2_1"/>
      <w:r w:rsidR="00210CF7" w:rsidRPr="00EF22C7">
        <w:rPr>
          <w:noProof/>
        </w:rPr>
        <w:t>FCO_NRR.2.1</w:t>
      </w:r>
      <w:bookmarkEnd w:id="5313"/>
      <w:r w:rsidRPr="00EF22C7">
        <w:fldChar w:fldCharType="end"/>
      </w:r>
      <w:r w:rsidRPr="00EF22C7">
        <w:fldChar w:fldCharType="begin"/>
      </w:r>
      <w:r w:rsidR="0043344C" w:rsidRPr="00EF22C7">
        <w:instrText xml:space="preserve"> SET fco_nrr_2_2 "FCO_NRR.2.2" </w:instrText>
      </w:r>
      <w:r w:rsidRPr="00EF22C7">
        <w:fldChar w:fldCharType="separate"/>
      </w:r>
      <w:bookmarkStart w:id="5314" w:name="fco_nrr_2_2"/>
      <w:r w:rsidR="00210CF7" w:rsidRPr="00EF22C7">
        <w:rPr>
          <w:noProof/>
        </w:rPr>
        <w:t>FCO_NRR.2.2</w:t>
      </w:r>
      <w:bookmarkEnd w:id="5314"/>
      <w:r w:rsidRPr="00EF22C7">
        <w:fldChar w:fldCharType="end"/>
      </w:r>
      <w:r w:rsidRPr="00EF22C7">
        <w:fldChar w:fldCharType="begin"/>
      </w:r>
      <w:r w:rsidR="0043344C" w:rsidRPr="00EF22C7">
        <w:instrText xml:space="preserve"> SET fco_nrr_2_3 "FCO_NRR.2.3" </w:instrText>
      </w:r>
      <w:r w:rsidRPr="00EF22C7">
        <w:fldChar w:fldCharType="separate"/>
      </w:r>
      <w:bookmarkStart w:id="5315" w:name="fco_nrr_2_3"/>
      <w:r w:rsidR="00210CF7" w:rsidRPr="00EF22C7">
        <w:rPr>
          <w:noProof/>
        </w:rPr>
        <w:t>FCO_NRR.2.3</w:t>
      </w:r>
      <w:bookmarkEnd w:id="5315"/>
      <w:r w:rsidRPr="00EF22C7">
        <w:fldChar w:fldCharType="end"/>
      </w:r>
      <w:r w:rsidRPr="00EF22C7">
        <w:fldChar w:fldCharType="begin"/>
      </w:r>
      <w:r w:rsidR="0043344C" w:rsidRPr="00EF22C7">
        <w:instrText xml:space="preserve"> SET fcs "FCS: Cryptographic support" </w:instrText>
      </w:r>
      <w:r w:rsidRPr="00EF22C7">
        <w:fldChar w:fldCharType="separate"/>
      </w:r>
      <w:bookmarkStart w:id="5316" w:name="fcs"/>
      <w:r w:rsidR="00210CF7" w:rsidRPr="00EF22C7">
        <w:rPr>
          <w:noProof/>
        </w:rPr>
        <w:t>FCS: Cryptographic support</w:t>
      </w:r>
      <w:bookmarkEnd w:id="5316"/>
      <w:r w:rsidRPr="00EF22C7">
        <w:fldChar w:fldCharType="end"/>
      </w:r>
      <w:r w:rsidRPr="00EF22C7">
        <w:fldChar w:fldCharType="begin"/>
      </w:r>
      <w:r w:rsidR="0043344C" w:rsidRPr="00EF22C7">
        <w:instrText xml:space="preserve"> SET fcs_ckm "Cryptographic key management (FCS_CKM)" </w:instrText>
      </w:r>
      <w:r w:rsidRPr="00EF22C7">
        <w:fldChar w:fldCharType="separate"/>
      </w:r>
      <w:bookmarkStart w:id="5317" w:name="fcs_ckm"/>
      <w:r w:rsidR="00210CF7" w:rsidRPr="00EF22C7">
        <w:rPr>
          <w:noProof/>
        </w:rPr>
        <w:t>Cryptographic key management (FCS_CKM)</w:t>
      </w:r>
      <w:bookmarkEnd w:id="5317"/>
      <w:r w:rsidRPr="00EF22C7">
        <w:fldChar w:fldCharType="end"/>
      </w:r>
      <w:r w:rsidRPr="00EF22C7">
        <w:fldChar w:fldCharType="begin"/>
      </w:r>
      <w:r w:rsidR="0043344C" w:rsidRPr="00EF22C7">
        <w:instrText xml:space="preserve"> SET fcs_ckm_1 "FCS_CKM.1 Cryptographic key generation" </w:instrText>
      </w:r>
      <w:r w:rsidRPr="00EF22C7">
        <w:fldChar w:fldCharType="separate"/>
      </w:r>
      <w:bookmarkStart w:id="5318" w:name="fcs_ckm_1"/>
      <w:r w:rsidR="00210CF7" w:rsidRPr="00EF22C7">
        <w:rPr>
          <w:noProof/>
        </w:rPr>
        <w:t>FCS_CKM.1 Cryptographic key generation</w:t>
      </w:r>
      <w:bookmarkEnd w:id="5318"/>
      <w:r w:rsidRPr="00EF22C7">
        <w:fldChar w:fldCharType="end"/>
      </w:r>
      <w:r w:rsidRPr="00EF22C7">
        <w:fldChar w:fldCharType="begin"/>
      </w:r>
      <w:r w:rsidR="0043344C" w:rsidRPr="00EF22C7">
        <w:instrText xml:space="preserve"> SET fcs_ckm_1_1 "FCS_CKM.1.1" </w:instrText>
      </w:r>
      <w:r w:rsidRPr="00EF22C7">
        <w:fldChar w:fldCharType="separate"/>
      </w:r>
      <w:bookmarkStart w:id="5319" w:name="fcs_ckm_1_1"/>
      <w:r w:rsidR="00210CF7" w:rsidRPr="00EF22C7">
        <w:rPr>
          <w:noProof/>
        </w:rPr>
        <w:t>FCS_CKM.1.1</w:t>
      </w:r>
      <w:bookmarkEnd w:id="5319"/>
      <w:r w:rsidRPr="00EF22C7">
        <w:fldChar w:fldCharType="end"/>
      </w:r>
      <w:r w:rsidRPr="00EF22C7">
        <w:fldChar w:fldCharType="begin"/>
      </w:r>
      <w:r w:rsidR="0043344C" w:rsidRPr="00EF22C7">
        <w:instrText xml:space="preserve"> SET fcs_ckm_2 "FCS_CKM.2 Cryptographic key distribution" </w:instrText>
      </w:r>
      <w:r w:rsidRPr="00EF22C7">
        <w:fldChar w:fldCharType="separate"/>
      </w:r>
      <w:bookmarkStart w:id="5320" w:name="fcs_ckm_2"/>
      <w:r w:rsidR="00210CF7" w:rsidRPr="00EF22C7">
        <w:rPr>
          <w:noProof/>
        </w:rPr>
        <w:t>FCS_CKM.2 Cryptographic key distribution</w:t>
      </w:r>
      <w:bookmarkEnd w:id="5320"/>
      <w:r w:rsidRPr="00EF22C7">
        <w:fldChar w:fldCharType="end"/>
      </w:r>
      <w:r w:rsidRPr="00EF22C7">
        <w:fldChar w:fldCharType="begin"/>
      </w:r>
      <w:r w:rsidR="0043344C" w:rsidRPr="00EF22C7">
        <w:instrText xml:space="preserve"> SET fcs_ckm_2_1 "FCS_CKM.2.1" </w:instrText>
      </w:r>
      <w:r w:rsidRPr="00EF22C7">
        <w:fldChar w:fldCharType="separate"/>
      </w:r>
      <w:bookmarkStart w:id="5321" w:name="fcs_ckm_2_1"/>
      <w:r w:rsidR="00210CF7" w:rsidRPr="00EF22C7">
        <w:rPr>
          <w:noProof/>
        </w:rPr>
        <w:t>FCS_CKM.2.1</w:t>
      </w:r>
      <w:bookmarkEnd w:id="5321"/>
      <w:r w:rsidRPr="00EF22C7">
        <w:fldChar w:fldCharType="end"/>
      </w:r>
      <w:r w:rsidRPr="00EF22C7">
        <w:fldChar w:fldCharType="begin"/>
      </w:r>
      <w:r w:rsidR="0043344C" w:rsidRPr="00EF22C7">
        <w:instrText xml:space="preserve"> SET fcs_ckm_3 "FCS_CKM.3 Cryptographic key access" </w:instrText>
      </w:r>
      <w:r w:rsidRPr="00EF22C7">
        <w:fldChar w:fldCharType="separate"/>
      </w:r>
      <w:bookmarkStart w:id="5322" w:name="fcs_ckm_3"/>
      <w:r w:rsidR="00210CF7" w:rsidRPr="00EF22C7">
        <w:rPr>
          <w:noProof/>
        </w:rPr>
        <w:t>FCS_CKM.3 Cryptographic key access</w:t>
      </w:r>
      <w:bookmarkEnd w:id="5322"/>
      <w:r w:rsidRPr="00EF22C7">
        <w:fldChar w:fldCharType="end"/>
      </w:r>
      <w:r w:rsidRPr="00EF22C7">
        <w:fldChar w:fldCharType="begin"/>
      </w:r>
      <w:r w:rsidR="0043344C" w:rsidRPr="00EF22C7">
        <w:instrText xml:space="preserve"> SET fcs_ckm_3_1 "FCS_CKM.3.1" </w:instrText>
      </w:r>
      <w:r w:rsidRPr="00EF22C7">
        <w:fldChar w:fldCharType="separate"/>
      </w:r>
      <w:bookmarkStart w:id="5323" w:name="fcs_ckm_3_1"/>
      <w:r w:rsidR="00210CF7" w:rsidRPr="00EF22C7">
        <w:rPr>
          <w:noProof/>
        </w:rPr>
        <w:t>FCS_CKM.3.1</w:t>
      </w:r>
      <w:bookmarkEnd w:id="5323"/>
      <w:r w:rsidRPr="00EF22C7">
        <w:fldChar w:fldCharType="end"/>
      </w:r>
      <w:r w:rsidRPr="00EF22C7">
        <w:fldChar w:fldCharType="begin"/>
      </w:r>
      <w:r w:rsidR="0043344C" w:rsidRPr="00EF22C7">
        <w:instrText xml:space="preserve"> SET fcs_ckm_4 "FCS_CKM.4 Cryptographic key destruction" </w:instrText>
      </w:r>
      <w:r w:rsidRPr="00EF22C7">
        <w:fldChar w:fldCharType="separate"/>
      </w:r>
      <w:bookmarkStart w:id="5324" w:name="fcs_ckm_4"/>
      <w:r w:rsidR="00210CF7" w:rsidRPr="00EF22C7">
        <w:rPr>
          <w:noProof/>
        </w:rPr>
        <w:t>FCS_CKM.4 Cryptographic key destruction</w:t>
      </w:r>
      <w:bookmarkEnd w:id="5324"/>
      <w:r w:rsidRPr="00EF22C7">
        <w:fldChar w:fldCharType="end"/>
      </w:r>
      <w:r w:rsidRPr="00EF22C7">
        <w:fldChar w:fldCharType="begin"/>
      </w:r>
      <w:r w:rsidR="0043344C" w:rsidRPr="00EF22C7">
        <w:instrText xml:space="preserve"> SET fcs_ckm_4_1 "FCS_CKM.4.1" </w:instrText>
      </w:r>
      <w:r w:rsidRPr="00EF22C7">
        <w:fldChar w:fldCharType="separate"/>
      </w:r>
      <w:bookmarkStart w:id="5325" w:name="fcs_ckm_4_1"/>
      <w:r w:rsidR="00210CF7" w:rsidRPr="00EF22C7">
        <w:rPr>
          <w:noProof/>
        </w:rPr>
        <w:t>FCS_CKM.4.1</w:t>
      </w:r>
      <w:bookmarkEnd w:id="5325"/>
      <w:r w:rsidRPr="00EF22C7">
        <w:fldChar w:fldCharType="end"/>
      </w:r>
      <w:r w:rsidRPr="00EF22C7">
        <w:fldChar w:fldCharType="begin"/>
      </w:r>
      <w:r w:rsidR="0043344C" w:rsidRPr="00EF22C7">
        <w:instrText xml:space="preserve"> SET fcs_cop "Cryptographic operation (FCS_COP)" </w:instrText>
      </w:r>
      <w:r w:rsidRPr="00EF22C7">
        <w:fldChar w:fldCharType="separate"/>
      </w:r>
      <w:bookmarkStart w:id="5326" w:name="fcs_cop"/>
      <w:r w:rsidR="00210CF7" w:rsidRPr="00EF22C7">
        <w:rPr>
          <w:noProof/>
        </w:rPr>
        <w:t>Cryptographic operation (FCS_COP)</w:t>
      </w:r>
      <w:bookmarkEnd w:id="5326"/>
      <w:r w:rsidRPr="00EF22C7">
        <w:fldChar w:fldCharType="end"/>
      </w:r>
      <w:r w:rsidRPr="00EF22C7">
        <w:fldChar w:fldCharType="begin"/>
      </w:r>
      <w:r w:rsidR="0043344C" w:rsidRPr="00EF22C7">
        <w:instrText xml:space="preserve"> SET fcs_cop_1 "FCS_COP.1 Cryptographic operation" </w:instrText>
      </w:r>
      <w:r w:rsidRPr="00EF22C7">
        <w:fldChar w:fldCharType="separate"/>
      </w:r>
      <w:bookmarkStart w:id="5327" w:name="fcs_cop_1"/>
      <w:r w:rsidR="00210CF7" w:rsidRPr="00EF22C7">
        <w:rPr>
          <w:noProof/>
        </w:rPr>
        <w:t>FCS_COP.1 Cryptographic operation</w:t>
      </w:r>
      <w:bookmarkEnd w:id="5327"/>
      <w:r w:rsidRPr="00EF22C7">
        <w:fldChar w:fldCharType="end"/>
      </w:r>
      <w:r w:rsidRPr="00EF22C7">
        <w:fldChar w:fldCharType="begin"/>
      </w:r>
      <w:r w:rsidR="0043344C" w:rsidRPr="00EF22C7">
        <w:instrText xml:space="preserve"> SET fcs_cop_1_1 "FCS_COP.1.1" </w:instrText>
      </w:r>
      <w:r w:rsidRPr="00EF22C7">
        <w:fldChar w:fldCharType="separate"/>
      </w:r>
      <w:bookmarkStart w:id="5328" w:name="fcs_cop_1_1"/>
      <w:r w:rsidR="00210CF7" w:rsidRPr="00EF22C7">
        <w:rPr>
          <w:noProof/>
        </w:rPr>
        <w:t>FCS_COP.1.1</w:t>
      </w:r>
      <w:bookmarkEnd w:id="5328"/>
      <w:r w:rsidRPr="00EF22C7">
        <w:fldChar w:fldCharType="end"/>
      </w:r>
      <w:r w:rsidRPr="00EF22C7">
        <w:fldChar w:fldCharType="begin"/>
      </w:r>
      <w:r w:rsidR="0043344C" w:rsidRPr="00EF22C7">
        <w:instrText xml:space="preserve"> SET fdp "FDP: User data protection" </w:instrText>
      </w:r>
      <w:r w:rsidRPr="00EF22C7">
        <w:fldChar w:fldCharType="separate"/>
      </w:r>
      <w:bookmarkStart w:id="5329" w:name="fdp"/>
      <w:r w:rsidR="00210CF7" w:rsidRPr="00EF22C7">
        <w:rPr>
          <w:noProof/>
        </w:rPr>
        <w:t>FDP: User data protection</w:t>
      </w:r>
      <w:bookmarkEnd w:id="5329"/>
      <w:r w:rsidRPr="00EF22C7">
        <w:fldChar w:fldCharType="end"/>
      </w:r>
      <w:r w:rsidRPr="00EF22C7">
        <w:fldChar w:fldCharType="begin"/>
      </w:r>
      <w:r w:rsidR="0043344C" w:rsidRPr="00EF22C7">
        <w:instrText xml:space="preserve"> SET fdp_acc "Access control policy (FDP_ACC)" </w:instrText>
      </w:r>
      <w:r w:rsidRPr="00EF22C7">
        <w:fldChar w:fldCharType="separate"/>
      </w:r>
      <w:bookmarkStart w:id="5330" w:name="fdp_acc"/>
      <w:r w:rsidR="00210CF7" w:rsidRPr="00EF22C7">
        <w:rPr>
          <w:noProof/>
        </w:rPr>
        <w:t>Access control policy (FDP_ACC)</w:t>
      </w:r>
      <w:bookmarkEnd w:id="5330"/>
      <w:r w:rsidRPr="00EF22C7">
        <w:fldChar w:fldCharType="end"/>
      </w:r>
      <w:r w:rsidRPr="00EF22C7">
        <w:fldChar w:fldCharType="begin"/>
      </w:r>
      <w:r w:rsidR="0043344C" w:rsidRPr="00EF22C7">
        <w:instrText xml:space="preserve"> SET fdp_acc_1 "FDP_ACC.1 Subset access control" </w:instrText>
      </w:r>
      <w:r w:rsidRPr="00EF22C7">
        <w:fldChar w:fldCharType="separate"/>
      </w:r>
      <w:bookmarkStart w:id="5331" w:name="fdp_acc_1"/>
      <w:r w:rsidR="00210CF7" w:rsidRPr="00EF22C7">
        <w:rPr>
          <w:noProof/>
        </w:rPr>
        <w:t>FDP_ACC.1 Subset access control</w:t>
      </w:r>
      <w:bookmarkEnd w:id="5331"/>
      <w:r w:rsidRPr="00EF22C7">
        <w:fldChar w:fldCharType="end"/>
      </w:r>
      <w:r w:rsidRPr="00EF22C7">
        <w:fldChar w:fldCharType="begin"/>
      </w:r>
      <w:r w:rsidR="0043344C" w:rsidRPr="00EF22C7">
        <w:instrText xml:space="preserve"> SET fdp_acc_1_1 "FDP_ACC.1.1" </w:instrText>
      </w:r>
      <w:r w:rsidRPr="00EF22C7">
        <w:fldChar w:fldCharType="separate"/>
      </w:r>
      <w:bookmarkStart w:id="5332" w:name="fdp_acc_1_1"/>
      <w:r w:rsidR="00210CF7" w:rsidRPr="00EF22C7">
        <w:rPr>
          <w:noProof/>
        </w:rPr>
        <w:t>FDP_ACC.1.1</w:t>
      </w:r>
      <w:bookmarkEnd w:id="5332"/>
      <w:r w:rsidRPr="00EF22C7">
        <w:fldChar w:fldCharType="end"/>
      </w:r>
      <w:r w:rsidRPr="00EF22C7">
        <w:fldChar w:fldCharType="begin"/>
      </w:r>
      <w:r w:rsidR="0043344C" w:rsidRPr="00EF22C7">
        <w:instrText xml:space="preserve"> SET fdp_acc_2 "FDP_ACC.2 Complete access control" </w:instrText>
      </w:r>
      <w:r w:rsidRPr="00EF22C7">
        <w:fldChar w:fldCharType="separate"/>
      </w:r>
      <w:bookmarkStart w:id="5333" w:name="fdp_acc_2"/>
      <w:r w:rsidR="00210CF7" w:rsidRPr="00EF22C7">
        <w:rPr>
          <w:noProof/>
        </w:rPr>
        <w:t>FDP_ACC.2 Complete access control</w:t>
      </w:r>
      <w:bookmarkEnd w:id="5333"/>
      <w:r w:rsidRPr="00EF22C7">
        <w:fldChar w:fldCharType="end"/>
      </w:r>
      <w:r w:rsidRPr="00EF22C7">
        <w:fldChar w:fldCharType="begin"/>
      </w:r>
      <w:r w:rsidR="0043344C" w:rsidRPr="00EF22C7">
        <w:instrText xml:space="preserve"> SET fdp_acc_2_1 "FDP_ACC.2.1" </w:instrText>
      </w:r>
      <w:r w:rsidRPr="00EF22C7">
        <w:fldChar w:fldCharType="separate"/>
      </w:r>
      <w:bookmarkStart w:id="5334" w:name="fdp_acc_2_1"/>
      <w:r w:rsidR="00210CF7" w:rsidRPr="00EF22C7">
        <w:rPr>
          <w:noProof/>
        </w:rPr>
        <w:t>FDP_ACC.2.1</w:t>
      </w:r>
      <w:bookmarkEnd w:id="5334"/>
      <w:r w:rsidRPr="00EF22C7">
        <w:fldChar w:fldCharType="end"/>
      </w:r>
      <w:r w:rsidRPr="00EF22C7">
        <w:fldChar w:fldCharType="begin"/>
      </w:r>
      <w:r w:rsidR="0043344C" w:rsidRPr="00EF22C7">
        <w:instrText xml:space="preserve"> SET fdp_acc_2_2 "FDP_ACC.2.2" </w:instrText>
      </w:r>
      <w:r w:rsidRPr="00EF22C7">
        <w:fldChar w:fldCharType="separate"/>
      </w:r>
      <w:bookmarkStart w:id="5335" w:name="fdp_acc_2_2"/>
      <w:r w:rsidR="00210CF7" w:rsidRPr="00EF22C7">
        <w:rPr>
          <w:noProof/>
        </w:rPr>
        <w:t>FDP_ACC.2.2</w:t>
      </w:r>
      <w:bookmarkEnd w:id="5335"/>
      <w:r w:rsidRPr="00EF22C7">
        <w:fldChar w:fldCharType="end"/>
      </w:r>
      <w:r w:rsidRPr="00EF22C7">
        <w:fldChar w:fldCharType="begin"/>
      </w:r>
      <w:r w:rsidR="0043344C" w:rsidRPr="00EF22C7">
        <w:instrText xml:space="preserve"> SET fdp_acf "Access control functions (FDP_ACF)" </w:instrText>
      </w:r>
      <w:r w:rsidRPr="00EF22C7">
        <w:fldChar w:fldCharType="separate"/>
      </w:r>
      <w:bookmarkStart w:id="5336" w:name="fdp_acf"/>
      <w:r w:rsidR="00210CF7" w:rsidRPr="00EF22C7">
        <w:rPr>
          <w:noProof/>
        </w:rPr>
        <w:t>Access control functions (FDP_ACF)</w:t>
      </w:r>
      <w:bookmarkEnd w:id="5336"/>
      <w:r w:rsidRPr="00EF22C7">
        <w:fldChar w:fldCharType="end"/>
      </w:r>
      <w:r w:rsidRPr="00EF22C7">
        <w:fldChar w:fldCharType="begin"/>
      </w:r>
      <w:r w:rsidR="0043344C" w:rsidRPr="00EF22C7">
        <w:instrText xml:space="preserve"> SET fdp_acf_1 "FDP_ACF.1 Security attribute based access control" </w:instrText>
      </w:r>
      <w:r w:rsidRPr="00EF22C7">
        <w:fldChar w:fldCharType="separate"/>
      </w:r>
      <w:bookmarkStart w:id="5337" w:name="fdp_acf_1"/>
      <w:r w:rsidR="00210CF7" w:rsidRPr="00EF22C7">
        <w:rPr>
          <w:noProof/>
        </w:rPr>
        <w:t>FDP_ACF.1 Security attribute based access control</w:t>
      </w:r>
      <w:bookmarkEnd w:id="5337"/>
      <w:r w:rsidRPr="00EF22C7">
        <w:fldChar w:fldCharType="end"/>
      </w:r>
      <w:r w:rsidRPr="00EF22C7">
        <w:fldChar w:fldCharType="begin"/>
      </w:r>
      <w:r w:rsidR="0043344C" w:rsidRPr="00EF22C7">
        <w:instrText xml:space="preserve"> SET fdp_acf_1_1 "FDP_ACF.1.1" </w:instrText>
      </w:r>
      <w:r w:rsidRPr="00EF22C7">
        <w:fldChar w:fldCharType="separate"/>
      </w:r>
      <w:bookmarkStart w:id="5338" w:name="fdp_acf_1_1"/>
      <w:r w:rsidR="00210CF7" w:rsidRPr="00EF22C7">
        <w:rPr>
          <w:noProof/>
        </w:rPr>
        <w:t>FDP_ACF.1.1</w:t>
      </w:r>
      <w:bookmarkEnd w:id="5338"/>
      <w:r w:rsidRPr="00EF22C7">
        <w:fldChar w:fldCharType="end"/>
      </w:r>
      <w:r w:rsidRPr="00EF22C7">
        <w:fldChar w:fldCharType="begin"/>
      </w:r>
      <w:r w:rsidR="0043344C" w:rsidRPr="00EF22C7">
        <w:instrText xml:space="preserve"> SET fdp_acf_1_2 "FDP_ACF.1.2" </w:instrText>
      </w:r>
      <w:r w:rsidRPr="00EF22C7">
        <w:fldChar w:fldCharType="separate"/>
      </w:r>
      <w:bookmarkStart w:id="5339" w:name="fdp_acf_1_2"/>
      <w:r w:rsidR="00210CF7" w:rsidRPr="00EF22C7">
        <w:rPr>
          <w:noProof/>
        </w:rPr>
        <w:t>FDP_ACF.1.2</w:t>
      </w:r>
      <w:bookmarkEnd w:id="5339"/>
      <w:r w:rsidRPr="00EF22C7">
        <w:fldChar w:fldCharType="end"/>
      </w:r>
      <w:r w:rsidRPr="00EF22C7">
        <w:fldChar w:fldCharType="begin"/>
      </w:r>
      <w:r w:rsidR="0043344C" w:rsidRPr="00EF22C7">
        <w:instrText xml:space="preserve"> SET fdp_acf_1_3 "FDP_ACF.1.3" </w:instrText>
      </w:r>
      <w:r w:rsidRPr="00EF22C7">
        <w:fldChar w:fldCharType="separate"/>
      </w:r>
      <w:bookmarkStart w:id="5340" w:name="fdp_acf_1_3"/>
      <w:r w:rsidR="00210CF7" w:rsidRPr="00EF22C7">
        <w:rPr>
          <w:noProof/>
        </w:rPr>
        <w:t>FDP_ACF.1.3</w:t>
      </w:r>
      <w:bookmarkEnd w:id="5340"/>
      <w:r w:rsidRPr="00EF22C7">
        <w:fldChar w:fldCharType="end"/>
      </w:r>
      <w:r w:rsidRPr="00EF22C7">
        <w:fldChar w:fldCharType="begin"/>
      </w:r>
      <w:r w:rsidR="0043344C" w:rsidRPr="00EF22C7">
        <w:instrText xml:space="preserve"> SET fdp_acf_1_4 "FDP_ACF.1.4" </w:instrText>
      </w:r>
      <w:r w:rsidRPr="00EF22C7">
        <w:fldChar w:fldCharType="separate"/>
      </w:r>
      <w:bookmarkStart w:id="5341" w:name="fdp_acf_1_4"/>
      <w:r w:rsidR="00210CF7" w:rsidRPr="00EF22C7">
        <w:rPr>
          <w:noProof/>
        </w:rPr>
        <w:t>FDP_ACF.1.4</w:t>
      </w:r>
      <w:bookmarkEnd w:id="5341"/>
      <w:r w:rsidRPr="00EF22C7">
        <w:fldChar w:fldCharType="end"/>
      </w:r>
      <w:r w:rsidRPr="00EF22C7">
        <w:fldChar w:fldCharType="begin"/>
      </w:r>
      <w:r w:rsidR="0043344C" w:rsidRPr="00EF22C7">
        <w:instrText xml:space="preserve"> SET fdp_dau "Data authentication (FDP_DAU)" </w:instrText>
      </w:r>
      <w:r w:rsidRPr="00EF22C7">
        <w:fldChar w:fldCharType="separate"/>
      </w:r>
      <w:bookmarkStart w:id="5342" w:name="fdp_dau"/>
      <w:r w:rsidR="00210CF7" w:rsidRPr="00EF22C7">
        <w:rPr>
          <w:noProof/>
        </w:rPr>
        <w:t>Data authentication (FDP_DAU)</w:t>
      </w:r>
      <w:bookmarkEnd w:id="5342"/>
      <w:r w:rsidRPr="00EF22C7">
        <w:fldChar w:fldCharType="end"/>
      </w:r>
      <w:r w:rsidRPr="00EF22C7">
        <w:fldChar w:fldCharType="begin"/>
      </w:r>
      <w:r w:rsidR="0043344C" w:rsidRPr="00EF22C7">
        <w:instrText xml:space="preserve"> SET fdp_dau_1 "FDP_DAU.1 Basic Data Authentication" </w:instrText>
      </w:r>
      <w:r w:rsidRPr="00EF22C7">
        <w:fldChar w:fldCharType="separate"/>
      </w:r>
      <w:bookmarkStart w:id="5343" w:name="fdp_dau_1"/>
      <w:r w:rsidR="00210CF7" w:rsidRPr="00EF22C7">
        <w:rPr>
          <w:noProof/>
        </w:rPr>
        <w:t>FDP_DAU.1 Basic Data Authentication</w:t>
      </w:r>
      <w:bookmarkEnd w:id="5343"/>
      <w:r w:rsidRPr="00EF22C7">
        <w:fldChar w:fldCharType="end"/>
      </w:r>
      <w:r w:rsidRPr="00EF22C7">
        <w:fldChar w:fldCharType="begin"/>
      </w:r>
      <w:r w:rsidR="0043344C" w:rsidRPr="00EF22C7">
        <w:instrText xml:space="preserve"> SET fdp_dau_1_1 "FDP_DAU.1.1" </w:instrText>
      </w:r>
      <w:r w:rsidRPr="00EF22C7">
        <w:fldChar w:fldCharType="separate"/>
      </w:r>
      <w:bookmarkStart w:id="5344" w:name="fdp_dau_1_1"/>
      <w:r w:rsidR="00210CF7" w:rsidRPr="00EF22C7">
        <w:rPr>
          <w:noProof/>
        </w:rPr>
        <w:t>FDP_DAU.1.1</w:t>
      </w:r>
      <w:bookmarkEnd w:id="5344"/>
      <w:r w:rsidRPr="00EF22C7">
        <w:fldChar w:fldCharType="end"/>
      </w:r>
      <w:r w:rsidRPr="00EF22C7">
        <w:fldChar w:fldCharType="begin"/>
      </w:r>
      <w:r w:rsidR="0043344C" w:rsidRPr="00EF22C7">
        <w:instrText xml:space="preserve"> SET fdp_dau_1_2 "FDP_DAU.1.2" </w:instrText>
      </w:r>
      <w:r w:rsidRPr="00EF22C7">
        <w:fldChar w:fldCharType="separate"/>
      </w:r>
      <w:bookmarkStart w:id="5345" w:name="fdp_dau_1_2"/>
      <w:r w:rsidR="00210CF7" w:rsidRPr="00EF22C7">
        <w:rPr>
          <w:noProof/>
        </w:rPr>
        <w:t>FDP_DAU.1.2</w:t>
      </w:r>
      <w:bookmarkEnd w:id="5345"/>
      <w:r w:rsidRPr="00EF22C7">
        <w:fldChar w:fldCharType="end"/>
      </w:r>
      <w:r w:rsidRPr="00EF22C7">
        <w:fldChar w:fldCharType="begin"/>
      </w:r>
      <w:r w:rsidR="0043344C" w:rsidRPr="00EF22C7">
        <w:instrText xml:space="preserve"> SET fdp_dau_2 "FDP_DAU.2 Data Authentication with Identity of Guarantor" </w:instrText>
      </w:r>
      <w:r w:rsidRPr="00EF22C7">
        <w:fldChar w:fldCharType="separate"/>
      </w:r>
      <w:bookmarkStart w:id="5346" w:name="fdp_dau_2"/>
      <w:r w:rsidR="00210CF7" w:rsidRPr="00EF22C7">
        <w:rPr>
          <w:noProof/>
        </w:rPr>
        <w:t>FDP_DAU.2 Data Authentication with Identity of Guarantor</w:t>
      </w:r>
      <w:bookmarkEnd w:id="5346"/>
      <w:r w:rsidRPr="00EF22C7">
        <w:fldChar w:fldCharType="end"/>
      </w:r>
      <w:r w:rsidRPr="00EF22C7">
        <w:fldChar w:fldCharType="begin"/>
      </w:r>
      <w:r w:rsidR="0043344C" w:rsidRPr="00EF22C7">
        <w:instrText xml:space="preserve"> SET fdp_dau_2_1 "FDP_DAU.2.1" </w:instrText>
      </w:r>
      <w:r w:rsidRPr="00EF22C7">
        <w:fldChar w:fldCharType="separate"/>
      </w:r>
      <w:bookmarkStart w:id="5347" w:name="fdp_dau_2_1"/>
      <w:r w:rsidR="00210CF7" w:rsidRPr="00EF22C7">
        <w:rPr>
          <w:noProof/>
        </w:rPr>
        <w:t>FDP_DAU.2.1</w:t>
      </w:r>
      <w:bookmarkEnd w:id="5347"/>
      <w:r w:rsidRPr="00EF22C7">
        <w:fldChar w:fldCharType="end"/>
      </w:r>
      <w:r w:rsidRPr="00EF22C7">
        <w:fldChar w:fldCharType="begin"/>
      </w:r>
      <w:r w:rsidR="0043344C" w:rsidRPr="00EF22C7">
        <w:instrText xml:space="preserve"> SET fdp_dau_2_2 "FDP_DAU.2.2" </w:instrText>
      </w:r>
      <w:r w:rsidRPr="00EF22C7">
        <w:fldChar w:fldCharType="separate"/>
      </w:r>
      <w:bookmarkStart w:id="5348" w:name="fdp_dau_2_2"/>
      <w:r w:rsidR="00210CF7" w:rsidRPr="00EF22C7">
        <w:rPr>
          <w:noProof/>
        </w:rPr>
        <w:t>FDP_DAU.2.2</w:t>
      </w:r>
      <w:bookmarkEnd w:id="5348"/>
      <w:r w:rsidRPr="00EF22C7">
        <w:fldChar w:fldCharType="end"/>
      </w:r>
      <w:r w:rsidRPr="00EF22C7">
        <w:fldChar w:fldCharType="begin"/>
      </w:r>
      <w:r w:rsidR="0043344C" w:rsidRPr="00EF22C7">
        <w:instrText xml:space="preserve"> SET fdp_etc "Export from the TOE (FDP_ETC)" </w:instrText>
      </w:r>
      <w:r w:rsidRPr="00EF22C7">
        <w:fldChar w:fldCharType="separate"/>
      </w:r>
      <w:bookmarkStart w:id="5349" w:name="fdp_etc"/>
      <w:r w:rsidR="00210CF7" w:rsidRPr="00EF22C7">
        <w:rPr>
          <w:noProof/>
        </w:rPr>
        <w:t>Export from the TOE (FDP_ETC)</w:t>
      </w:r>
      <w:bookmarkEnd w:id="5349"/>
      <w:r w:rsidRPr="00EF22C7">
        <w:fldChar w:fldCharType="end"/>
      </w:r>
      <w:r w:rsidRPr="00EF22C7">
        <w:fldChar w:fldCharType="begin"/>
      </w:r>
      <w:r w:rsidR="0043344C" w:rsidRPr="00EF22C7">
        <w:instrText xml:space="preserve"> SET fdp_etc_1 "FDP_ETC.1 Export of user data without security attributes" </w:instrText>
      </w:r>
      <w:r w:rsidRPr="00EF22C7">
        <w:fldChar w:fldCharType="separate"/>
      </w:r>
      <w:bookmarkStart w:id="5350" w:name="fdp_etc_1"/>
      <w:r w:rsidR="00210CF7" w:rsidRPr="00EF22C7">
        <w:rPr>
          <w:noProof/>
        </w:rPr>
        <w:t>FDP_ETC.1 Export of user data without security attributes</w:t>
      </w:r>
      <w:bookmarkEnd w:id="5350"/>
      <w:r w:rsidRPr="00EF22C7">
        <w:fldChar w:fldCharType="end"/>
      </w:r>
      <w:r w:rsidRPr="00EF22C7">
        <w:fldChar w:fldCharType="begin"/>
      </w:r>
      <w:r w:rsidR="0043344C" w:rsidRPr="00EF22C7">
        <w:instrText xml:space="preserve"> SET fdp_etc_1_1 "FDP_ETC.1.1" </w:instrText>
      </w:r>
      <w:r w:rsidRPr="00EF22C7">
        <w:fldChar w:fldCharType="separate"/>
      </w:r>
      <w:bookmarkStart w:id="5351" w:name="fdp_etc_1_1"/>
      <w:r w:rsidR="00210CF7" w:rsidRPr="00EF22C7">
        <w:rPr>
          <w:noProof/>
        </w:rPr>
        <w:t>FDP_ETC.1.1</w:t>
      </w:r>
      <w:bookmarkEnd w:id="5351"/>
      <w:r w:rsidRPr="00EF22C7">
        <w:fldChar w:fldCharType="end"/>
      </w:r>
      <w:r w:rsidRPr="00EF22C7">
        <w:fldChar w:fldCharType="begin"/>
      </w:r>
      <w:r w:rsidR="0043344C" w:rsidRPr="00EF22C7">
        <w:instrText xml:space="preserve"> SET fdp_etc_1_2 "FDP_ETC.1.2" </w:instrText>
      </w:r>
      <w:r w:rsidRPr="00EF22C7">
        <w:fldChar w:fldCharType="separate"/>
      </w:r>
      <w:bookmarkStart w:id="5352" w:name="fdp_etc_1_2"/>
      <w:r w:rsidR="00210CF7" w:rsidRPr="00EF22C7">
        <w:rPr>
          <w:noProof/>
        </w:rPr>
        <w:t>FDP_ETC.1.2</w:t>
      </w:r>
      <w:bookmarkEnd w:id="5352"/>
      <w:r w:rsidRPr="00EF22C7">
        <w:fldChar w:fldCharType="end"/>
      </w:r>
      <w:r w:rsidRPr="00EF22C7">
        <w:fldChar w:fldCharType="begin"/>
      </w:r>
      <w:r w:rsidR="0043344C" w:rsidRPr="00EF22C7">
        <w:instrText xml:space="preserve"> SET fdp_etc_2 "FDP_ETC.2 Export of user data with security attributes" </w:instrText>
      </w:r>
      <w:r w:rsidRPr="00EF22C7">
        <w:fldChar w:fldCharType="separate"/>
      </w:r>
      <w:bookmarkStart w:id="5353" w:name="fdp_etc_2"/>
      <w:r w:rsidR="00210CF7" w:rsidRPr="00EF22C7">
        <w:rPr>
          <w:noProof/>
        </w:rPr>
        <w:t>FDP_ETC.2 Export of user data with security attributes</w:t>
      </w:r>
      <w:bookmarkEnd w:id="5353"/>
      <w:r w:rsidRPr="00EF22C7">
        <w:fldChar w:fldCharType="end"/>
      </w:r>
      <w:r w:rsidRPr="00EF22C7">
        <w:fldChar w:fldCharType="begin"/>
      </w:r>
      <w:r w:rsidR="0043344C" w:rsidRPr="00EF22C7">
        <w:instrText xml:space="preserve"> SET fdp_etc_2_1 "FDP_ETC.2.1" </w:instrText>
      </w:r>
      <w:r w:rsidRPr="00EF22C7">
        <w:fldChar w:fldCharType="separate"/>
      </w:r>
      <w:bookmarkStart w:id="5354" w:name="fdp_etc_2_1"/>
      <w:r w:rsidR="00210CF7" w:rsidRPr="00EF22C7">
        <w:rPr>
          <w:noProof/>
        </w:rPr>
        <w:t>FDP_ETC.2.1</w:t>
      </w:r>
      <w:bookmarkEnd w:id="5354"/>
      <w:r w:rsidRPr="00EF22C7">
        <w:fldChar w:fldCharType="end"/>
      </w:r>
      <w:r w:rsidRPr="00EF22C7">
        <w:fldChar w:fldCharType="begin"/>
      </w:r>
      <w:r w:rsidR="0043344C" w:rsidRPr="00EF22C7">
        <w:instrText xml:space="preserve"> SET fdp_etc_2_2 "FDP_ETC.2.2" </w:instrText>
      </w:r>
      <w:r w:rsidRPr="00EF22C7">
        <w:fldChar w:fldCharType="separate"/>
      </w:r>
      <w:bookmarkStart w:id="5355" w:name="fdp_etc_2_2"/>
      <w:r w:rsidR="00210CF7" w:rsidRPr="00EF22C7">
        <w:rPr>
          <w:noProof/>
        </w:rPr>
        <w:t>FDP_ETC.2.2</w:t>
      </w:r>
      <w:bookmarkEnd w:id="5355"/>
      <w:r w:rsidRPr="00EF22C7">
        <w:fldChar w:fldCharType="end"/>
      </w:r>
      <w:r w:rsidRPr="00EF22C7">
        <w:fldChar w:fldCharType="begin"/>
      </w:r>
      <w:r w:rsidR="0043344C" w:rsidRPr="00EF22C7">
        <w:instrText xml:space="preserve"> SET fdp_etc_2_3 "FDP_ETC.2.3" </w:instrText>
      </w:r>
      <w:r w:rsidRPr="00EF22C7">
        <w:fldChar w:fldCharType="separate"/>
      </w:r>
      <w:bookmarkStart w:id="5356" w:name="fdp_etc_2_3"/>
      <w:r w:rsidR="00210CF7" w:rsidRPr="00EF22C7">
        <w:rPr>
          <w:noProof/>
        </w:rPr>
        <w:t>FDP_ETC.2.3</w:t>
      </w:r>
      <w:bookmarkEnd w:id="5356"/>
      <w:r w:rsidRPr="00EF22C7">
        <w:fldChar w:fldCharType="end"/>
      </w:r>
      <w:r w:rsidRPr="00EF22C7">
        <w:fldChar w:fldCharType="begin"/>
      </w:r>
      <w:r w:rsidR="0043344C" w:rsidRPr="00EF22C7">
        <w:instrText xml:space="preserve"> SET fdp_etc_2_4 "FDP_ETC.2.4" </w:instrText>
      </w:r>
      <w:r w:rsidRPr="00EF22C7">
        <w:fldChar w:fldCharType="separate"/>
      </w:r>
      <w:bookmarkStart w:id="5357" w:name="fdp_etc_2_4"/>
      <w:r w:rsidR="00210CF7" w:rsidRPr="00EF22C7">
        <w:rPr>
          <w:noProof/>
        </w:rPr>
        <w:t>FDP_ETC.2.4</w:t>
      </w:r>
      <w:bookmarkEnd w:id="5357"/>
      <w:r w:rsidRPr="00EF22C7">
        <w:fldChar w:fldCharType="end"/>
      </w:r>
      <w:r w:rsidRPr="00EF22C7">
        <w:fldChar w:fldCharType="begin"/>
      </w:r>
      <w:r w:rsidR="0043344C" w:rsidRPr="00EF22C7">
        <w:instrText xml:space="preserve"> SET fdp_ifc "Information flow control policy (FDP_IFC)" </w:instrText>
      </w:r>
      <w:r w:rsidRPr="00EF22C7">
        <w:fldChar w:fldCharType="separate"/>
      </w:r>
      <w:bookmarkStart w:id="5358" w:name="fdp_ifc"/>
      <w:r w:rsidR="00210CF7" w:rsidRPr="00EF22C7">
        <w:rPr>
          <w:noProof/>
        </w:rPr>
        <w:t>Information flow control policy (FDP_IFC)</w:t>
      </w:r>
      <w:bookmarkEnd w:id="5358"/>
      <w:r w:rsidRPr="00EF22C7">
        <w:fldChar w:fldCharType="end"/>
      </w:r>
      <w:r w:rsidRPr="00EF22C7">
        <w:fldChar w:fldCharType="begin"/>
      </w:r>
      <w:r w:rsidR="0043344C" w:rsidRPr="00EF22C7">
        <w:instrText xml:space="preserve"> SET fdp_ifc_1 "FDP_IFC.1 Subset information flow control" </w:instrText>
      </w:r>
      <w:r w:rsidRPr="00EF22C7">
        <w:fldChar w:fldCharType="separate"/>
      </w:r>
      <w:bookmarkStart w:id="5359" w:name="fdp_ifc_1"/>
      <w:r w:rsidR="00210CF7" w:rsidRPr="00EF22C7">
        <w:rPr>
          <w:noProof/>
        </w:rPr>
        <w:t>FDP_IFC.1 Subset information flow control</w:t>
      </w:r>
      <w:bookmarkEnd w:id="5359"/>
      <w:r w:rsidRPr="00EF22C7">
        <w:fldChar w:fldCharType="end"/>
      </w:r>
      <w:r w:rsidRPr="00EF22C7">
        <w:fldChar w:fldCharType="begin"/>
      </w:r>
      <w:r w:rsidR="0043344C" w:rsidRPr="00EF22C7">
        <w:instrText xml:space="preserve"> SET fdp_ifc_1_1 "FDP_IFC.1.1" </w:instrText>
      </w:r>
      <w:r w:rsidRPr="00EF22C7">
        <w:fldChar w:fldCharType="separate"/>
      </w:r>
      <w:bookmarkStart w:id="5360" w:name="fdp_ifc_1_1"/>
      <w:r w:rsidR="00210CF7" w:rsidRPr="00EF22C7">
        <w:rPr>
          <w:noProof/>
        </w:rPr>
        <w:t>FDP_IFC.1.1</w:t>
      </w:r>
      <w:bookmarkEnd w:id="5360"/>
      <w:r w:rsidRPr="00EF22C7">
        <w:fldChar w:fldCharType="end"/>
      </w:r>
      <w:r w:rsidRPr="00EF22C7">
        <w:fldChar w:fldCharType="begin"/>
      </w:r>
      <w:r w:rsidR="0043344C" w:rsidRPr="00EF22C7">
        <w:instrText xml:space="preserve"> SET fdp_ifc_2 "FDP_IFC.2 Complete information flow control" </w:instrText>
      </w:r>
      <w:r w:rsidRPr="00EF22C7">
        <w:fldChar w:fldCharType="separate"/>
      </w:r>
      <w:bookmarkStart w:id="5361" w:name="fdp_ifc_2"/>
      <w:r w:rsidR="00210CF7" w:rsidRPr="00EF22C7">
        <w:rPr>
          <w:noProof/>
        </w:rPr>
        <w:t>FDP_IFC.2 Complete information flow control</w:t>
      </w:r>
      <w:bookmarkEnd w:id="5361"/>
      <w:r w:rsidRPr="00EF22C7">
        <w:fldChar w:fldCharType="end"/>
      </w:r>
      <w:r w:rsidRPr="00EF22C7">
        <w:fldChar w:fldCharType="begin"/>
      </w:r>
      <w:r w:rsidR="0043344C" w:rsidRPr="00EF22C7">
        <w:instrText xml:space="preserve"> SET fdp_ifc_2_1 "FDP_IFC.2.1" </w:instrText>
      </w:r>
      <w:r w:rsidRPr="00EF22C7">
        <w:fldChar w:fldCharType="separate"/>
      </w:r>
      <w:bookmarkStart w:id="5362" w:name="fdp_ifc_2_1"/>
      <w:r w:rsidR="00210CF7" w:rsidRPr="00EF22C7">
        <w:rPr>
          <w:noProof/>
        </w:rPr>
        <w:t>FDP_IFC.2.1</w:t>
      </w:r>
      <w:bookmarkEnd w:id="5362"/>
      <w:r w:rsidRPr="00EF22C7">
        <w:fldChar w:fldCharType="end"/>
      </w:r>
      <w:r w:rsidRPr="00EF22C7">
        <w:fldChar w:fldCharType="begin"/>
      </w:r>
      <w:r w:rsidR="0043344C" w:rsidRPr="00EF22C7">
        <w:instrText xml:space="preserve"> SET fdp_ifc_2_2 "FDP_IFC.2.2" </w:instrText>
      </w:r>
      <w:r w:rsidRPr="00EF22C7">
        <w:fldChar w:fldCharType="separate"/>
      </w:r>
      <w:bookmarkStart w:id="5363" w:name="fdp_ifc_2_2"/>
      <w:r w:rsidR="00210CF7" w:rsidRPr="00EF22C7">
        <w:rPr>
          <w:noProof/>
        </w:rPr>
        <w:t>FDP_IFC.2.2</w:t>
      </w:r>
      <w:bookmarkEnd w:id="5363"/>
      <w:r w:rsidRPr="00EF22C7">
        <w:fldChar w:fldCharType="end"/>
      </w:r>
      <w:r w:rsidRPr="00EF22C7">
        <w:fldChar w:fldCharType="begin"/>
      </w:r>
      <w:r w:rsidR="0043344C" w:rsidRPr="00EF22C7">
        <w:instrText xml:space="preserve"> SET fdp_iff "Information flow control functions (FDP_IFF)" </w:instrText>
      </w:r>
      <w:r w:rsidRPr="00EF22C7">
        <w:fldChar w:fldCharType="separate"/>
      </w:r>
      <w:bookmarkStart w:id="5364" w:name="fdp_iff"/>
      <w:r w:rsidR="00210CF7" w:rsidRPr="00EF22C7">
        <w:rPr>
          <w:noProof/>
        </w:rPr>
        <w:t>Information flow control functions (FDP_IFF)</w:t>
      </w:r>
      <w:bookmarkEnd w:id="5364"/>
      <w:r w:rsidRPr="00EF22C7">
        <w:fldChar w:fldCharType="end"/>
      </w:r>
      <w:r w:rsidRPr="00EF22C7">
        <w:fldChar w:fldCharType="begin"/>
      </w:r>
      <w:r w:rsidR="0043344C" w:rsidRPr="00EF22C7">
        <w:instrText xml:space="preserve"> SET fdp_iff_1 "FDP_IFF.1 Simple security attributes" </w:instrText>
      </w:r>
      <w:r w:rsidRPr="00EF22C7">
        <w:fldChar w:fldCharType="separate"/>
      </w:r>
      <w:bookmarkStart w:id="5365" w:name="fdp_iff_1"/>
      <w:r w:rsidR="00210CF7" w:rsidRPr="00EF22C7">
        <w:rPr>
          <w:noProof/>
        </w:rPr>
        <w:t>FDP_IFF.1 Simple security attributes</w:t>
      </w:r>
      <w:bookmarkEnd w:id="5365"/>
      <w:r w:rsidRPr="00EF22C7">
        <w:fldChar w:fldCharType="end"/>
      </w:r>
      <w:r w:rsidRPr="00EF22C7">
        <w:fldChar w:fldCharType="begin"/>
      </w:r>
      <w:r w:rsidR="0043344C" w:rsidRPr="00EF22C7">
        <w:instrText xml:space="preserve"> SET fdp_iff_1_1 "FDP_IFF.1.1" </w:instrText>
      </w:r>
      <w:r w:rsidRPr="00EF22C7">
        <w:fldChar w:fldCharType="separate"/>
      </w:r>
      <w:bookmarkStart w:id="5366" w:name="fdp_iff_1_1"/>
      <w:r w:rsidR="00210CF7" w:rsidRPr="00EF22C7">
        <w:rPr>
          <w:noProof/>
        </w:rPr>
        <w:t>FDP_IFF.1.1</w:t>
      </w:r>
      <w:bookmarkEnd w:id="5366"/>
      <w:r w:rsidRPr="00EF22C7">
        <w:fldChar w:fldCharType="end"/>
      </w:r>
      <w:r w:rsidRPr="00EF22C7">
        <w:fldChar w:fldCharType="begin"/>
      </w:r>
      <w:r w:rsidR="0043344C" w:rsidRPr="00EF22C7">
        <w:instrText xml:space="preserve"> SET fdp_iff_1_2 "FDP_IFF.1.2" </w:instrText>
      </w:r>
      <w:r w:rsidRPr="00EF22C7">
        <w:fldChar w:fldCharType="separate"/>
      </w:r>
      <w:bookmarkStart w:id="5367" w:name="fdp_iff_1_2"/>
      <w:r w:rsidR="00210CF7" w:rsidRPr="00EF22C7">
        <w:rPr>
          <w:noProof/>
        </w:rPr>
        <w:t>FDP_IFF.1.2</w:t>
      </w:r>
      <w:bookmarkEnd w:id="5367"/>
      <w:r w:rsidRPr="00EF22C7">
        <w:fldChar w:fldCharType="end"/>
      </w:r>
      <w:r w:rsidRPr="00EF22C7">
        <w:fldChar w:fldCharType="begin"/>
      </w:r>
      <w:r w:rsidR="0043344C" w:rsidRPr="00EF22C7">
        <w:instrText xml:space="preserve"> SET fdp_iff_1_3 "FDP_IFF.1.3" </w:instrText>
      </w:r>
      <w:r w:rsidRPr="00EF22C7">
        <w:fldChar w:fldCharType="separate"/>
      </w:r>
      <w:bookmarkStart w:id="5368" w:name="fdp_iff_1_3"/>
      <w:r w:rsidR="00210CF7" w:rsidRPr="00EF22C7">
        <w:rPr>
          <w:noProof/>
        </w:rPr>
        <w:t>FDP_IFF.1.3</w:t>
      </w:r>
      <w:bookmarkEnd w:id="5368"/>
      <w:r w:rsidRPr="00EF22C7">
        <w:fldChar w:fldCharType="end"/>
      </w:r>
      <w:r w:rsidRPr="00EF22C7">
        <w:fldChar w:fldCharType="begin"/>
      </w:r>
      <w:r w:rsidR="0043344C" w:rsidRPr="00EF22C7">
        <w:instrText xml:space="preserve"> SET fdp_iff_1_4 "FDP_IFF.1.4" </w:instrText>
      </w:r>
      <w:r w:rsidRPr="00EF22C7">
        <w:fldChar w:fldCharType="separate"/>
      </w:r>
      <w:bookmarkStart w:id="5369" w:name="fdp_iff_1_4"/>
      <w:r w:rsidR="00210CF7" w:rsidRPr="00EF22C7">
        <w:rPr>
          <w:noProof/>
        </w:rPr>
        <w:t>FDP_IFF.1.4</w:t>
      </w:r>
      <w:bookmarkEnd w:id="5369"/>
      <w:r w:rsidRPr="00EF22C7">
        <w:fldChar w:fldCharType="end"/>
      </w:r>
      <w:r w:rsidRPr="00EF22C7">
        <w:fldChar w:fldCharType="begin"/>
      </w:r>
      <w:r w:rsidR="0043344C" w:rsidRPr="00EF22C7">
        <w:instrText xml:space="preserve"> SET fdp_iff_1_5 "FDP_IFF.1.5" </w:instrText>
      </w:r>
      <w:r w:rsidRPr="00EF22C7">
        <w:fldChar w:fldCharType="separate"/>
      </w:r>
      <w:bookmarkStart w:id="5370" w:name="fdp_iff_1_5"/>
      <w:r w:rsidR="00210CF7" w:rsidRPr="00EF22C7">
        <w:rPr>
          <w:noProof/>
        </w:rPr>
        <w:t>FDP_IFF.1.5</w:t>
      </w:r>
      <w:bookmarkEnd w:id="5370"/>
      <w:r w:rsidRPr="00EF22C7">
        <w:fldChar w:fldCharType="end"/>
      </w:r>
      <w:r w:rsidRPr="00EF22C7">
        <w:fldChar w:fldCharType="begin"/>
      </w:r>
      <w:r w:rsidR="0043344C" w:rsidRPr="00EF22C7">
        <w:instrText xml:space="preserve"> SET fdp_iff_2 "FDP_IFF.2 Hierarchical security attributes" </w:instrText>
      </w:r>
      <w:r w:rsidRPr="00EF22C7">
        <w:fldChar w:fldCharType="separate"/>
      </w:r>
      <w:bookmarkStart w:id="5371" w:name="fdp_iff_2"/>
      <w:r w:rsidR="00210CF7" w:rsidRPr="00EF22C7">
        <w:rPr>
          <w:noProof/>
        </w:rPr>
        <w:t>FDP_IFF.2 Hierarchical security attributes</w:t>
      </w:r>
      <w:bookmarkEnd w:id="5371"/>
      <w:r w:rsidRPr="00EF22C7">
        <w:fldChar w:fldCharType="end"/>
      </w:r>
      <w:r w:rsidRPr="00EF22C7">
        <w:fldChar w:fldCharType="begin"/>
      </w:r>
      <w:r w:rsidR="0043344C" w:rsidRPr="00EF22C7">
        <w:instrText xml:space="preserve"> SET fdp_iff_2_1 "FDP_IFF.2.1" </w:instrText>
      </w:r>
      <w:r w:rsidRPr="00EF22C7">
        <w:fldChar w:fldCharType="separate"/>
      </w:r>
      <w:bookmarkStart w:id="5372" w:name="fdp_iff_2_1"/>
      <w:r w:rsidR="00210CF7" w:rsidRPr="00EF22C7">
        <w:rPr>
          <w:noProof/>
        </w:rPr>
        <w:t>FDP_IFF.2.1</w:t>
      </w:r>
      <w:bookmarkEnd w:id="5372"/>
      <w:r w:rsidRPr="00EF22C7">
        <w:fldChar w:fldCharType="end"/>
      </w:r>
      <w:r w:rsidRPr="00EF22C7">
        <w:fldChar w:fldCharType="begin"/>
      </w:r>
      <w:r w:rsidR="0043344C" w:rsidRPr="00EF22C7">
        <w:instrText xml:space="preserve"> SET fdp_iff_2_2 "FDP_IFF.2.2" </w:instrText>
      </w:r>
      <w:r w:rsidRPr="00EF22C7">
        <w:fldChar w:fldCharType="separate"/>
      </w:r>
      <w:bookmarkStart w:id="5373" w:name="fdp_iff_2_2"/>
      <w:r w:rsidR="00210CF7" w:rsidRPr="00EF22C7">
        <w:rPr>
          <w:noProof/>
        </w:rPr>
        <w:t>FDP_IFF.2.2</w:t>
      </w:r>
      <w:bookmarkEnd w:id="5373"/>
      <w:r w:rsidRPr="00EF22C7">
        <w:fldChar w:fldCharType="end"/>
      </w:r>
      <w:r w:rsidRPr="00EF22C7">
        <w:fldChar w:fldCharType="begin"/>
      </w:r>
      <w:r w:rsidR="0043344C" w:rsidRPr="00EF22C7">
        <w:instrText xml:space="preserve"> SET fdp_iff_2_3 "FDP_IFF.2.3" </w:instrText>
      </w:r>
      <w:r w:rsidRPr="00EF22C7">
        <w:fldChar w:fldCharType="separate"/>
      </w:r>
      <w:bookmarkStart w:id="5374" w:name="fdp_iff_2_3"/>
      <w:r w:rsidR="00210CF7" w:rsidRPr="00EF22C7">
        <w:rPr>
          <w:noProof/>
        </w:rPr>
        <w:t>FDP_IFF.2.3</w:t>
      </w:r>
      <w:bookmarkEnd w:id="5374"/>
      <w:r w:rsidRPr="00EF22C7">
        <w:fldChar w:fldCharType="end"/>
      </w:r>
      <w:r w:rsidRPr="00EF22C7">
        <w:fldChar w:fldCharType="begin"/>
      </w:r>
      <w:r w:rsidR="0043344C" w:rsidRPr="00EF22C7">
        <w:instrText xml:space="preserve"> SET fdp_iff_2_4 "FDP_IFF.2.4" </w:instrText>
      </w:r>
      <w:r w:rsidRPr="00EF22C7">
        <w:fldChar w:fldCharType="separate"/>
      </w:r>
      <w:bookmarkStart w:id="5375" w:name="fdp_iff_2_4"/>
      <w:r w:rsidR="00210CF7" w:rsidRPr="00EF22C7">
        <w:rPr>
          <w:noProof/>
        </w:rPr>
        <w:t>FDP_IFF.2.4</w:t>
      </w:r>
      <w:bookmarkEnd w:id="5375"/>
      <w:r w:rsidRPr="00EF22C7">
        <w:fldChar w:fldCharType="end"/>
      </w:r>
      <w:r w:rsidRPr="00EF22C7">
        <w:fldChar w:fldCharType="begin"/>
      </w:r>
      <w:r w:rsidR="0043344C" w:rsidRPr="00EF22C7">
        <w:instrText xml:space="preserve"> SET fdp_iff_2_5 "FDP_IFF.2.5" </w:instrText>
      </w:r>
      <w:r w:rsidRPr="00EF22C7">
        <w:fldChar w:fldCharType="separate"/>
      </w:r>
      <w:bookmarkStart w:id="5376" w:name="fdp_iff_2_5"/>
      <w:r w:rsidR="00210CF7" w:rsidRPr="00EF22C7">
        <w:rPr>
          <w:noProof/>
        </w:rPr>
        <w:t>FDP_IFF.2.5</w:t>
      </w:r>
      <w:bookmarkEnd w:id="5376"/>
      <w:r w:rsidRPr="00EF22C7">
        <w:fldChar w:fldCharType="end"/>
      </w:r>
      <w:r w:rsidRPr="00EF22C7">
        <w:fldChar w:fldCharType="begin"/>
      </w:r>
      <w:r w:rsidR="0043344C" w:rsidRPr="00EF22C7">
        <w:instrText xml:space="preserve"> SET fdp_iff_2_6 "FDP_IFF.2.6" </w:instrText>
      </w:r>
      <w:r w:rsidRPr="00EF22C7">
        <w:fldChar w:fldCharType="separate"/>
      </w:r>
      <w:bookmarkStart w:id="5377" w:name="fdp_iff_2_6"/>
      <w:r w:rsidR="00210CF7" w:rsidRPr="00EF22C7">
        <w:rPr>
          <w:noProof/>
        </w:rPr>
        <w:t>FDP_IFF.2.6</w:t>
      </w:r>
      <w:bookmarkEnd w:id="5377"/>
      <w:r w:rsidRPr="00EF22C7">
        <w:fldChar w:fldCharType="end"/>
      </w:r>
      <w:r w:rsidRPr="00EF22C7">
        <w:fldChar w:fldCharType="begin"/>
      </w:r>
      <w:r w:rsidR="0043344C" w:rsidRPr="00EF22C7">
        <w:instrText xml:space="preserve"> SET fdp_iff_3 "FDP_IFF.3 Limited illicit information flows" </w:instrText>
      </w:r>
      <w:r w:rsidRPr="00EF22C7">
        <w:fldChar w:fldCharType="separate"/>
      </w:r>
      <w:bookmarkStart w:id="5378" w:name="fdp_iff_3"/>
      <w:r w:rsidR="00210CF7" w:rsidRPr="00EF22C7">
        <w:rPr>
          <w:noProof/>
        </w:rPr>
        <w:t>FDP_IFF.3 Limited illicit information flows</w:t>
      </w:r>
      <w:bookmarkEnd w:id="5378"/>
      <w:r w:rsidRPr="00EF22C7">
        <w:fldChar w:fldCharType="end"/>
      </w:r>
      <w:r w:rsidRPr="00EF22C7">
        <w:fldChar w:fldCharType="begin"/>
      </w:r>
      <w:r w:rsidR="0043344C" w:rsidRPr="00EF22C7">
        <w:instrText xml:space="preserve"> SET fdp_iff_3_1 "FDP_IFF.3.1" </w:instrText>
      </w:r>
      <w:r w:rsidRPr="00EF22C7">
        <w:fldChar w:fldCharType="separate"/>
      </w:r>
      <w:bookmarkStart w:id="5379" w:name="fdp_iff_3_1"/>
      <w:r w:rsidR="00210CF7" w:rsidRPr="00EF22C7">
        <w:rPr>
          <w:noProof/>
        </w:rPr>
        <w:t>FDP_IFF.3.1</w:t>
      </w:r>
      <w:bookmarkEnd w:id="5379"/>
      <w:r w:rsidRPr="00EF22C7">
        <w:fldChar w:fldCharType="end"/>
      </w:r>
      <w:r w:rsidRPr="00EF22C7">
        <w:fldChar w:fldCharType="begin"/>
      </w:r>
      <w:r w:rsidR="0043344C" w:rsidRPr="00EF22C7">
        <w:instrText xml:space="preserve"> SET fdp_iff_4 "FDP_IFF.4 Partial elimination of illicit information flows" </w:instrText>
      </w:r>
      <w:r w:rsidRPr="00EF22C7">
        <w:fldChar w:fldCharType="separate"/>
      </w:r>
      <w:bookmarkStart w:id="5380" w:name="fdp_iff_4"/>
      <w:r w:rsidR="00210CF7" w:rsidRPr="00EF22C7">
        <w:rPr>
          <w:noProof/>
        </w:rPr>
        <w:t>FDP_IFF.4 Partial elimination of illicit information flows</w:t>
      </w:r>
      <w:bookmarkEnd w:id="5380"/>
      <w:r w:rsidRPr="00EF22C7">
        <w:fldChar w:fldCharType="end"/>
      </w:r>
      <w:r w:rsidRPr="00EF22C7">
        <w:fldChar w:fldCharType="begin"/>
      </w:r>
      <w:r w:rsidR="0043344C" w:rsidRPr="00EF22C7">
        <w:instrText xml:space="preserve"> SET fdp_iff_4_1 "FDP_IFF.4.1" </w:instrText>
      </w:r>
      <w:r w:rsidRPr="00EF22C7">
        <w:fldChar w:fldCharType="separate"/>
      </w:r>
      <w:bookmarkStart w:id="5381" w:name="fdp_iff_4_1"/>
      <w:r w:rsidR="00210CF7" w:rsidRPr="00EF22C7">
        <w:rPr>
          <w:noProof/>
        </w:rPr>
        <w:t>FDP_IFF.4.1</w:t>
      </w:r>
      <w:bookmarkEnd w:id="5381"/>
      <w:r w:rsidRPr="00EF22C7">
        <w:fldChar w:fldCharType="end"/>
      </w:r>
      <w:r w:rsidRPr="00EF22C7">
        <w:fldChar w:fldCharType="begin"/>
      </w:r>
      <w:r w:rsidR="0043344C" w:rsidRPr="00EF22C7">
        <w:instrText xml:space="preserve"> SET fdp_iff_4_2 "FDP_IFF.4.2" </w:instrText>
      </w:r>
      <w:r w:rsidRPr="00EF22C7">
        <w:fldChar w:fldCharType="separate"/>
      </w:r>
      <w:bookmarkStart w:id="5382" w:name="fdp_iff_4_2"/>
      <w:r w:rsidR="00210CF7" w:rsidRPr="00EF22C7">
        <w:rPr>
          <w:noProof/>
        </w:rPr>
        <w:t>FDP_IFF.4.2</w:t>
      </w:r>
      <w:bookmarkEnd w:id="5382"/>
      <w:r w:rsidRPr="00EF22C7">
        <w:fldChar w:fldCharType="end"/>
      </w:r>
      <w:r w:rsidRPr="00EF22C7">
        <w:fldChar w:fldCharType="begin"/>
      </w:r>
      <w:r w:rsidR="0043344C" w:rsidRPr="00EF22C7">
        <w:instrText xml:space="preserve"> SET fdp_iff_5 "FDP_IFF.5 No illicit information flows" </w:instrText>
      </w:r>
      <w:r w:rsidRPr="00EF22C7">
        <w:fldChar w:fldCharType="separate"/>
      </w:r>
      <w:bookmarkStart w:id="5383" w:name="fdp_iff_5"/>
      <w:r w:rsidR="00210CF7" w:rsidRPr="00EF22C7">
        <w:rPr>
          <w:noProof/>
        </w:rPr>
        <w:t>FDP_IFF.5 No illicit information flows</w:t>
      </w:r>
      <w:bookmarkEnd w:id="5383"/>
      <w:r w:rsidRPr="00EF22C7">
        <w:fldChar w:fldCharType="end"/>
      </w:r>
      <w:r w:rsidRPr="00EF22C7">
        <w:fldChar w:fldCharType="begin"/>
      </w:r>
      <w:r w:rsidR="0043344C" w:rsidRPr="00EF22C7">
        <w:instrText xml:space="preserve"> SET fdp_iff_5_1 "FDP_IFF.5.1" </w:instrText>
      </w:r>
      <w:r w:rsidRPr="00EF22C7">
        <w:fldChar w:fldCharType="separate"/>
      </w:r>
      <w:bookmarkStart w:id="5384" w:name="fdp_iff_5_1"/>
      <w:r w:rsidR="00210CF7" w:rsidRPr="00EF22C7">
        <w:rPr>
          <w:noProof/>
        </w:rPr>
        <w:t>FDP_IFF.5.1</w:t>
      </w:r>
      <w:bookmarkEnd w:id="5384"/>
      <w:r w:rsidRPr="00EF22C7">
        <w:fldChar w:fldCharType="end"/>
      </w:r>
      <w:r w:rsidRPr="00EF22C7">
        <w:fldChar w:fldCharType="begin"/>
      </w:r>
      <w:r w:rsidR="0043344C" w:rsidRPr="00EF22C7">
        <w:instrText xml:space="preserve"> SET fdp_iff_6 "FDP_IFF.6 Illicit information flow monitoring" </w:instrText>
      </w:r>
      <w:r w:rsidRPr="00EF22C7">
        <w:fldChar w:fldCharType="separate"/>
      </w:r>
      <w:bookmarkStart w:id="5385" w:name="fdp_iff_6"/>
      <w:r w:rsidR="00210CF7" w:rsidRPr="00EF22C7">
        <w:rPr>
          <w:noProof/>
        </w:rPr>
        <w:t>FDP_IFF.6 Illicit information flow monitoring</w:t>
      </w:r>
      <w:bookmarkEnd w:id="5385"/>
      <w:r w:rsidRPr="00EF22C7">
        <w:fldChar w:fldCharType="end"/>
      </w:r>
      <w:r w:rsidRPr="00EF22C7">
        <w:fldChar w:fldCharType="begin"/>
      </w:r>
      <w:r w:rsidR="0043344C" w:rsidRPr="00EF22C7">
        <w:instrText xml:space="preserve"> SET fdp_iff_6_1 "FDP_IFF.6.1" </w:instrText>
      </w:r>
      <w:r w:rsidRPr="00EF22C7">
        <w:fldChar w:fldCharType="separate"/>
      </w:r>
      <w:bookmarkStart w:id="5386" w:name="fdp_iff_6_1"/>
      <w:r w:rsidR="00210CF7" w:rsidRPr="00EF22C7">
        <w:rPr>
          <w:noProof/>
        </w:rPr>
        <w:t>FDP_IFF.6.1</w:t>
      </w:r>
      <w:bookmarkEnd w:id="5386"/>
      <w:r w:rsidRPr="00EF22C7">
        <w:fldChar w:fldCharType="end"/>
      </w:r>
      <w:r w:rsidRPr="00EF22C7">
        <w:fldChar w:fldCharType="begin"/>
      </w:r>
      <w:r w:rsidR="0043344C" w:rsidRPr="00EF22C7">
        <w:instrText xml:space="preserve"> SET fdp_itc "Import from outside of the TOE (FDP_ITC)" </w:instrText>
      </w:r>
      <w:r w:rsidRPr="00EF22C7">
        <w:fldChar w:fldCharType="separate"/>
      </w:r>
      <w:bookmarkStart w:id="5387" w:name="fdp_itc"/>
      <w:r w:rsidR="00210CF7" w:rsidRPr="00EF22C7">
        <w:rPr>
          <w:noProof/>
        </w:rPr>
        <w:t>Import from outside of the TOE (FDP_ITC)</w:t>
      </w:r>
      <w:bookmarkEnd w:id="5387"/>
      <w:r w:rsidRPr="00EF22C7">
        <w:fldChar w:fldCharType="end"/>
      </w:r>
      <w:r w:rsidRPr="00EF22C7">
        <w:fldChar w:fldCharType="begin"/>
      </w:r>
      <w:r w:rsidR="0043344C" w:rsidRPr="00EF22C7">
        <w:instrText xml:space="preserve"> SET fdp_itc_1 "FDP_ITC.1 Import of user data without security attributes" </w:instrText>
      </w:r>
      <w:r w:rsidRPr="00EF22C7">
        <w:fldChar w:fldCharType="separate"/>
      </w:r>
      <w:bookmarkStart w:id="5388" w:name="fdp_itc_1"/>
      <w:r w:rsidR="00210CF7" w:rsidRPr="00EF22C7">
        <w:rPr>
          <w:noProof/>
        </w:rPr>
        <w:t>FDP_ITC.1 Import of user data without security attributes</w:t>
      </w:r>
      <w:bookmarkEnd w:id="5388"/>
      <w:r w:rsidRPr="00EF22C7">
        <w:fldChar w:fldCharType="end"/>
      </w:r>
      <w:r w:rsidRPr="00EF22C7">
        <w:fldChar w:fldCharType="begin"/>
      </w:r>
      <w:r w:rsidR="0043344C" w:rsidRPr="00EF22C7">
        <w:instrText xml:space="preserve"> SET fdp_itc_1_1 "FDP_ITC.1.1" </w:instrText>
      </w:r>
      <w:r w:rsidRPr="00EF22C7">
        <w:fldChar w:fldCharType="separate"/>
      </w:r>
      <w:bookmarkStart w:id="5389" w:name="fdp_itc_1_1"/>
      <w:r w:rsidR="00210CF7" w:rsidRPr="00EF22C7">
        <w:rPr>
          <w:noProof/>
        </w:rPr>
        <w:t>FDP_ITC.1.1</w:t>
      </w:r>
      <w:bookmarkEnd w:id="5389"/>
      <w:r w:rsidRPr="00EF22C7">
        <w:fldChar w:fldCharType="end"/>
      </w:r>
      <w:r w:rsidRPr="00EF22C7">
        <w:fldChar w:fldCharType="begin"/>
      </w:r>
      <w:r w:rsidR="0043344C" w:rsidRPr="00EF22C7">
        <w:instrText xml:space="preserve"> SET fdp_itc_1_2 "FDP_ITC.1.2" </w:instrText>
      </w:r>
      <w:r w:rsidRPr="00EF22C7">
        <w:fldChar w:fldCharType="separate"/>
      </w:r>
      <w:bookmarkStart w:id="5390" w:name="fdp_itc_1_2"/>
      <w:r w:rsidR="00210CF7" w:rsidRPr="00EF22C7">
        <w:rPr>
          <w:noProof/>
        </w:rPr>
        <w:t>FDP_ITC.1.2</w:t>
      </w:r>
      <w:bookmarkEnd w:id="5390"/>
      <w:r w:rsidRPr="00EF22C7">
        <w:fldChar w:fldCharType="end"/>
      </w:r>
      <w:r w:rsidRPr="00EF22C7">
        <w:fldChar w:fldCharType="begin"/>
      </w:r>
      <w:r w:rsidR="0043344C" w:rsidRPr="00EF22C7">
        <w:instrText xml:space="preserve"> SET fdp_itc_1_3 "FDP_ITC.1.3" </w:instrText>
      </w:r>
      <w:r w:rsidRPr="00EF22C7">
        <w:fldChar w:fldCharType="separate"/>
      </w:r>
      <w:bookmarkStart w:id="5391" w:name="fdp_itc_1_3"/>
      <w:r w:rsidR="00210CF7" w:rsidRPr="00EF22C7">
        <w:rPr>
          <w:noProof/>
        </w:rPr>
        <w:t>FDP_ITC.1.3</w:t>
      </w:r>
      <w:bookmarkEnd w:id="5391"/>
      <w:r w:rsidRPr="00EF22C7">
        <w:fldChar w:fldCharType="end"/>
      </w:r>
      <w:r w:rsidRPr="00EF22C7">
        <w:fldChar w:fldCharType="begin"/>
      </w:r>
      <w:r w:rsidR="0043344C" w:rsidRPr="00EF22C7">
        <w:instrText xml:space="preserve"> SET fdp_itc_2 "FDP_ITC.2 Import of user data with security attributes" </w:instrText>
      </w:r>
      <w:r w:rsidRPr="00EF22C7">
        <w:fldChar w:fldCharType="separate"/>
      </w:r>
      <w:bookmarkStart w:id="5392" w:name="fdp_itc_2"/>
      <w:r w:rsidR="00210CF7" w:rsidRPr="00EF22C7">
        <w:rPr>
          <w:noProof/>
        </w:rPr>
        <w:t>FDP_ITC.2 Import of user data with security attributes</w:t>
      </w:r>
      <w:bookmarkEnd w:id="5392"/>
      <w:r w:rsidRPr="00EF22C7">
        <w:fldChar w:fldCharType="end"/>
      </w:r>
      <w:r w:rsidRPr="00EF22C7">
        <w:fldChar w:fldCharType="begin"/>
      </w:r>
      <w:r w:rsidR="0043344C" w:rsidRPr="00EF22C7">
        <w:instrText xml:space="preserve"> SET fdp_itc_2_1 "FDP_ITC.2.1" </w:instrText>
      </w:r>
      <w:r w:rsidRPr="00EF22C7">
        <w:fldChar w:fldCharType="separate"/>
      </w:r>
      <w:bookmarkStart w:id="5393" w:name="fdp_itc_2_1"/>
      <w:r w:rsidR="00210CF7" w:rsidRPr="00EF22C7">
        <w:rPr>
          <w:noProof/>
        </w:rPr>
        <w:t>FDP_ITC.2.1</w:t>
      </w:r>
      <w:bookmarkEnd w:id="5393"/>
      <w:r w:rsidRPr="00EF22C7">
        <w:fldChar w:fldCharType="end"/>
      </w:r>
      <w:r w:rsidRPr="00EF22C7">
        <w:fldChar w:fldCharType="begin"/>
      </w:r>
      <w:r w:rsidR="0043344C" w:rsidRPr="00EF22C7">
        <w:instrText xml:space="preserve"> SET fdp_itc_2_2 "FDP_ITC.2.2" </w:instrText>
      </w:r>
      <w:r w:rsidRPr="00EF22C7">
        <w:fldChar w:fldCharType="separate"/>
      </w:r>
      <w:bookmarkStart w:id="5394" w:name="fdp_itc_2_2"/>
      <w:r w:rsidR="00210CF7" w:rsidRPr="00EF22C7">
        <w:rPr>
          <w:noProof/>
        </w:rPr>
        <w:t>FDP_ITC.2.2</w:t>
      </w:r>
      <w:bookmarkEnd w:id="5394"/>
      <w:r w:rsidRPr="00EF22C7">
        <w:fldChar w:fldCharType="end"/>
      </w:r>
      <w:r w:rsidRPr="00EF22C7">
        <w:fldChar w:fldCharType="begin"/>
      </w:r>
      <w:r w:rsidR="0043344C" w:rsidRPr="00EF22C7">
        <w:instrText xml:space="preserve"> SET fdp_itc_2_3 "FDP_ITC.2.3" </w:instrText>
      </w:r>
      <w:r w:rsidRPr="00EF22C7">
        <w:fldChar w:fldCharType="separate"/>
      </w:r>
      <w:bookmarkStart w:id="5395" w:name="fdp_itc_2_3"/>
      <w:r w:rsidR="00210CF7" w:rsidRPr="00EF22C7">
        <w:rPr>
          <w:noProof/>
        </w:rPr>
        <w:t>FDP_ITC.2.3</w:t>
      </w:r>
      <w:bookmarkEnd w:id="5395"/>
      <w:r w:rsidRPr="00EF22C7">
        <w:fldChar w:fldCharType="end"/>
      </w:r>
      <w:r w:rsidRPr="00EF22C7">
        <w:fldChar w:fldCharType="begin"/>
      </w:r>
      <w:r w:rsidR="0043344C" w:rsidRPr="00EF22C7">
        <w:instrText xml:space="preserve"> SET fdp_itc_2_4 "FDP_ITC.2.4" </w:instrText>
      </w:r>
      <w:r w:rsidRPr="00EF22C7">
        <w:fldChar w:fldCharType="separate"/>
      </w:r>
      <w:bookmarkStart w:id="5396" w:name="fdp_itc_2_4"/>
      <w:r w:rsidR="00210CF7" w:rsidRPr="00EF22C7">
        <w:rPr>
          <w:noProof/>
        </w:rPr>
        <w:t>FDP_ITC.2.4</w:t>
      </w:r>
      <w:bookmarkEnd w:id="5396"/>
      <w:r w:rsidRPr="00EF22C7">
        <w:fldChar w:fldCharType="end"/>
      </w:r>
      <w:r w:rsidRPr="00EF22C7">
        <w:fldChar w:fldCharType="begin"/>
      </w:r>
      <w:r w:rsidR="0043344C" w:rsidRPr="00EF22C7">
        <w:instrText xml:space="preserve"> SET fdp_itc_2_5 "FDP_ITC.2.5" </w:instrText>
      </w:r>
      <w:r w:rsidRPr="00EF22C7">
        <w:fldChar w:fldCharType="separate"/>
      </w:r>
      <w:bookmarkStart w:id="5397" w:name="fdp_itc_2_5"/>
      <w:r w:rsidR="00210CF7" w:rsidRPr="00EF22C7">
        <w:rPr>
          <w:noProof/>
        </w:rPr>
        <w:t>FDP_ITC.2.5</w:t>
      </w:r>
      <w:bookmarkEnd w:id="5397"/>
      <w:r w:rsidRPr="00EF22C7">
        <w:fldChar w:fldCharType="end"/>
      </w:r>
      <w:r w:rsidRPr="00EF22C7">
        <w:fldChar w:fldCharType="begin"/>
      </w:r>
      <w:r w:rsidR="0043344C" w:rsidRPr="00EF22C7">
        <w:instrText xml:space="preserve"> SET fdp_itt "Internal TOE transfer (FDP_ITT)" </w:instrText>
      </w:r>
      <w:r w:rsidRPr="00EF22C7">
        <w:fldChar w:fldCharType="separate"/>
      </w:r>
      <w:bookmarkStart w:id="5398" w:name="fdp_itt"/>
      <w:r w:rsidR="00210CF7" w:rsidRPr="00EF22C7">
        <w:rPr>
          <w:noProof/>
        </w:rPr>
        <w:t>Internal TOE transfer (FDP_ITT)</w:t>
      </w:r>
      <w:bookmarkEnd w:id="5398"/>
      <w:r w:rsidRPr="00EF22C7">
        <w:fldChar w:fldCharType="end"/>
      </w:r>
      <w:r w:rsidRPr="00EF22C7">
        <w:fldChar w:fldCharType="begin"/>
      </w:r>
      <w:r w:rsidR="0043344C" w:rsidRPr="00EF22C7">
        <w:instrText xml:space="preserve"> SET fdp_itt_1 "FDP_ITT.1 Basic internal transfer protection" </w:instrText>
      </w:r>
      <w:r w:rsidRPr="00EF22C7">
        <w:fldChar w:fldCharType="separate"/>
      </w:r>
      <w:bookmarkStart w:id="5399" w:name="fdp_itt_1"/>
      <w:r w:rsidR="00210CF7" w:rsidRPr="00EF22C7">
        <w:rPr>
          <w:noProof/>
        </w:rPr>
        <w:t>FDP_ITT.1 Basic internal transfer protection</w:t>
      </w:r>
      <w:bookmarkEnd w:id="5399"/>
      <w:r w:rsidRPr="00EF22C7">
        <w:fldChar w:fldCharType="end"/>
      </w:r>
      <w:r w:rsidRPr="00EF22C7">
        <w:fldChar w:fldCharType="begin"/>
      </w:r>
      <w:r w:rsidR="0043344C" w:rsidRPr="00EF22C7">
        <w:instrText xml:space="preserve"> SET fdp_itt_1_1 "FDP_ITT.1.1" </w:instrText>
      </w:r>
      <w:r w:rsidRPr="00EF22C7">
        <w:fldChar w:fldCharType="separate"/>
      </w:r>
      <w:bookmarkStart w:id="5400" w:name="fdp_itt_1_1"/>
      <w:r w:rsidR="00210CF7" w:rsidRPr="00EF22C7">
        <w:rPr>
          <w:noProof/>
        </w:rPr>
        <w:t>FDP_ITT.1.1</w:t>
      </w:r>
      <w:bookmarkEnd w:id="5400"/>
      <w:r w:rsidRPr="00EF22C7">
        <w:fldChar w:fldCharType="end"/>
      </w:r>
      <w:r w:rsidRPr="00EF22C7">
        <w:fldChar w:fldCharType="begin"/>
      </w:r>
      <w:r w:rsidR="0043344C" w:rsidRPr="00EF22C7">
        <w:instrText xml:space="preserve"> SET fdp_itt_2 "FDP_ITT.2 Transmission separation by attribute" </w:instrText>
      </w:r>
      <w:r w:rsidRPr="00EF22C7">
        <w:fldChar w:fldCharType="separate"/>
      </w:r>
      <w:bookmarkStart w:id="5401" w:name="fdp_itt_2"/>
      <w:r w:rsidR="00210CF7" w:rsidRPr="00EF22C7">
        <w:rPr>
          <w:noProof/>
        </w:rPr>
        <w:t>FDP_ITT.2 Transmission separation by attribute</w:t>
      </w:r>
      <w:bookmarkEnd w:id="5401"/>
      <w:r w:rsidRPr="00EF22C7">
        <w:fldChar w:fldCharType="end"/>
      </w:r>
      <w:r w:rsidRPr="00EF22C7">
        <w:fldChar w:fldCharType="begin"/>
      </w:r>
      <w:r w:rsidR="0043344C" w:rsidRPr="00EF22C7">
        <w:instrText xml:space="preserve"> SET fdp_itt_2_1 "FDP_ITT.2.1" </w:instrText>
      </w:r>
      <w:r w:rsidRPr="00EF22C7">
        <w:fldChar w:fldCharType="separate"/>
      </w:r>
      <w:bookmarkStart w:id="5402" w:name="fdp_itt_2_1"/>
      <w:r w:rsidR="00210CF7" w:rsidRPr="00EF22C7">
        <w:rPr>
          <w:noProof/>
        </w:rPr>
        <w:t>FDP_ITT.2.1</w:t>
      </w:r>
      <w:bookmarkEnd w:id="5402"/>
      <w:r w:rsidRPr="00EF22C7">
        <w:fldChar w:fldCharType="end"/>
      </w:r>
      <w:r w:rsidRPr="00EF22C7">
        <w:fldChar w:fldCharType="begin"/>
      </w:r>
      <w:r w:rsidR="0043344C" w:rsidRPr="00EF22C7">
        <w:instrText xml:space="preserve"> SET fdp_itt_2_2 "FDP_ITT.2.2" </w:instrText>
      </w:r>
      <w:r w:rsidRPr="00EF22C7">
        <w:fldChar w:fldCharType="separate"/>
      </w:r>
      <w:bookmarkStart w:id="5403" w:name="fdp_itt_2_2"/>
      <w:r w:rsidR="00210CF7" w:rsidRPr="00EF22C7">
        <w:rPr>
          <w:noProof/>
        </w:rPr>
        <w:t>FDP_ITT.2.2</w:t>
      </w:r>
      <w:bookmarkEnd w:id="5403"/>
      <w:r w:rsidRPr="00EF22C7">
        <w:fldChar w:fldCharType="end"/>
      </w:r>
      <w:r w:rsidRPr="00EF22C7">
        <w:fldChar w:fldCharType="begin"/>
      </w:r>
      <w:r w:rsidR="0043344C" w:rsidRPr="00EF22C7">
        <w:instrText xml:space="preserve"> SET fdp_itt_3 "FDP_ITT.3 Integrity monitoring" </w:instrText>
      </w:r>
      <w:r w:rsidRPr="00EF22C7">
        <w:fldChar w:fldCharType="separate"/>
      </w:r>
      <w:bookmarkStart w:id="5404" w:name="fdp_itt_3"/>
      <w:r w:rsidR="00210CF7" w:rsidRPr="00EF22C7">
        <w:rPr>
          <w:noProof/>
        </w:rPr>
        <w:t>FDP_ITT.3 Integrity monitoring</w:t>
      </w:r>
      <w:bookmarkEnd w:id="5404"/>
      <w:r w:rsidRPr="00EF22C7">
        <w:fldChar w:fldCharType="end"/>
      </w:r>
      <w:r w:rsidRPr="00EF22C7">
        <w:fldChar w:fldCharType="begin"/>
      </w:r>
      <w:r w:rsidR="0043344C" w:rsidRPr="00EF22C7">
        <w:instrText xml:space="preserve"> SET fdp_itt_3_1 "FDP_ITT.3.1" </w:instrText>
      </w:r>
      <w:r w:rsidRPr="00EF22C7">
        <w:fldChar w:fldCharType="separate"/>
      </w:r>
      <w:bookmarkStart w:id="5405" w:name="fdp_itt_3_1"/>
      <w:r w:rsidR="00210CF7" w:rsidRPr="00EF22C7">
        <w:rPr>
          <w:noProof/>
        </w:rPr>
        <w:t>FDP_ITT.3.1</w:t>
      </w:r>
      <w:bookmarkEnd w:id="5405"/>
      <w:r w:rsidRPr="00EF22C7">
        <w:fldChar w:fldCharType="end"/>
      </w:r>
      <w:r w:rsidRPr="00EF22C7">
        <w:fldChar w:fldCharType="begin"/>
      </w:r>
      <w:r w:rsidR="0043344C" w:rsidRPr="00EF22C7">
        <w:instrText xml:space="preserve"> SET fdp_itt_3_2 "FDP_ITT.3.2" </w:instrText>
      </w:r>
      <w:r w:rsidRPr="00EF22C7">
        <w:fldChar w:fldCharType="separate"/>
      </w:r>
      <w:bookmarkStart w:id="5406" w:name="fdp_itt_3_2"/>
      <w:r w:rsidR="00210CF7" w:rsidRPr="00EF22C7">
        <w:rPr>
          <w:noProof/>
        </w:rPr>
        <w:t>FDP_ITT.3.2</w:t>
      </w:r>
      <w:bookmarkEnd w:id="5406"/>
      <w:r w:rsidRPr="00EF22C7">
        <w:fldChar w:fldCharType="end"/>
      </w:r>
      <w:r w:rsidRPr="00EF22C7">
        <w:fldChar w:fldCharType="begin"/>
      </w:r>
      <w:r w:rsidR="0043344C" w:rsidRPr="00EF22C7">
        <w:instrText xml:space="preserve"> SET fdp_itt_4 "FDP_ITT.4 Attribute-based integrity monitoring" </w:instrText>
      </w:r>
      <w:r w:rsidRPr="00EF22C7">
        <w:fldChar w:fldCharType="separate"/>
      </w:r>
      <w:bookmarkStart w:id="5407" w:name="fdp_itt_4"/>
      <w:r w:rsidR="00210CF7" w:rsidRPr="00EF22C7">
        <w:rPr>
          <w:noProof/>
        </w:rPr>
        <w:t>FDP_ITT.4 Attribute-based integrity monitoring</w:t>
      </w:r>
      <w:bookmarkEnd w:id="5407"/>
      <w:r w:rsidRPr="00EF22C7">
        <w:fldChar w:fldCharType="end"/>
      </w:r>
      <w:r w:rsidRPr="00EF22C7">
        <w:fldChar w:fldCharType="begin"/>
      </w:r>
      <w:r w:rsidR="0043344C" w:rsidRPr="00EF22C7">
        <w:instrText xml:space="preserve"> SET fdp_itt_4_1 "FDP_ITT.4.1" </w:instrText>
      </w:r>
      <w:r w:rsidRPr="00EF22C7">
        <w:fldChar w:fldCharType="separate"/>
      </w:r>
      <w:bookmarkStart w:id="5408" w:name="fdp_itt_4_1"/>
      <w:r w:rsidR="00210CF7" w:rsidRPr="00EF22C7">
        <w:rPr>
          <w:noProof/>
        </w:rPr>
        <w:t>FDP_ITT.4.1</w:t>
      </w:r>
      <w:bookmarkEnd w:id="5408"/>
      <w:r w:rsidRPr="00EF22C7">
        <w:fldChar w:fldCharType="end"/>
      </w:r>
      <w:r w:rsidRPr="00EF22C7">
        <w:fldChar w:fldCharType="begin"/>
      </w:r>
      <w:r w:rsidR="0043344C" w:rsidRPr="00EF22C7">
        <w:instrText xml:space="preserve"> SET fdp_itt_4_2 "FDP_ITT.4.2" </w:instrText>
      </w:r>
      <w:r w:rsidRPr="00EF22C7">
        <w:fldChar w:fldCharType="separate"/>
      </w:r>
      <w:bookmarkStart w:id="5409" w:name="fdp_itt_4_2"/>
      <w:r w:rsidR="00210CF7" w:rsidRPr="00EF22C7">
        <w:rPr>
          <w:noProof/>
        </w:rPr>
        <w:t>FDP_ITT.4.2</w:t>
      </w:r>
      <w:bookmarkEnd w:id="5409"/>
      <w:r w:rsidRPr="00EF22C7">
        <w:fldChar w:fldCharType="end"/>
      </w:r>
      <w:r w:rsidRPr="00EF22C7">
        <w:fldChar w:fldCharType="begin"/>
      </w:r>
      <w:r w:rsidR="0043344C" w:rsidRPr="00EF22C7">
        <w:instrText xml:space="preserve"> SET fdp_rip "Residual information protection (FDP_RIP)" </w:instrText>
      </w:r>
      <w:r w:rsidRPr="00EF22C7">
        <w:fldChar w:fldCharType="separate"/>
      </w:r>
      <w:bookmarkStart w:id="5410" w:name="fdp_rip"/>
      <w:r w:rsidR="00210CF7" w:rsidRPr="00EF22C7">
        <w:rPr>
          <w:noProof/>
        </w:rPr>
        <w:t>Residual information protection (FDP_RIP)</w:t>
      </w:r>
      <w:bookmarkEnd w:id="5410"/>
      <w:r w:rsidRPr="00EF22C7">
        <w:fldChar w:fldCharType="end"/>
      </w:r>
      <w:r w:rsidRPr="00EF22C7">
        <w:fldChar w:fldCharType="begin"/>
      </w:r>
      <w:r w:rsidR="0043344C" w:rsidRPr="00EF22C7">
        <w:instrText xml:space="preserve"> SET fdp_rip_1 "FDP_RIP.1 Subset residual information protection" </w:instrText>
      </w:r>
      <w:r w:rsidRPr="00EF22C7">
        <w:fldChar w:fldCharType="separate"/>
      </w:r>
      <w:bookmarkStart w:id="5411" w:name="fdp_rip_1"/>
      <w:r w:rsidR="00210CF7" w:rsidRPr="00EF22C7">
        <w:rPr>
          <w:noProof/>
        </w:rPr>
        <w:t>FDP_RIP.1 Subset residual information protection</w:t>
      </w:r>
      <w:bookmarkEnd w:id="5411"/>
      <w:r w:rsidRPr="00EF22C7">
        <w:fldChar w:fldCharType="end"/>
      </w:r>
      <w:r w:rsidRPr="00EF22C7">
        <w:fldChar w:fldCharType="begin"/>
      </w:r>
      <w:r w:rsidR="0043344C" w:rsidRPr="00EF22C7">
        <w:instrText xml:space="preserve"> SET fdp_rip_1_1 "FDP_RIP.1.1" </w:instrText>
      </w:r>
      <w:r w:rsidRPr="00EF22C7">
        <w:fldChar w:fldCharType="separate"/>
      </w:r>
      <w:bookmarkStart w:id="5412" w:name="fdp_rip_1_1"/>
      <w:r w:rsidR="00210CF7" w:rsidRPr="00EF22C7">
        <w:rPr>
          <w:noProof/>
        </w:rPr>
        <w:t>FDP_RIP.1.1</w:t>
      </w:r>
      <w:bookmarkEnd w:id="5412"/>
      <w:r w:rsidRPr="00EF22C7">
        <w:fldChar w:fldCharType="end"/>
      </w:r>
      <w:r w:rsidRPr="00EF22C7">
        <w:fldChar w:fldCharType="begin"/>
      </w:r>
      <w:r w:rsidR="0043344C" w:rsidRPr="00EF22C7">
        <w:instrText xml:space="preserve"> SET fdp_rip_2 "FDP_RIP.2 Full residual information protection" </w:instrText>
      </w:r>
      <w:r w:rsidRPr="00EF22C7">
        <w:fldChar w:fldCharType="separate"/>
      </w:r>
      <w:bookmarkStart w:id="5413" w:name="fdp_rip_2"/>
      <w:r w:rsidR="00210CF7" w:rsidRPr="00EF22C7">
        <w:rPr>
          <w:noProof/>
        </w:rPr>
        <w:t>FDP_RIP.2 Full residual information protection</w:t>
      </w:r>
      <w:bookmarkEnd w:id="5413"/>
      <w:r w:rsidRPr="00EF22C7">
        <w:fldChar w:fldCharType="end"/>
      </w:r>
      <w:r w:rsidRPr="00EF22C7">
        <w:fldChar w:fldCharType="begin"/>
      </w:r>
      <w:r w:rsidR="0043344C" w:rsidRPr="00EF22C7">
        <w:instrText xml:space="preserve"> SET fdp_rip_2_1 "FDP_RIP.2.1" </w:instrText>
      </w:r>
      <w:r w:rsidRPr="00EF22C7">
        <w:fldChar w:fldCharType="separate"/>
      </w:r>
      <w:bookmarkStart w:id="5414" w:name="fdp_rip_2_1"/>
      <w:r w:rsidR="00210CF7" w:rsidRPr="00EF22C7">
        <w:rPr>
          <w:noProof/>
        </w:rPr>
        <w:t>FDP_RIP.2.1</w:t>
      </w:r>
      <w:bookmarkEnd w:id="5414"/>
      <w:r w:rsidRPr="00EF22C7">
        <w:fldChar w:fldCharType="end"/>
      </w:r>
      <w:r w:rsidRPr="00EF22C7">
        <w:fldChar w:fldCharType="begin"/>
      </w:r>
      <w:r w:rsidR="0043344C" w:rsidRPr="00EF22C7">
        <w:instrText xml:space="preserve"> SET fdp_rol "Rollback (FDP_ROL)" </w:instrText>
      </w:r>
      <w:r w:rsidRPr="00EF22C7">
        <w:fldChar w:fldCharType="separate"/>
      </w:r>
      <w:bookmarkStart w:id="5415" w:name="fdp_rol"/>
      <w:r w:rsidR="00210CF7" w:rsidRPr="00EF22C7">
        <w:rPr>
          <w:noProof/>
        </w:rPr>
        <w:t>Rollback (FDP_ROL)</w:t>
      </w:r>
      <w:bookmarkEnd w:id="5415"/>
      <w:r w:rsidRPr="00EF22C7">
        <w:fldChar w:fldCharType="end"/>
      </w:r>
      <w:r w:rsidRPr="00EF22C7">
        <w:fldChar w:fldCharType="begin"/>
      </w:r>
      <w:r w:rsidR="0043344C" w:rsidRPr="00EF22C7">
        <w:instrText xml:space="preserve"> SET fdp_rol_1 "FDP_ROL.1 Basic rollback" </w:instrText>
      </w:r>
      <w:r w:rsidRPr="00EF22C7">
        <w:fldChar w:fldCharType="separate"/>
      </w:r>
      <w:bookmarkStart w:id="5416" w:name="fdp_rol_1"/>
      <w:r w:rsidR="00210CF7" w:rsidRPr="00EF22C7">
        <w:rPr>
          <w:noProof/>
        </w:rPr>
        <w:t>FDP_ROL.1 Basic rollback</w:t>
      </w:r>
      <w:bookmarkEnd w:id="5416"/>
      <w:r w:rsidRPr="00EF22C7">
        <w:fldChar w:fldCharType="end"/>
      </w:r>
      <w:r w:rsidRPr="00EF22C7">
        <w:fldChar w:fldCharType="begin"/>
      </w:r>
      <w:r w:rsidR="0043344C" w:rsidRPr="00EF22C7">
        <w:instrText xml:space="preserve"> SET fdp_rol_1_1 "FDP_ROL.1.1" </w:instrText>
      </w:r>
      <w:r w:rsidRPr="00EF22C7">
        <w:fldChar w:fldCharType="separate"/>
      </w:r>
      <w:bookmarkStart w:id="5417" w:name="fdp_rol_1_1"/>
      <w:r w:rsidR="00210CF7" w:rsidRPr="00EF22C7">
        <w:rPr>
          <w:noProof/>
        </w:rPr>
        <w:t>FDP_ROL.1.1</w:t>
      </w:r>
      <w:bookmarkEnd w:id="5417"/>
      <w:r w:rsidRPr="00EF22C7">
        <w:fldChar w:fldCharType="end"/>
      </w:r>
      <w:r w:rsidRPr="00EF22C7">
        <w:fldChar w:fldCharType="begin"/>
      </w:r>
      <w:r w:rsidR="0043344C" w:rsidRPr="00EF22C7">
        <w:instrText xml:space="preserve"> SET fdp_rol_1_2 "FDP_ROL.1.2" </w:instrText>
      </w:r>
      <w:r w:rsidRPr="00EF22C7">
        <w:fldChar w:fldCharType="separate"/>
      </w:r>
      <w:bookmarkStart w:id="5418" w:name="fdp_rol_1_2"/>
      <w:r w:rsidR="00210CF7" w:rsidRPr="00EF22C7">
        <w:rPr>
          <w:noProof/>
        </w:rPr>
        <w:t>FDP_ROL.1.2</w:t>
      </w:r>
      <w:bookmarkEnd w:id="5418"/>
      <w:r w:rsidRPr="00EF22C7">
        <w:fldChar w:fldCharType="end"/>
      </w:r>
      <w:r w:rsidRPr="00EF22C7">
        <w:fldChar w:fldCharType="begin"/>
      </w:r>
      <w:r w:rsidR="0043344C" w:rsidRPr="00EF22C7">
        <w:instrText xml:space="preserve"> SET fdp_rol_2 "FDP_ROL.2 Advanced rollback" </w:instrText>
      </w:r>
      <w:r w:rsidRPr="00EF22C7">
        <w:fldChar w:fldCharType="separate"/>
      </w:r>
      <w:bookmarkStart w:id="5419" w:name="fdp_rol_2"/>
      <w:r w:rsidR="00210CF7" w:rsidRPr="00EF22C7">
        <w:rPr>
          <w:noProof/>
        </w:rPr>
        <w:t>FDP_ROL.2 Advanced rollback</w:t>
      </w:r>
      <w:bookmarkEnd w:id="5419"/>
      <w:r w:rsidRPr="00EF22C7">
        <w:fldChar w:fldCharType="end"/>
      </w:r>
      <w:r w:rsidRPr="00EF22C7">
        <w:fldChar w:fldCharType="begin"/>
      </w:r>
      <w:r w:rsidR="0043344C" w:rsidRPr="00EF22C7">
        <w:instrText xml:space="preserve"> SET fdp_rol_2_1 "FDP_ROL.2.1" </w:instrText>
      </w:r>
      <w:r w:rsidRPr="00EF22C7">
        <w:fldChar w:fldCharType="separate"/>
      </w:r>
      <w:bookmarkStart w:id="5420" w:name="fdp_rol_2_1"/>
      <w:r w:rsidR="00210CF7" w:rsidRPr="00EF22C7">
        <w:rPr>
          <w:noProof/>
        </w:rPr>
        <w:t>FDP_ROL.2.1</w:t>
      </w:r>
      <w:bookmarkEnd w:id="5420"/>
      <w:r w:rsidRPr="00EF22C7">
        <w:fldChar w:fldCharType="end"/>
      </w:r>
      <w:r w:rsidRPr="00EF22C7">
        <w:fldChar w:fldCharType="begin"/>
      </w:r>
      <w:r w:rsidR="0043344C" w:rsidRPr="00EF22C7">
        <w:instrText xml:space="preserve"> SET fdp_rol_2_2 "FDP_ROL.2.2" </w:instrText>
      </w:r>
      <w:r w:rsidRPr="00EF22C7">
        <w:fldChar w:fldCharType="separate"/>
      </w:r>
      <w:bookmarkStart w:id="5421" w:name="fdp_rol_2_2"/>
      <w:r w:rsidR="00210CF7" w:rsidRPr="00EF22C7">
        <w:rPr>
          <w:noProof/>
        </w:rPr>
        <w:t>FDP_ROL.2.2</w:t>
      </w:r>
      <w:bookmarkEnd w:id="5421"/>
      <w:r w:rsidRPr="00EF22C7">
        <w:fldChar w:fldCharType="end"/>
      </w:r>
      <w:r w:rsidRPr="00EF22C7">
        <w:fldChar w:fldCharType="begin"/>
      </w:r>
      <w:r w:rsidR="0043344C" w:rsidRPr="00EF22C7">
        <w:instrText xml:space="preserve"> SET fdp_sdi "Stored data integrity (FDP_SDI)" </w:instrText>
      </w:r>
      <w:r w:rsidRPr="00EF22C7">
        <w:fldChar w:fldCharType="separate"/>
      </w:r>
      <w:bookmarkStart w:id="5422" w:name="fdp_sdi"/>
      <w:r w:rsidR="00210CF7" w:rsidRPr="00EF22C7">
        <w:rPr>
          <w:noProof/>
        </w:rPr>
        <w:t>Stored data integrity (FDP_SDI)</w:t>
      </w:r>
      <w:bookmarkEnd w:id="5422"/>
      <w:r w:rsidRPr="00EF22C7">
        <w:fldChar w:fldCharType="end"/>
      </w:r>
      <w:r w:rsidRPr="00EF22C7">
        <w:fldChar w:fldCharType="begin"/>
      </w:r>
      <w:r w:rsidR="0043344C" w:rsidRPr="00EF22C7">
        <w:instrText xml:space="preserve"> SET fdp_sdi_1 "FDP_SDI.1 Stored data integrity monitoring" </w:instrText>
      </w:r>
      <w:r w:rsidRPr="00EF22C7">
        <w:fldChar w:fldCharType="separate"/>
      </w:r>
      <w:bookmarkStart w:id="5423" w:name="fdp_sdi_1"/>
      <w:r w:rsidR="00210CF7" w:rsidRPr="00EF22C7">
        <w:rPr>
          <w:noProof/>
        </w:rPr>
        <w:t>FDP_SDI.1 Stored data integrity monitoring</w:t>
      </w:r>
      <w:bookmarkEnd w:id="5423"/>
      <w:r w:rsidRPr="00EF22C7">
        <w:fldChar w:fldCharType="end"/>
      </w:r>
      <w:r w:rsidRPr="00EF22C7">
        <w:fldChar w:fldCharType="begin"/>
      </w:r>
      <w:r w:rsidR="0043344C" w:rsidRPr="00EF22C7">
        <w:instrText xml:space="preserve"> SET fdp_sdi_1_1 "FDP_SDI.1.1" </w:instrText>
      </w:r>
      <w:r w:rsidRPr="00EF22C7">
        <w:fldChar w:fldCharType="separate"/>
      </w:r>
      <w:bookmarkStart w:id="5424" w:name="fdp_sdi_1_1"/>
      <w:r w:rsidR="00210CF7" w:rsidRPr="00EF22C7">
        <w:rPr>
          <w:noProof/>
        </w:rPr>
        <w:t>FDP_SDI.1.1</w:t>
      </w:r>
      <w:bookmarkEnd w:id="5424"/>
      <w:r w:rsidRPr="00EF22C7">
        <w:fldChar w:fldCharType="end"/>
      </w:r>
      <w:r w:rsidRPr="00EF22C7">
        <w:fldChar w:fldCharType="begin"/>
      </w:r>
      <w:r w:rsidR="0043344C" w:rsidRPr="00EF22C7">
        <w:instrText xml:space="preserve"> SET fdp_sdi_2 "FDP_SDI.2 Stored data integrity monitoring and action" </w:instrText>
      </w:r>
      <w:r w:rsidRPr="00EF22C7">
        <w:fldChar w:fldCharType="separate"/>
      </w:r>
      <w:bookmarkStart w:id="5425" w:name="fdp_sdi_2"/>
      <w:r w:rsidR="00210CF7" w:rsidRPr="00EF22C7">
        <w:rPr>
          <w:noProof/>
        </w:rPr>
        <w:t>FDP_SDI.2 Stored data integrity monitoring and action</w:t>
      </w:r>
      <w:bookmarkEnd w:id="5425"/>
      <w:r w:rsidRPr="00EF22C7">
        <w:fldChar w:fldCharType="end"/>
      </w:r>
      <w:r w:rsidRPr="00EF22C7">
        <w:fldChar w:fldCharType="begin"/>
      </w:r>
      <w:r w:rsidR="0043344C" w:rsidRPr="00EF22C7">
        <w:instrText xml:space="preserve"> SET fdp_sdi_2_1 "FDP_SDI.2.1" </w:instrText>
      </w:r>
      <w:r w:rsidRPr="00EF22C7">
        <w:fldChar w:fldCharType="separate"/>
      </w:r>
      <w:bookmarkStart w:id="5426" w:name="fdp_sdi_2_1"/>
      <w:r w:rsidR="00210CF7" w:rsidRPr="00EF22C7">
        <w:rPr>
          <w:noProof/>
        </w:rPr>
        <w:t>FDP_SDI.2.1</w:t>
      </w:r>
      <w:bookmarkEnd w:id="5426"/>
      <w:r w:rsidRPr="00EF22C7">
        <w:fldChar w:fldCharType="end"/>
      </w:r>
      <w:r w:rsidRPr="00EF22C7">
        <w:fldChar w:fldCharType="begin"/>
      </w:r>
      <w:r w:rsidR="0043344C" w:rsidRPr="00EF22C7">
        <w:instrText xml:space="preserve"> SET fdp_sdi_2_2 "FDP_SDI.2.2" </w:instrText>
      </w:r>
      <w:r w:rsidRPr="00EF22C7">
        <w:fldChar w:fldCharType="separate"/>
      </w:r>
      <w:bookmarkStart w:id="5427" w:name="fdp_sdi_2_2"/>
      <w:r w:rsidR="00210CF7" w:rsidRPr="00EF22C7">
        <w:rPr>
          <w:noProof/>
        </w:rPr>
        <w:t>FDP_SDI.2.2</w:t>
      </w:r>
      <w:bookmarkEnd w:id="5427"/>
      <w:r w:rsidRPr="00EF22C7">
        <w:fldChar w:fldCharType="end"/>
      </w:r>
      <w:r w:rsidRPr="00EF22C7">
        <w:fldChar w:fldCharType="begin"/>
      </w:r>
      <w:r w:rsidR="0043344C" w:rsidRPr="00EF22C7">
        <w:instrText xml:space="preserve"> SET fdp_uct "Inter-TSF user data confidentiality transfer protection (FDP_UCT)" </w:instrText>
      </w:r>
      <w:r w:rsidRPr="00EF22C7">
        <w:fldChar w:fldCharType="separate"/>
      </w:r>
      <w:bookmarkStart w:id="5428" w:name="fdp_uct"/>
      <w:r w:rsidR="00210CF7" w:rsidRPr="00EF22C7">
        <w:rPr>
          <w:noProof/>
        </w:rPr>
        <w:t>Inter-TSF user data confidentiality transfer protection (FDP_UCT)</w:t>
      </w:r>
      <w:bookmarkEnd w:id="5428"/>
      <w:r w:rsidRPr="00EF22C7">
        <w:fldChar w:fldCharType="end"/>
      </w:r>
      <w:r w:rsidRPr="00EF22C7">
        <w:fldChar w:fldCharType="begin"/>
      </w:r>
      <w:r w:rsidR="0043344C" w:rsidRPr="00EF22C7">
        <w:instrText xml:space="preserve"> SET fdp_uct_1 "FDP_UCT.1 Basic data exchange confidentiality" </w:instrText>
      </w:r>
      <w:r w:rsidRPr="00EF22C7">
        <w:fldChar w:fldCharType="separate"/>
      </w:r>
      <w:bookmarkStart w:id="5429" w:name="fdp_uct_1"/>
      <w:r w:rsidR="00210CF7" w:rsidRPr="00EF22C7">
        <w:rPr>
          <w:noProof/>
        </w:rPr>
        <w:t>FDP_UCT.1 Basic data exchange confidentiality</w:t>
      </w:r>
      <w:bookmarkEnd w:id="5429"/>
      <w:r w:rsidRPr="00EF22C7">
        <w:fldChar w:fldCharType="end"/>
      </w:r>
      <w:r w:rsidRPr="00EF22C7">
        <w:fldChar w:fldCharType="begin"/>
      </w:r>
      <w:r w:rsidR="0043344C" w:rsidRPr="00EF22C7">
        <w:instrText xml:space="preserve"> SET fdp_uct_1_1 "FDP_UCT.1.1" </w:instrText>
      </w:r>
      <w:r w:rsidRPr="00EF22C7">
        <w:fldChar w:fldCharType="separate"/>
      </w:r>
      <w:bookmarkStart w:id="5430" w:name="fdp_uct_1_1"/>
      <w:r w:rsidR="00210CF7" w:rsidRPr="00EF22C7">
        <w:rPr>
          <w:noProof/>
        </w:rPr>
        <w:t>FDP_UCT.1.1</w:t>
      </w:r>
      <w:bookmarkEnd w:id="5430"/>
      <w:r w:rsidRPr="00EF22C7">
        <w:fldChar w:fldCharType="end"/>
      </w:r>
      <w:r w:rsidRPr="00EF22C7">
        <w:fldChar w:fldCharType="begin"/>
      </w:r>
      <w:r w:rsidR="0043344C" w:rsidRPr="00EF22C7">
        <w:instrText xml:space="preserve"> SET fdp_uit "Inter-TSF user data integrity transfer protection (FDP_UIT)" </w:instrText>
      </w:r>
      <w:r w:rsidRPr="00EF22C7">
        <w:fldChar w:fldCharType="separate"/>
      </w:r>
      <w:bookmarkStart w:id="5431" w:name="fdp_uit"/>
      <w:r w:rsidR="00210CF7" w:rsidRPr="00EF22C7">
        <w:rPr>
          <w:noProof/>
        </w:rPr>
        <w:t>Inter-TSF user data integrity transfer protection (FDP_UIT)</w:t>
      </w:r>
      <w:bookmarkEnd w:id="5431"/>
      <w:r w:rsidRPr="00EF22C7">
        <w:fldChar w:fldCharType="end"/>
      </w:r>
      <w:r w:rsidRPr="00EF22C7">
        <w:fldChar w:fldCharType="begin"/>
      </w:r>
      <w:r w:rsidR="0043344C" w:rsidRPr="00EF22C7">
        <w:instrText xml:space="preserve"> SET fdp_uit_1 "FDP_UIT.1 Data exchange integrity" </w:instrText>
      </w:r>
      <w:r w:rsidRPr="00EF22C7">
        <w:fldChar w:fldCharType="separate"/>
      </w:r>
      <w:bookmarkStart w:id="5432" w:name="fdp_uit_1"/>
      <w:r w:rsidR="00210CF7" w:rsidRPr="00EF22C7">
        <w:rPr>
          <w:noProof/>
        </w:rPr>
        <w:t>FDP_UIT.1 Data exchange integrity</w:t>
      </w:r>
      <w:bookmarkEnd w:id="5432"/>
      <w:r w:rsidRPr="00EF22C7">
        <w:fldChar w:fldCharType="end"/>
      </w:r>
      <w:r w:rsidRPr="00EF22C7">
        <w:fldChar w:fldCharType="begin"/>
      </w:r>
      <w:r w:rsidR="0043344C" w:rsidRPr="00EF22C7">
        <w:instrText xml:space="preserve"> SET fdp_uit_1_1 "FDP_UIT.1.1" </w:instrText>
      </w:r>
      <w:r w:rsidRPr="00EF22C7">
        <w:fldChar w:fldCharType="separate"/>
      </w:r>
      <w:bookmarkStart w:id="5433" w:name="fdp_uit_1_1"/>
      <w:r w:rsidR="00210CF7" w:rsidRPr="00EF22C7">
        <w:rPr>
          <w:noProof/>
        </w:rPr>
        <w:t>FDP_UIT.1.1</w:t>
      </w:r>
      <w:bookmarkEnd w:id="5433"/>
      <w:r w:rsidRPr="00EF22C7">
        <w:fldChar w:fldCharType="end"/>
      </w:r>
      <w:r w:rsidRPr="00EF22C7">
        <w:fldChar w:fldCharType="begin"/>
      </w:r>
      <w:r w:rsidR="0043344C" w:rsidRPr="00EF22C7">
        <w:instrText xml:space="preserve"> SET fdp_uit_1_2 "FDP_UIT.1.2" </w:instrText>
      </w:r>
      <w:r w:rsidRPr="00EF22C7">
        <w:fldChar w:fldCharType="separate"/>
      </w:r>
      <w:bookmarkStart w:id="5434" w:name="fdp_uit_1_2"/>
      <w:r w:rsidR="00210CF7" w:rsidRPr="00EF22C7">
        <w:rPr>
          <w:noProof/>
        </w:rPr>
        <w:t>FDP_UIT.1.2</w:t>
      </w:r>
      <w:bookmarkEnd w:id="5434"/>
      <w:r w:rsidRPr="00EF22C7">
        <w:fldChar w:fldCharType="end"/>
      </w:r>
      <w:r w:rsidRPr="00EF22C7">
        <w:fldChar w:fldCharType="begin"/>
      </w:r>
      <w:r w:rsidR="0043344C" w:rsidRPr="00EF22C7">
        <w:instrText xml:space="preserve"> SET fdp_uit_2 "FDP_UIT.2 Source data exchange recovery" </w:instrText>
      </w:r>
      <w:r w:rsidRPr="00EF22C7">
        <w:fldChar w:fldCharType="separate"/>
      </w:r>
      <w:bookmarkStart w:id="5435" w:name="fdp_uit_2"/>
      <w:r w:rsidR="00210CF7" w:rsidRPr="00EF22C7">
        <w:rPr>
          <w:noProof/>
        </w:rPr>
        <w:t>FDP_UIT.2 Source data exchange recovery</w:t>
      </w:r>
      <w:bookmarkEnd w:id="5435"/>
      <w:r w:rsidRPr="00EF22C7">
        <w:fldChar w:fldCharType="end"/>
      </w:r>
      <w:r w:rsidRPr="00EF22C7">
        <w:fldChar w:fldCharType="begin"/>
      </w:r>
      <w:r w:rsidR="0043344C" w:rsidRPr="00EF22C7">
        <w:instrText xml:space="preserve"> SET fdp_uit_2_1 "FDP_UIT.2.1" </w:instrText>
      </w:r>
      <w:r w:rsidRPr="00EF22C7">
        <w:fldChar w:fldCharType="separate"/>
      </w:r>
      <w:bookmarkStart w:id="5436" w:name="fdp_uit_2_1"/>
      <w:r w:rsidR="00210CF7" w:rsidRPr="00EF22C7">
        <w:rPr>
          <w:noProof/>
        </w:rPr>
        <w:t>FDP_UIT.2.1</w:t>
      </w:r>
      <w:bookmarkEnd w:id="5436"/>
      <w:r w:rsidRPr="00EF22C7">
        <w:fldChar w:fldCharType="end"/>
      </w:r>
      <w:r w:rsidRPr="00EF22C7">
        <w:fldChar w:fldCharType="begin"/>
      </w:r>
      <w:r w:rsidR="0043344C" w:rsidRPr="00EF22C7">
        <w:instrText xml:space="preserve"> SET fdp_uit_3 "FDP_UIT.3 Destination data exchange recovery" </w:instrText>
      </w:r>
      <w:r w:rsidRPr="00EF22C7">
        <w:fldChar w:fldCharType="separate"/>
      </w:r>
      <w:bookmarkStart w:id="5437" w:name="fdp_uit_3"/>
      <w:r w:rsidR="00210CF7" w:rsidRPr="00EF22C7">
        <w:rPr>
          <w:noProof/>
        </w:rPr>
        <w:t>FDP_UIT.3 Destination data exchange recovery</w:t>
      </w:r>
      <w:bookmarkEnd w:id="5437"/>
      <w:r w:rsidRPr="00EF22C7">
        <w:fldChar w:fldCharType="end"/>
      </w:r>
      <w:r w:rsidRPr="00EF22C7">
        <w:fldChar w:fldCharType="begin"/>
      </w:r>
      <w:r w:rsidR="0043344C" w:rsidRPr="00EF22C7">
        <w:instrText xml:space="preserve"> SET fdp_uit_3_1 "FDP_UIT.3.1" </w:instrText>
      </w:r>
      <w:r w:rsidRPr="00EF22C7">
        <w:fldChar w:fldCharType="separate"/>
      </w:r>
      <w:bookmarkStart w:id="5438" w:name="fdp_uit_3_1"/>
      <w:r w:rsidR="00210CF7" w:rsidRPr="00EF22C7">
        <w:rPr>
          <w:noProof/>
        </w:rPr>
        <w:t>FDP_UIT.3.1</w:t>
      </w:r>
      <w:bookmarkEnd w:id="5438"/>
      <w:r w:rsidRPr="00EF22C7">
        <w:fldChar w:fldCharType="end"/>
      </w:r>
      <w:r w:rsidRPr="00EF22C7">
        <w:fldChar w:fldCharType="begin"/>
      </w:r>
      <w:r w:rsidR="0043344C" w:rsidRPr="00EF22C7">
        <w:instrText xml:space="preserve"> SET fia "FIA: Identification and authentication" </w:instrText>
      </w:r>
      <w:r w:rsidRPr="00EF22C7">
        <w:fldChar w:fldCharType="separate"/>
      </w:r>
      <w:bookmarkStart w:id="5439" w:name="fia"/>
      <w:r w:rsidR="00210CF7" w:rsidRPr="00EF22C7">
        <w:rPr>
          <w:noProof/>
        </w:rPr>
        <w:t>FIA: Identification and authentication</w:t>
      </w:r>
      <w:bookmarkEnd w:id="5439"/>
      <w:r w:rsidRPr="00EF22C7">
        <w:fldChar w:fldCharType="end"/>
      </w:r>
      <w:r w:rsidRPr="00EF22C7">
        <w:fldChar w:fldCharType="begin"/>
      </w:r>
      <w:r w:rsidR="0043344C" w:rsidRPr="00EF22C7">
        <w:instrText xml:space="preserve"> SET fia_afl "Authentication failures (FIA_AFL)" </w:instrText>
      </w:r>
      <w:r w:rsidRPr="00EF22C7">
        <w:fldChar w:fldCharType="separate"/>
      </w:r>
      <w:bookmarkStart w:id="5440" w:name="fia_afl"/>
      <w:r w:rsidR="00210CF7" w:rsidRPr="00EF22C7">
        <w:rPr>
          <w:noProof/>
        </w:rPr>
        <w:t>Authentication failures (FIA_AFL)</w:t>
      </w:r>
      <w:bookmarkEnd w:id="5440"/>
      <w:r w:rsidRPr="00EF22C7">
        <w:fldChar w:fldCharType="end"/>
      </w:r>
      <w:r w:rsidRPr="00EF22C7">
        <w:fldChar w:fldCharType="begin"/>
      </w:r>
      <w:r w:rsidR="0043344C" w:rsidRPr="00EF22C7">
        <w:instrText xml:space="preserve"> SET fia_afl_1 "FIA_AFL.1 Authentication failure handling" </w:instrText>
      </w:r>
      <w:r w:rsidRPr="00EF22C7">
        <w:fldChar w:fldCharType="separate"/>
      </w:r>
      <w:bookmarkStart w:id="5441" w:name="fia_afl_1"/>
      <w:r w:rsidR="00210CF7" w:rsidRPr="00EF22C7">
        <w:rPr>
          <w:noProof/>
        </w:rPr>
        <w:t>FIA_AFL.1 Authentication failure handling</w:t>
      </w:r>
      <w:bookmarkEnd w:id="5441"/>
      <w:r w:rsidRPr="00EF22C7">
        <w:fldChar w:fldCharType="end"/>
      </w:r>
      <w:r w:rsidRPr="00EF22C7">
        <w:fldChar w:fldCharType="begin"/>
      </w:r>
      <w:r w:rsidR="0043344C" w:rsidRPr="00EF22C7">
        <w:instrText xml:space="preserve"> SET fia_afl_1_1 "FIA_AFL.1.1" </w:instrText>
      </w:r>
      <w:r w:rsidRPr="00EF22C7">
        <w:fldChar w:fldCharType="separate"/>
      </w:r>
      <w:bookmarkStart w:id="5442" w:name="fia_afl_1_1"/>
      <w:r w:rsidR="00210CF7" w:rsidRPr="00EF22C7">
        <w:rPr>
          <w:noProof/>
        </w:rPr>
        <w:t>FIA_AFL.1.1</w:t>
      </w:r>
      <w:bookmarkEnd w:id="5442"/>
      <w:r w:rsidRPr="00EF22C7">
        <w:fldChar w:fldCharType="end"/>
      </w:r>
      <w:r w:rsidRPr="00EF22C7">
        <w:fldChar w:fldCharType="begin"/>
      </w:r>
      <w:r w:rsidR="0043344C" w:rsidRPr="00EF22C7">
        <w:instrText xml:space="preserve"> SET fia_afl_1_2 "FIA_AFL.1.2" </w:instrText>
      </w:r>
      <w:r w:rsidRPr="00EF22C7">
        <w:fldChar w:fldCharType="separate"/>
      </w:r>
      <w:bookmarkStart w:id="5443" w:name="fia_afl_1_2"/>
      <w:r w:rsidR="00210CF7" w:rsidRPr="00EF22C7">
        <w:rPr>
          <w:noProof/>
        </w:rPr>
        <w:t>FIA_AFL.1.2</w:t>
      </w:r>
      <w:bookmarkEnd w:id="5443"/>
      <w:r w:rsidRPr="00EF22C7">
        <w:fldChar w:fldCharType="end"/>
      </w:r>
      <w:r w:rsidRPr="00EF22C7">
        <w:fldChar w:fldCharType="begin"/>
      </w:r>
      <w:r w:rsidR="0043344C" w:rsidRPr="00EF22C7">
        <w:instrText xml:space="preserve"> SET fia_atd "User attribute definition (FIA_ATD)" </w:instrText>
      </w:r>
      <w:r w:rsidRPr="00EF22C7">
        <w:fldChar w:fldCharType="separate"/>
      </w:r>
      <w:bookmarkStart w:id="5444" w:name="fia_atd"/>
      <w:r w:rsidR="00210CF7" w:rsidRPr="00EF22C7">
        <w:rPr>
          <w:noProof/>
        </w:rPr>
        <w:t>User attribute definition (FIA_ATD)</w:t>
      </w:r>
      <w:bookmarkEnd w:id="5444"/>
      <w:r w:rsidRPr="00EF22C7">
        <w:fldChar w:fldCharType="end"/>
      </w:r>
      <w:r w:rsidRPr="00EF22C7">
        <w:fldChar w:fldCharType="begin"/>
      </w:r>
      <w:r w:rsidR="0043344C" w:rsidRPr="00EF22C7">
        <w:instrText xml:space="preserve"> SET fia_atd_1 "FIA_ATD.1 User attribute definition" </w:instrText>
      </w:r>
      <w:r w:rsidRPr="00EF22C7">
        <w:fldChar w:fldCharType="separate"/>
      </w:r>
      <w:bookmarkStart w:id="5445" w:name="fia_atd_1"/>
      <w:r w:rsidR="00210CF7" w:rsidRPr="00EF22C7">
        <w:rPr>
          <w:noProof/>
        </w:rPr>
        <w:t>FIA_ATD.1 User attribute definition</w:t>
      </w:r>
      <w:bookmarkEnd w:id="5445"/>
      <w:r w:rsidRPr="00EF22C7">
        <w:fldChar w:fldCharType="end"/>
      </w:r>
      <w:r w:rsidRPr="00EF22C7">
        <w:fldChar w:fldCharType="begin"/>
      </w:r>
      <w:r w:rsidR="0043344C" w:rsidRPr="00EF22C7">
        <w:instrText xml:space="preserve"> SET fia_atd_1_1 "FIA_ATD.1.1" </w:instrText>
      </w:r>
      <w:r w:rsidRPr="00EF22C7">
        <w:fldChar w:fldCharType="separate"/>
      </w:r>
      <w:bookmarkStart w:id="5446" w:name="fia_atd_1_1"/>
      <w:r w:rsidR="00210CF7" w:rsidRPr="00EF22C7">
        <w:rPr>
          <w:noProof/>
        </w:rPr>
        <w:t>FIA_ATD.1.1</w:t>
      </w:r>
      <w:bookmarkEnd w:id="5446"/>
      <w:r w:rsidRPr="00EF22C7">
        <w:fldChar w:fldCharType="end"/>
      </w:r>
      <w:r w:rsidRPr="00EF22C7">
        <w:fldChar w:fldCharType="begin"/>
      </w:r>
      <w:r w:rsidR="0043344C" w:rsidRPr="00EF22C7">
        <w:instrText xml:space="preserve"> SET fia_sos "Specification of secrets (FIA_SOS)" </w:instrText>
      </w:r>
      <w:r w:rsidRPr="00EF22C7">
        <w:fldChar w:fldCharType="separate"/>
      </w:r>
      <w:bookmarkStart w:id="5447" w:name="fia_sos"/>
      <w:r w:rsidR="00210CF7" w:rsidRPr="00EF22C7">
        <w:rPr>
          <w:noProof/>
        </w:rPr>
        <w:t>Specification of secrets (FIA_SOS)</w:t>
      </w:r>
      <w:bookmarkEnd w:id="5447"/>
      <w:r w:rsidRPr="00EF22C7">
        <w:fldChar w:fldCharType="end"/>
      </w:r>
      <w:r w:rsidRPr="00EF22C7">
        <w:fldChar w:fldCharType="begin"/>
      </w:r>
      <w:r w:rsidR="0043344C" w:rsidRPr="00EF22C7">
        <w:instrText xml:space="preserve"> SET fia_sos_1 "FIA_SOS.1 Verification of secrets" </w:instrText>
      </w:r>
      <w:r w:rsidRPr="00EF22C7">
        <w:fldChar w:fldCharType="separate"/>
      </w:r>
      <w:bookmarkStart w:id="5448" w:name="fia_sos_1"/>
      <w:r w:rsidR="00210CF7" w:rsidRPr="00EF22C7">
        <w:rPr>
          <w:noProof/>
        </w:rPr>
        <w:t>FIA_SOS.1 Verification of secrets</w:t>
      </w:r>
      <w:bookmarkEnd w:id="5448"/>
      <w:r w:rsidRPr="00EF22C7">
        <w:fldChar w:fldCharType="end"/>
      </w:r>
      <w:r w:rsidRPr="00EF22C7">
        <w:fldChar w:fldCharType="begin"/>
      </w:r>
      <w:r w:rsidR="0043344C" w:rsidRPr="00EF22C7">
        <w:instrText xml:space="preserve"> SET fia_sos_1_1 "FIA_SOS.1.1" </w:instrText>
      </w:r>
      <w:r w:rsidRPr="00EF22C7">
        <w:fldChar w:fldCharType="separate"/>
      </w:r>
      <w:bookmarkStart w:id="5449" w:name="fia_sos_1_1"/>
      <w:r w:rsidR="00210CF7" w:rsidRPr="00EF22C7">
        <w:rPr>
          <w:noProof/>
        </w:rPr>
        <w:t>FIA_SOS.1.1</w:t>
      </w:r>
      <w:bookmarkEnd w:id="5449"/>
      <w:r w:rsidRPr="00EF22C7">
        <w:fldChar w:fldCharType="end"/>
      </w:r>
      <w:r w:rsidRPr="00EF22C7">
        <w:fldChar w:fldCharType="begin"/>
      </w:r>
      <w:r w:rsidR="0043344C" w:rsidRPr="00EF22C7">
        <w:instrText xml:space="preserve"> SET fia_sos_2 "FIA_SOS.2 TSF Generation of secrets" </w:instrText>
      </w:r>
      <w:r w:rsidRPr="00EF22C7">
        <w:fldChar w:fldCharType="separate"/>
      </w:r>
      <w:bookmarkStart w:id="5450" w:name="fia_sos_2"/>
      <w:r w:rsidR="00210CF7" w:rsidRPr="00EF22C7">
        <w:rPr>
          <w:noProof/>
        </w:rPr>
        <w:t>FIA_SOS.2 TSF Generation of secrets</w:t>
      </w:r>
      <w:bookmarkEnd w:id="5450"/>
      <w:r w:rsidRPr="00EF22C7">
        <w:fldChar w:fldCharType="end"/>
      </w:r>
      <w:r w:rsidRPr="00EF22C7">
        <w:fldChar w:fldCharType="begin"/>
      </w:r>
      <w:r w:rsidR="0043344C" w:rsidRPr="00EF22C7">
        <w:instrText xml:space="preserve"> SET fia_sos_2_1 "FIA_SOS.2.1" </w:instrText>
      </w:r>
      <w:r w:rsidRPr="00EF22C7">
        <w:fldChar w:fldCharType="separate"/>
      </w:r>
      <w:bookmarkStart w:id="5451" w:name="fia_sos_2_1"/>
      <w:r w:rsidR="00210CF7" w:rsidRPr="00EF22C7">
        <w:rPr>
          <w:noProof/>
        </w:rPr>
        <w:t>FIA_SOS.2.1</w:t>
      </w:r>
      <w:bookmarkEnd w:id="5451"/>
      <w:r w:rsidRPr="00EF22C7">
        <w:fldChar w:fldCharType="end"/>
      </w:r>
      <w:r w:rsidRPr="00EF22C7">
        <w:fldChar w:fldCharType="begin"/>
      </w:r>
      <w:r w:rsidR="0043344C" w:rsidRPr="00EF22C7">
        <w:instrText xml:space="preserve"> SET fia_sos_2_2 "FIA_SOS.2.2" </w:instrText>
      </w:r>
      <w:r w:rsidRPr="00EF22C7">
        <w:fldChar w:fldCharType="separate"/>
      </w:r>
      <w:bookmarkStart w:id="5452" w:name="fia_sos_2_2"/>
      <w:r w:rsidR="00210CF7" w:rsidRPr="00EF22C7">
        <w:rPr>
          <w:noProof/>
        </w:rPr>
        <w:t>FIA_SOS.2.2</w:t>
      </w:r>
      <w:bookmarkEnd w:id="5452"/>
      <w:r w:rsidRPr="00EF22C7">
        <w:fldChar w:fldCharType="end"/>
      </w:r>
      <w:r w:rsidRPr="00EF22C7">
        <w:fldChar w:fldCharType="begin"/>
      </w:r>
      <w:r w:rsidR="0043344C" w:rsidRPr="00EF22C7">
        <w:instrText xml:space="preserve"> SET fia_uau "User authentication (FIA_UAU)" </w:instrText>
      </w:r>
      <w:r w:rsidRPr="00EF22C7">
        <w:fldChar w:fldCharType="separate"/>
      </w:r>
      <w:bookmarkStart w:id="5453" w:name="fia_uau"/>
      <w:r w:rsidR="00210CF7" w:rsidRPr="00EF22C7">
        <w:rPr>
          <w:noProof/>
        </w:rPr>
        <w:t>User authentication (FIA_UAU)</w:t>
      </w:r>
      <w:bookmarkEnd w:id="5453"/>
      <w:r w:rsidRPr="00EF22C7">
        <w:fldChar w:fldCharType="end"/>
      </w:r>
      <w:r w:rsidRPr="00EF22C7">
        <w:fldChar w:fldCharType="begin"/>
      </w:r>
      <w:r w:rsidR="0043344C" w:rsidRPr="00EF22C7">
        <w:instrText xml:space="preserve"> SET fia_uau_1 "FIA_UAU.1 Timing of authentication" </w:instrText>
      </w:r>
      <w:r w:rsidRPr="00EF22C7">
        <w:fldChar w:fldCharType="separate"/>
      </w:r>
      <w:bookmarkStart w:id="5454" w:name="fia_uau_1"/>
      <w:r w:rsidR="00210CF7" w:rsidRPr="00EF22C7">
        <w:rPr>
          <w:noProof/>
        </w:rPr>
        <w:t>FIA_UAU.1 Timing of authentication</w:t>
      </w:r>
      <w:bookmarkEnd w:id="5454"/>
      <w:r w:rsidRPr="00EF22C7">
        <w:fldChar w:fldCharType="end"/>
      </w:r>
      <w:r w:rsidRPr="00EF22C7">
        <w:fldChar w:fldCharType="begin"/>
      </w:r>
      <w:r w:rsidR="0043344C" w:rsidRPr="00EF22C7">
        <w:instrText xml:space="preserve"> SET fia_uau_1_1 "FIA_UAU.1.1" </w:instrText>
      </w:r>
      <w:r w:rsidRPr="00EF22C7">
        <w:fldChar w:fldCharType="separate"/>
      </w:r>
      <w:bookmarkStart w:id="5455" w:name="fia_uau_1_1"/>
      <w:r w:rsidR="00210CF7" w:rsidRPr="00EF22C7">
        <w:rPr>
          <w:noProof/>
        </w:rPr>
        <w:t>FIA_UAU.1.1</w:t>
      </w:r>
      <w:bookmarkEnd w:id="5455"/>
      <w:r w:rsidRPr="00EF22C7">
        <w:fldChar w:fldCharType="end"/>
      </w:r>
      <w:r w:rsidRPr="00EF22C7">
        <w:fldChar w:fldCharType="begin"/>
      </w:r>
      <w:r w:rsidR="0043344C" w:rsidRPr="00EF22C7">
        <w:instrText xml:space="preserve"> SET fia_uau_1_2 "FIA_UAU.1.2" </w:instrText>
      </w:r>
      <w:r w:rsidRPr="00EF22C7">
        <w:fldChar w:fldCharType="separate"/>
      </w:r>
      <w:bookmarkStart w:id="5456" w:name="fia_uau_1_2"/>
      <w:r w:rsidR="00210CF7" w:rsidRPr="00EF22C7">
        <w:rPr>
          <w:noProof/>
        </w:rPr>
        <w:t>FIA_UAU.1.2</w:t>
      </w:r>
      <w:bookmarkEnd w:id="5456"/>
      <w:r w:rsidRPr="00EF22C7">
        <w:fldChar w:fldCharType="end"/>
      </w:r>
      <w:r w:rsidRPr="00EF22C7">
        <w:fldChar w:fldCharType="begin"/>
      </w:r>
      <w:r w:rsidR="0043344C" w:rsidRPr="00EF22C7">
        <w:instrText xml:space="preserve"> SET fia_uau_2 "FIA_UAU.2 User authentication before any action" </w:instrText>
      </w:r>
      <w:r w:rsidRPr="00EF22C7">
        <w:fldChar w:fldCharType="separate"/>
      </w:r>
      <w:bookmarkStart w:id="5457" w:name="fia_uau_2"/>
      <w:r w:rsidR="00210CF7" w:rsidRPr="00EF22C7">
        <w:rPr>
          <w:noProof/>
        </w:rPr>
        <w:t>FIA_UAU.2 User authentication before any action</w:t>
      </w:r>
      <w:bookmarkEnd w:id="5457"/>
      <w:r w:rsidRPr="00EF22C7">
        <w:fldChar w:fldCharType="end"/>
      </w:r>
      <w:r w:rsidRPr="00EF22C7">
        <w:fldChar w:fldCharType="begin"/>
      </w:r>
      <w:r w:rsidR="0043344C" w:rsidRPr="00EF22C7">
        <w:instrText xml:space="preserve"> SET fia_uau_2_1 "FIA_UAU.2.1" </w:instrText>
      </w:r>
      <w:r w:rsidRPr="00EF22C7">
        <w:fldChar w:fldCharType="separate"/>
      </w:r>
      <w:bookmarkStart w:id="5458" w:name="fia_uau_2_1"/>
      <w:r w:rsidR="00210CF7" w:rsidRPr="00EF22C7">
        <w:rPr>
          <w:noProof/>
        </w:rPr>
        <w:t>FIA_UAU.2.1</w:t>
      </w:r>
      <w:bookmarkEnd w:id="5458"/>
      <w:r w:rsidRPr="00EF22C7">
        <w:fldChar w:fldCharType="end"/>
      </w:r>
      <w:r w:rsidRPr="00EF22C7">
        <w:fldChar w:fldCharType="begin"/>
      </w:r>
      <w:r w:rsidR="0043344C" w:rsidRPr="00EF22C7">
        <w:instrText xml:space="preserve"> SET fia_uau_3 "FIA_UAU.3 Unforgeable authentication" </w:instrText>
      </w:r>
      <w:r w:rsidRPr="00EF22C7">
        <w:fldChar w:fldCharType="separate"/>
      </w:r>
      <w:bookmarkStart w:id="5459" w:name="fia_uau_3"/>
      <w:r w:rsidR="00210CF7" w:rsidRPr="00EF22C7">
        <w:rPr>
          <w:noProof/>
        </w:rPr>
        <w:t>FIA_UAU.3 Unforgeable authentication</w:t>
      </w:r>
      <w:bookmarkEnd w:id="5459"/>
      <w:r w:rsidRPr="00EF22C7">
        <w:fldChar w:fldCharType="end"/>
      </w:r>
      <w:r w:rsidRPr="00EF22C7">
        <w:fldChar w:fldCharType="begin"/>
      </w:r>
      <w:r w:rsidR="0043344C" w:rsidRPr="00EF22C7">
        <w:instrText xml:space="preserve"> SET fia_uau_3_1 "FIA_UAU.3.1" </w:instrText>
      </w:r>
      <w:r w:rsidRPr="00EF22C7">
        <w:fldChar w:fldCharType="separate"/>
      </w:r>
      <w:bookmarkStart w:id="5460" w:name="fia_uau_3_1"/>
      <w:r w:rsidR="00210CF7" w:rsidRPr="00EF22C7">
        <w:rPr>
          <w:noProof/>
        </w:rPr>
        <w:t>FIA_UAU.3.1</w:t>
      </w:r>
      <w:bookmarkEnd w:id="5460"/>
      <w:r w:rsidRPr="00EF22C7">
        <w:fldChar w:fldCharType="end"/>
      </w:r>
      <w:r w:rsidRPr="00EF22C7">
        <w:fldChar w:fldCharType="begin"/>
      </w:r>
      <w:r w:rsidR="0043344C" w:rsidRPr="00EF22C7">
        <w:instrText xml:space="preserve"> SET fia_uau_3_2 "FIA_UAU.3.2" </w:instrText>
      </w:r>
      <w:r w:rsidRPr="00EF22C7">
        <w:fldChar w:fldCharType="separate"/>
      </w:r>
      <w:bookmarkStart w:id="5461" w:name="fia_uau_3_2"/>
      <w:r w:rsidR="00210CF7" w:rsidRPr="00EF22C7">
        <w:rPr>
          <w:noProof/>
        </w:rPr>
        <w:t>FIA_UAU.3.2</w:t>
      </w:r>
      <w:bookmarkEnd w:id="5461"/>
      <w:r w:rsidRPr="00EF22C7">
        <w:fldChar w:fldCharType="end"/>
      </w:r>
      <w:r w:rsidRPr="00EF22C7">
        <w:fldChar w:fldCharType="begin"/>
      </w:r>
      <w:r w:rsidR="0043344C" w:rsidRPr="00EF22C7">
        <w:instrText xml:space="preserve"> SET fia_uau_4 "FIA_UAU.4 Single-use authentication mechanisms" </w:instrText>
      </w:r>
      <w:r w:rsidRPr="00EF22C7">
        <w:fldChar w:fldCharType="separate"/>
      </w:r>
      <w:bookmarkStart w:id="5462" w:name="fia_uau_4"/>
      <w:r w:rsidR="00210CF7" w:rsidRPr="00EF22C7">
        <w:rPr>
          <w:noProof/>
        </w:rPr>
        <w:t>FIA_UAU.4 Single-use authentication mechanisms</w:t>
      </w:r>
      <w:bookmarkEnd w:id="5462"/>
      <w:r w:rsidRPr="00EF22C7">
        <w:fldChar w:fldCharType="end"/>
      </w:r>
      <w:r w:rsidRPr="00EF22C7">
        <w:fldChar w:fldCharType="begin"/>
      </w:r>
      <w:r w:rsidR="0043344C" w:rsidRPr="00EF22C7">
        <w:instrText xml:space="preserve"> SET fia_uau_4_1 "FIA_UAU.4.1" </w:instrText>
      </w:r>
      <w:r w:rsidRPr="00EF22C7">
        <w:fldChar w:fldCharType="separate"/>
      </w:r>
      <w:bookmarkStart w:id="5463" w:name="fia_uau_4_1"/>
      <w:r w:rsidR="00210CF7" w:rsidRPr="00EF22C7">
        <w:rPr>
          <w:noProof/>
        </w:rPr>
        <w:t>FIA_UAU.4.1</w:t>
      </w:r>
      <w:bookmarkEnd w:id="5463"/>
      <w:r w:rsidRPr="00EF22C7">
        <w:fldChar w:fldCharType="end"/>
      </w:r>
      <w:r w:rsidRPr="00EF22C7">
        <w:fldChar w:fldCharType="begin"/>
      </w:r>
      <w:r w:rsidR="0043344C" w:rsidRPr="00EF22C7">
        <w:instrText xml:space="preserve"> SET fia_uau_5 "FIA_UAU.5 Multiple authentication mechanisms" </w:instrText>
      </w:r>
      <w:r w:rsidRPr="00EF22C7">
        <w:fldChar w:fldCharType="separate"/>
      </w:r>
      <w:bookmarkStart w:id="5464" w:name="fia_uau_5"/>
      <w:r w:rsidR="00210CF7" w:rsidRPr="00EF22C7">
        <w:rPr>
          <w:noProof/>
        </w:rPr>
        <w:t>FIA_UAU.5 Multiple authentication mechanisms</w:t>
      </w:r>
      <w:bookmarkEnd w:id="5464"/>
      <w:r w:rsidRPr="00EF22C7">
        <w:fldChar w:fldCharType="end"/>
      </w:r>
      <w:r w:rsidRPr="00EF22C7">
        <w:fldChar w:fldCharType="begin"/>
      </w:r>
      <w:r w:rsidR="0043344C" w:rsidRPr="00EF22C7">
        <w:instrText xml:space="preserve"> SET fia_uau_5_1 "FIA_UAU.5.1" </w:instrText>
      </w:r>
      <w:r w:rsidRPr="00EF22C7">
        <w:fldChar w:fldCharType="separate"/>
      </w:r>
      <w:bookmarkStart w:id="5465" w:name="fia_uau_5_1"/>
      <w:r w:rsidR="00210CF7" w:rsidRPr="00EF22C7">
        <w:rPr>
          <w:noProof/>
        </w:rPr>
        <w:t>FIA_UAU.5.1</w:t>
      </w:r>
      <w:bookmarkEnd w:id="5465"/>
      <w:r w:rsidRPr="00EF22C7">
        <w:fldChar w:fldCharType="end"/>
      </w:r>
      <w:r w:rsidRPr="00EF22C7">
        <w:fldChar w:fldCharType="begin"/>
      </w:r>
      <w:r w:rsidR="0043344C" w:rsidRPr="00EF22C7">
        <w:instrText xml:space="preserve"> SET fia_uau_5_2 "FIA_UAU.5.2" </w:instrText>
      </w:r>
      <w:r w:rsidRPr="00EF22C7">
        <w:fldChar w:fldCharType="separate"/>
      </w:r>
      <w:bookmarkStart w:id="5466" w:name="fia_uau_5_2"/>
      <w:r w:rsidR="00210CF7" w:rsidRPr="00EF22C7">
        <w:rPr>
          <w:noProof/>
        </w:rPr>
        <w:t>FIA_UAU.5.2</w:t>
      </w:r>
      <w:bookmarkEnd w:id="5466"/>
      <w:r w:rsidRPr="00EF22C7">
        <w:fldChar w:fldCharType="end"/>
      </w:r>
      <w:r w:rsidRPr="00EF22C7">
        <w:fldChar w:fldCharType="begin"/>
      </w:r>
      <w:r w:rsidR="0043344C" w:rsidRPr="00EF22C7">
        <w:instrText xml:space="preserve"> SET fia_uau_6 "FIA_UAU.6 Re-authenticating" </w:instrText>
      </w:r>
      <w:r w:rsidRPr="00EF22C7">
        <w:fldChar w:fldCharType="separate"/>
      </w:r>
      <w:bookmarkStart w:id="5467" w:name="fia_uau_6"/>
      <w:r w:rsidR="00210CF7" w:rsidRPr="00EF22C7">
        <w:rPr>
          <w:noProof/>
        </w:rPr>
        <w:t>FIA_UAU.6 Re-authenticating</w:t>
      </w:r>
      <w:bookmarkEnd w:id="5467"/>
      <w:r w:rsidRPr="00EF22C7">
        <w:fldChar w:fldCharType="end"/>
      </w:r>
      <w:r w:rsidRPr="00EF22C7">
        <w:fldChar w:fldCharType="begin"/>
      </w:r>
      <w:r w:rsidR="0043344C" w:rsidRPr="00EF22C7">
        <w:instrText xml:space="preserve"> SET fia_uau_6_1 "FIA_UAU.6.1" </w:instrText>
      </w:r>
      <w:r w:rsidRPr="00EF22C7">
        <w:fldChar w:fldCharType="separate"/>
      </w:r>
      <w:bookmarkStart w:id="5468" w:name="fia_uau_6_1"/>
      <w:r w:rsidR="00210CF7" w:rsidRPr="00EF22C7">
        <w:rPr>
          <w:noProof/>
        </w:rPr>
        <w:t>FIA_UAU.6.1</w:t>
      </w:r>
      <w:bookmarkEnd w:id="5468"/>
      <w:r w:rsidRPr="00EF22C7">
        <w:fldChar w:fldCharType="end"/>
      </w:r>
      <w:r w:rsidRPr="00EF22C7">
        <w:fldChar w:fldCharType="begin"/>
      </w:r>
      <w:r w:rsidR="0043344C" w:rsidRPr="00EF22C7">
        <w:instrText xml:space="preserve"> SET fia_uau_7 "FIA_UAU.7 Protected authentication feedback" </w:instrText>
      </w:r>
      <w:r w:rsidRPr="00EF22C7">
        <w:fldChar w:fldCharType="separate"/>
      </w:r>
      <w:bookmarkStart w:id="5469" w:name="fia_uau_7"/>
      <w:r w:rsidR="00210CF7" w:rsidRPr="00EF22C7">
        <w:rPr>
          <w:noProof/>
        </w:rPr>
        <w:t>FIA_UAU.7 Protected authentication feedback</w:t>
      </w:r>
      <w:bookmarkEnd w:id="5469"/>
      <w:r w:rsidRPr="00EF22C7">
        <w:fldChar w:fldCharType="end"/>
      </w:r>
      <w:r w:rsidRPr="00EF22C7">
        <w:fldChar w:fldCharType="begin"/>
      </w:r>
      <w:r w:rsidR="0043344C" w:rsidRPr="00EF22C7">
        <w:instrText xml:space="preserve"> SET fia_uau_7_1 "FIA_UAU.7.1" </w:instrText>
      </w:r>
      <w:r w:rsidRPr="00EF22C7">
        <w:fldChar w:fldCharType="separate"/>
      </w:r>
      <w:bookmarkStart w:id="5470" w:name="fia_uau_7_1"/>
      <w:r w:rsidR="00210CF7" w:rsidRPr="00EF22C7">
        <w:rPr>
          <w:noProof/>
        </w:rPr>
        <w:t>FIA_UAU.7.1</w:t>
      </w:r>
      <w:bookmarkEnd w:id="5470"/>
      <w:r w:rsidRPr="00EF22C7">
        <w:fldChar w:fldCharType="end"/>
      </w:r>
      <w:r w:rsidRPr="00EF22C7">
        <w:fldChar w:fldCharType="begin"/>
      </w:r>
      <w:r w:rsidR="0043344C" w:rsidRPr="00EF22C7">
        <w:instrText xml:space="preserve"> SET fia_uid "User identification (FIA_UID)" </w:instrText>
      </w:r>
      <w:r w:rsidRPr="00EF22C7">
        <w:fldChar w:fldCharType="separate"/>
      </w:r>
      <w:bookmarkStart w:id="5471" w:name="fia_uid"/>
      <w:r w:rsidR="00210CF7" w:rsidRPr="00EF22C7">
        <w:rPr>
          <w:noProof/>
        </w:rPr>
        <w:t>User identification (FIA_UID)</w:t>
      </w:r>
      <w:bookmarkEnd w:id="5471"/>
      <w:r w:rsidRPr="00EF22C7">
        <w:fldChar w:fldCharType="end"/>
      </w:r>
      <w:r w:rsidRPr="00EF22C7">
        <w:fldChar w:fldCharType="begin"/>
      </w:r>
      <w:r w:rsidR="0043344C" w:rsidRPr="00EF22C7">
        <w:instrText xml:space="preserve"> SET fia_uid_1 "FIA_UID.1 Timing of identification" </w:instrText>
      </w:r>
      <w:r w:rsidRPr="00EF22C7">
        <w:fldChar w:fldCharType="separate"/>
      </w:r>
      <w:bookmarkStart w:id="5472" w:name="fia_uid_1"/>
      <w:r w:rsidR="00210CF7" w:rsidRPr="00EF22C7">
        <w:rPr>
          <w:noProof/>
        </w:rPr>
        <w:t>FIA_UID.1 Timing of identification</w:t>
      </w:r>
      <w:bookmarkEnd w:id="5472"/>
      <w:r w:rsidRPr="00EF22C7">
        <w:fldChar w:fldCharType="end"/>
      </w:r>
      <w:r w:rsidRPr="00EF22C7">
        <w:fldChar w:fldCharType="begin"/>
      </w:r>
      <w:r w:rsidR="0043344C" w:rsidRPr="00EF22C7">
        <w:instrText xml:space="preserve"> SET fia_uid_1_1 "FIA_UID.1.1" </w:instrText>
      </w:r>
      <w:r w:rsidRPr="00EF22C7">
        <w:fldChar w:fldCharType="separate"/>
      </w:r>
      <w:bookmarkStart w:id="5473" w:name="fia_uid_1_1"/>
      <w:r w:rsidR="00210CF7" w:rsidRPr="00EF22C7">
        <w:rPr>
          <w:noProof/>
        </w:rPr>
        <w:t>FIA_UID.1.1</w:t>
      </w:r>
      <w:bookmarkEnd w:id="5473"/>
      <w:r w:rsidRPr="00EF22C7">
        <w:fldChar w:fldCharType="end"/>
      </w:r>
      <w:r w:rsidRPr="00EF22C7">
        <w:fldChar w:fldCharType="begin"/>
      </w:r>
      <w:r w:rsidR="0043344C" w:rsidRPr="00EF22C7">
        <w:instrText xml:space="preserve"> SET fia_uid_1_2 "FIA_UID.1.2" </w:instrText>
      </w:r>
      <w:r w:rsidRPr="00EF22C7">
        <w:fldChar w:fldCharType="separate"/>
      </w:r>
      <w:bookmarkStart w:id="5474" w:name="fia_uid_1_2"/>
      <w:r w:rsidR="00210CF7" w:rsidRPr="00EF22C7">
        <w:rPr>
          <w:noProof/>
        </w:rPr>
        <w:t>FIA_UID.1.2</w:t>
      </w:r>
      <w:bookmarkEnd w:id="5474"/>
      <w:r w:rsidRPr="00EF22C7">
        <w:fldChar w:fldCharType="end"/>
      </w:r>
      <w:r w:rsidRPr="00EF22C7">
        <w:fldChar w:fldCharType="begin"/>
      </w:r>
      <w:r w:rsidR="0043344C" w:rsidRPr="00EF22C7">
        <w:instrText xml:space="preserve"> SET fia_uid_2 "FIA_UID.2 User identification before any action" </w:instrText>
      </w:r>
      <w:r w:rsidRPr="00EF22C7">
        <w:fldChar w:fldCharType="separate"/>
      </w:r>
      <w:bookmarkStart w:id="5475" w:name="fia_uid_2"/>
      <w:r w:rsidR="00210CF7" w:rsidRPr="00EF22C7">
        <w:rPr>
          <w:noProof/>
        </w:rPr>
        <w:t>FIA_UID.2 User identification before any action</w:t>
      </w:r>
      <w:bookmarkEnd w:id="5475"/>
      <w:r w:rsidRPr="00EF22C7">
        <w:fldChar w:fldCharType="end"/>
      </w:r>
      <w:r w:rsidRPr="00EF22C7">
        <w:fldChar w:fldCharType="begin"/>
      </w:r>
      <w:r w:rsidR="0043344C" w:rsidRPr="00EF22C7">
        <w:instrText xml:space="preserve"> SET fia_uid_2_1 "FIA_UID.2.1" </w:instrText>
      </w:r>
      <w:r w:rsidRPr="00EF22C7">
        <w:fldChar w:fldCharType="separate"/>
      </w:r>
      <w:bookmarkStart w:id="5476" w:name="fia_uid_2_1"/>
      <w:r w:rsidR="00210CF7" w:rsidRPr="00EF22C7">
        <w:rPr>
          <w:noProof/>
        </w:rPr>
        <w:t>FIA_UID.2.1</w:t>
      </w:r>
      <w:bookmarkEnd w:id="5476"/>
      <w:r w:rsidRPr="00EF22C7">
        <w:fldChar w:fldCharType="end"/>
      </w:r>
      <w:r w:rsidRPr="00EF22C7">
        <w:fldChar w:fldCharType="begin"/>
      </w:r>
      <w:r w:rsidR="0043344C" w:rsidRPr="00EF22C7">
        <w:instrText xml:space="preserve"> SET fia_usb "User-subject binding (FIA_USB)" </w:instrText>
      </w:r>
      <w:r w:rsidRPr="00EF22C7">
        <w:fldChar w:fldCharType="separate"/>
      </w:r>
      <w:bookmarkStart w:id="5477" w:name="fia_usb"/>
      <w:r w:rsidR="00210CF7" w:rsidRPr="00EF22C7">
        <w:rPr>
          <w:noProof/>
        </w:rPr>
        <w:t>User-subject binding (FIA_USB)</w:t>
      </w:r>
      <w:bookmarkEnd w:id="5477"/>
      <w:r w:rsidRPr="00EF22C7">
        <w:fldChar w:fldCharType="end"/>
      </w:r>
      <w:r w:rsidRPr="00EF22C7">
        <w:fldChar w:fldCharType="begin"/>
      </w:r>
      <w:r w:rsidR="0043344C" w:rsidRPr="00EF22C7">
        <w:instrText xml:space="preserve"> SET fia_usb_1 "FIA_USB.1 User-subject binding" </w:instrText>
      </w:r>
      <w:r w:rsidRPr="00EF22C7">
        <w:fldChar w:fldCharType="separate"/>
      </w:r>
      <w:bookmarkStart w:id="5478" w:name="fia_usb_1"/>
      <w:r w:rsidR="00210CF7" w:rsidRPr="00EF22C7">
        <w:rPr>
          <w:noProof/>
        </w:rPr>
        <w:t>FIA_USB.1 User-subject binding</w:t>
      </w:r>
      <w:bookmarkEnd w:id="5478"/>
      <w:r w:rsidRPr="00EF22C7">
        <w:fldChar w:fldCharType="end"/>
      </w:r>
      <w:r w:rsidRPr="00EF22C7">
        <w:fldChar w:fldCharType="begin"/>
      </w:r>
      <w:r w:rsidR="0043344C" w:rsidRPr="00EF22C7">
        <w:instrText xml:space="preserve"> SET fia_usb_1_1 "FIA_USB.1.1" </w:instrText>
      </w:r>
      <w:r w:rsidRPr="00EF22C7">
        <w:fldChar w:fldCharType="separate"/>
      </w:r>
      <w:bookmarkStart w:id="5479" w:name="fia_usb_1_1"/>
      <w:r w:rsidR="00210CF7" w:rsidRPr="00EF22C7">
        <w:rPr>
          <w:noProof/>
        </w:rPr>
        <w:t>FIA_USB.1.1</w:t>
      </w:r>
      <w:bookmarkEnd w:id="5479"/>
      <w:r w:rsidRPr="00EF22C7">
        <w:fldChar w:fldCharType="end"/>
      </w:r>
      <w:r w:rsidRPr="00EF22C7">
        <w:fldChar w:fldCharType="begin"/>
      </w:r>
      <w:r w:rsidR="0043344C" w:rsidRPr="00EF22C7">
        <w:instrText xml:space="preserve"> SET fia_usb_1_2 "FIA_USB.1.2" </w:instrText>
      </w:r>
      <w:r w:rsidRPr="00EF22C7">
        <w:fldChar w:fldCharType="separate"/>
      </w:r>
      <w:bookmarkStart w:id="5480" w:name="fia_usb_1_2"/>
      <w:r w:rsidR="00210CF7" w:rsidRPr="00EF22C7">
        <w:rPr>
          <w:noProof/>
        </w:rPr>
        <w:t>FIA_USB.1.2</w:t>
      </w:r>
      <w:bookmarkEnd w:id="5480"/>
      <w:r w:rsidRPr="00EF22C7">
        <w:fldChar w:fldCharType="end"/>
      </w:r>
      <w:r w:rsidRPr="00EF22C7">
        <w:fldChar w:fldCharType="begin"/>
      </w:r>
      <w:r w:rsidR="0043344C" w:rsidRPr="00EF22C7">
        <w:instrText xml:space="preserve"> SET fia_usb_1_3 "FIA_USB.1.3" </w:instrText>
      </w:r>
      <w:r w:rsidRPr="00EF22C7">
        <w:fldChar w:fldCharType="separate"/>
      </w:r>
      <w:bookmarkStart w:id="5481" w:name="fia_usb_1_3"/>
      <w:r w:rsidR="00210CF7" w:rsidRPr="00EF22C7">
        <w:rPr>
          <w:noProof/>
        </w:rPr>
        <w:t>FIA_USB.1.3</w:t>
      </w:r>
      <w:bookmarkEnd w:id="5481"/>
      <w:r w:rsidRPr="00EF22C7">
        <w:fldChar w:fldCharType="end"/>
      </w:r>
      <w:r w:rsidRPr="00EF22C7">
        <w:fldChar w:fldCharType="begin"/>
      </w:r>
      <w:r w:rsidR="0043344C" w:rsidRPr="00EF22C7">
        <w:instrText xml:space="preserve"> SET fmt "FMT: Security management" </w:instrText>
      </w:r>
      <w:r w:rsidRPr="00EF22C7">
        <w:fldChar w:fldCharType="separate"/>
      </w:r>
      <w:bookmarkStart w:id="5482" w:name="fmt"/>
      <w:r w:rsidR="00210CF7" w:rsidRPr="00EF22C7">
        <w:rPr>
          <w:noProof/>
        </w:rPr>
        <w:t>FMT: Security management</w:t>
      </w:r>
      <w:bookmarkEnd w:id="5482"/>
      <w:r w:rsidRPr="00EF22C7">
        <w:fldChar w:fldCharType="end"/>
      </w:r>
      <w:r w:rsidRPr="00EF22C7">
        <w:fldChar w:fldCharType="begin"/>
      </w:r>
      <w:r w:rsidR="0043344C" w:rsidRPr="00EF22C7">
        <w:instrText xml:space="preserve"> SET fmt_mof "Management of functions in TSF (FMT_MOF)" </w:instrText>
      </w:r>
      <w:r w:rsidRPr="00EF22C7">
        <w:fldChar w:fldCharType="separate"/>
      </w:r>
      <w:bookmarkStart w:id="5483" w:name="fmt_mof"/>
      <w:r w:rsidR="00210CF7" w:rsidRPr="00EF22C7">
        <w:rPr>
          <w:noProof/>
        </w:rPr>
        <w:t>Management of functions in TSF (FMT_MOF)</w:t>
      </w:r>
      <w:bookmarkEnd w:id="5483"/>
      <w:r w:rsidRPr="00EF22C7">
        <w:fldChar w:fldCharType="end"/>
      </w:r>
      <w:r w:rsidRPr="00EF22C7">
        <w:fldChar w:fldCharType="begin"/>
      </w:r>
      <w:r w:rsidR="0043344C" w:rsidRPr="00EF22C7">
        <w:instrText xml:space="preserve"> SET fmt_mof_1 "FMT_MOF.1 Management of security functions behaviour" </w:instrText>
      </w:r>
      <w:r w:rsidRPr="00EF22C7">
        <w:fldChar w:fldCharType="separate"/>
      </w:r>
      <w:bookmarkStart w:id="5484" w:name="fmt_mof_1"/>
      <w:r w:rsidR="00210CF7" w:rsidRPr="00EF22C7">
        <w:rPr>
          <w:noProof/>
        </w:rPr>
        <w:t>FMT_MOF.1 Management of security functions behaviour</w:t>
      </w:r>
      <w:bookmarkEnd w:id="5484"/>
      <w:r w:rsidRPr="00EF22C7">
        <w:fldChar w:fldCharType="end"/>
      </w:r>
      <w:r w:rsidRPr="00EF22C7">
        <w:fldChar w:fldCharType="begin"/>
      </w:r>
      <w:r w:rsidR="0043344C" w:rsidRPr="00EF22C7">
        <w:instrText xml:space="preserve"> SET fmt_mof_1_1 "FMT_MOF.1.1" </w:instrText>
      </w:r>
      <w:r w:rsidRPr="00EF22C7">
        <w:fldChar w:fldCharType="separate"/>
      </w:r>
      <w:bookmarkStart w:id="5485" w:name="fmt_mof_1_1"/>
      <w:r w:rsidR="00210CF7" w:rsidRPr="00EF22C7">
        <w:rPr>
          <w:noProof/>
        </w:rPr>
        <w:t>FMT_MOF.1.1</w:t>
      </w:r>
      <w:bookmarkEnd w:id="5485"/>
      <w:r w:rsidRPr="00EF22C7">
        <w:fldChar w:fldCharType="end"/>
      </w:r>
      <w:r w:rsidRPr="00EF22C7">
        <w:fldChar w:fldCharType="begin"/>
      </w:r>
      <w:r w:rsidR="0043344C" w:rsidRPr="00EF22C7">
        <w:instrText xml:space="preserve"> SET fmt_msa "Management of security attributes (FMT_MSA)" </w:instrText>
      </w:r>
      <w:r w:rsidRPr="00EF22C7">
        <w:fldChar w:fldCharType="separate"/>
      </w:r>
      <w:bookmarkStart w:id="5486" w:name="fmt_msa"/>
      <w:r w:rsidR="00210CF7" w:rsidRPr="00EF22C7">
        <w:rPr>
          <w:noProof/>
        </w:rPr>
        <w:t>Management of security attributes (FMT_MSA)</w:t>
      </w:r>
      <w:bookmarkEnd w:id="5486"/>
      <w:r w:rsidRPr="00EF22C7">
        <w:fldChar w:fldCharType="end"/>
      </w:r>
      <w:r w:rsidRPr="00EF22C7">
        <w:fldChar w:fldCharType="begin"/>
      </w:r>
      <w:r w:rsidR="0043344C" w:rsidRPr="00EF22C7">
        <w:instrText xml:space="preserve"> SET fmt_msa_1 "FMT_MSA.1 Management of security attributes" </w:instrText>
      </w:r>
      <w:r w:rsidRPr="00EF22C7">
        <w:fldChar w:fldCharType="separate"/>
      </w:r>
      <w:bookmarkStart w:id="5487" w:name="fmt_msa_1"/>
      <w:r w:rsidR="00210CF7" w:rsidRPr="00EF22C7">
        <w:rPr>
          <w:noProof/>
        </w:rPr>
        <w:t>FMT_MSA.1 Management of security attributes</w:t>
      </w:r>
      <w:bookmarkEnd w:id="5487"/>
      <w:r w:rsidRPr="00EF22C7">
        <w:fldChar w:fldCharType="end"/>
      </w:r>
      <w:r w:rsidRPr="00EF22C7">
        <w:fldChar w:fldCharType="begin"/>
      </w:r>
      <w:r w:rsidR="0043344C" w:rsidRPr="00EF22C7">
        <w:instrText xml:space="preserve"> SET fmt_msa_1_1 "FMT_MSA.1.1" </w:instrText>
      </w:r>
      <w:r w:rsidRPr="00EF22C7">
        <w:fldChar w:fldCharType="separate"/>
      </w:r>
      <w:bookmarkStart w:id="5488" w:name="fmt_msa_1_1"/>
      <w:r w:rsidR="00210CF7" w:rsidRPr="00EF22C7">
        <w:rPr>
          <w:noProof/>
        </w:rPr>
        <w:t>FMT_MSA.1.1</w:t>
      </w:r>
      <w:bookmarkEnd w:id="5488"/>
      <w:r w:rsidRPr="00EF22C7">
        <w:fldChar w:fldCharType="end"/>
      </w:r>
      <w:r w:rsidRPr="00EF22C7">
        <w:fldChar w:fldCharType="begin"/>
      </w:r>
      <w:r w:rsidR="0043344C" w:rsidRPr="00EF22C7">
        <w:instrText xml:space="preserve"> SET fmt_msa_2 "FMT_MSA.2 Secure security attributes" </w:instrText>
      </w:r>
      <w:r w:rsidRPr="00EF22C7">
        <w:fldChar w:fldCharType="separate"/>
      </w:r>
      <w:bookmarkStart w:id="5489" w:name="fmt_msa_2"/>
      <w:r w:rsidR="00210CF7" w:rsidRPr="00EF22C7">
        <w:rPr>
          <w:noProof/>
        </w:rPr>
        <w:t>FMT_MSA.2 Secure security attributes</w:t>
      </w:r>
      <w:bookmarkEnd w:id="5489"/>
      <w:r w:rsidRPr="00EF22C7">
        <w:fldChar w:fldCharType="end"/>
      </w:r>
      <w:r w:rsidRPr="00EF22C7">
        <w:fldChar w:fldCharType="begin"/>
      </w:r>
      <w:r w:rsidR="0043344C" w:rsidRPr="00EF22C7">
        <w:instrText xml:space="preserve"> SET fmt_msa_2_1 "FMT_MSA.2.1" </w:instrText>
      </w:r>
      <w:r w:rsidRPr="00EF22C7">
        <w:fldChar w:fldCharType="separate"/>
      </w:r>
      <w:bookmarkStart w:id="5490" w:name="fmt_msa_2_1"/>
      <w:r w:rsidR="00210CF7" w:rsidRPr="00EF22C7">
        <w:rPr>
          <w:noProof/>
        </w:rPr>
        <w:t>FMT_MSA.2.1</w:t>
      </w:r>
      <w:bookmarkEnd w:id="5490"/>
      <w:r w:rsidRPr="00EF22C7">
        <w:fldChar w:fldCharType="end"/>
      </w:r>
      <w:r w:rsidRPr="00EF22C7">
        <w:fldChar w:fldCharType="begin"/>
      </w:r>
      <w:r w:rsidR="0043344C" w:rsidRPr="00EF22C7">
        <w:instrText xml:space="preserve"> SET fmt_msa_3 "FMT_MSA.3 Static attribute initialisation" </w:instrText>
      </w:r>
      <w:r w:rsidRPr="00EF22C7">
        <w:fldChar w:fldCharType="separate"/>
      </w:r>
      <w:bookmarkStart w:id="5491" w:name="fmt_msa_3"/>
      <w:r w:rsidR="00210CF7" w:rsidRPr="00EF22C7">
        <w:rPr>
          <w:noProof/>
        </w:rPr>
        <w:t>FMT_MSA.3 Static attribute initialisation</w:t>
      </w:r>
      <w:bookmarkEnd w:id="5491"/>
      <w:r w:rsidRPr="00EF22C7">
        <w:fldChar w:fldCharType="end"/>
      </w:r>
      <w:r w:rsidRPr="00EF22C7">
        <w:fldChar w:fldCharType="begin"/>
      </w:r>
      <w:r w:rsidR="0043344C" w:rsidRPr="00EF22C7">
        <w:instrText xml:space="preserve"> SET fmt_msa_3_1 "FMT_MSA.3.1" </w:instrText>
      </w:r>
      <w:r w:rsidRPr="00EF22C7">
        <w:fldChar w:fldCharType="separate"/>
      </w:r>
      <w:bookmarkStart w:id="5492" w:name="fmt_msa_3_1"/>
      <w:r w:rsidR="00210CF7" w:rsidRPr="00EF22C7">
        <w:rPr>
          <w:noProof/>
        </w:rPr>
        <w:t>FMT_MSA.3.1</w:t>
      </w:r>
      <w:bookmarkEnd w:id="5492"/>
      <w:r w:rsidRPr="00EF22C7">
        <w:fldChar w:fldCharType="end"/>
      </w:r>
      <w:r w:rsidRPr="00EF22C7">
        <w:fldChar w:fldCharType="begin"/>
      </w:r>
      <w:r w:rsidR="0043344C" w:rsidRPr="00EF22C7">
        <w:instrText xml:space="preserve"> SET fmt_msa_3_2 "FMT_MSA.3.2" </w:instrText>
      </w:r>
      <w:r w:rsidRPr="00EF22C7">
        <w:fldChar w:fldCharType="separate"/>
      </w:r>
      <w:bookmarkStart w:id="5493" w:name="fmt_msa_3_2"/>
      <w:r w:rsidR="00210CF7" w:rsidRPr="00EF22C7">
        <w:rPr>
          <w:noProof/>
        </w:rPr>
        <w:t>FMT_MSA.3.2</w:t>
      </w:r>
      <w:bookmarkEnd w:id="5493"/>
      <w:r w:rsidRPr="00EF22C7">
        <w:fldChar w:fldCharType="end"/>
      </w:r>
      <w:r w:rsidRPr="00EF22C7">
        <w:fldChar w:fldCharType="begin"/>
      </w:r>
      <w:r w:rsidR="0043344C" w:rsidRPr="00EF22C7">
        <w:instrText xml:space="preserve"> SET fmt_msa_4 "FMT_MSA.4 Security attribute value inheritance" </w:instrText>
      </w:r>
      <w:r w:rsidRPr="00EF22C7">
        <w:fldChar w:fldCharType="separate"/>
      </w:r>
      <w:bookmarkStart w:id="5494" w:name="fmt_msa_4"/>
      <w:r w:rsidR="00210CF7" w:rsidRPr="00EF22C7">
        <w:rPr>
          <w:noProof/>
        </w:rPr>
        <w:t>FMT_MSA.4 Security attribute value inheritance</w:t>
      </w:r>
      <w:bookmarkEnd w:id="5494"/>
      <w:r w:rsidRPr="00EF22C7">
        <w:fldChar w:fldCharType="end"/>
      </w:r>
      <w:r w:rsidRPr="00EF22C7">
        <w:fldChar w:fldCharType="begin"/>
      </w:r>
      <w:r w:rsidR="0043344C" w:rsidRPr="00EF22C7">
        <w:instrText xml:space="preserve"> SET fmt_msa_4_1 "FMT_MSA.4.1" </w:instrText>
      </w:r>
      <w:r w:rsidRPr="00EF22C7">
        <w:fldChar w:fldCharType="separate"/>
      </w:r>
      <w:bookmarkStart w:id="5495" w:name="fmt_msa_4_1"/>
      <w:r w:rsidR="00210CF7" w:rsidRPr="00EF22C7">
        <w:rPr>
          <w:noProof/>
        </w:rPr>
        <w:t>FMT_MSA.4.1</w:t>
      </w:r>
      <w:bookmarkEnd w:id="5495"/>
      <w:r w:rsidRPr="00EF22C7">
        <w:fldChar w:fldCharType="end"/>
      </w:r>
      <w:r w:rsidRPr="00EF22C7">
        <w:fldChar w:fldCharType="begin"/>
      </w:r>
      <w:r w:rsidR="0043344C" w:rsidRPr="00EF22C7">
        <w:instrText xml:space="preserve"> SET fmt_mtd "Management of TSF data (FMT_MTD)" </w:instrText>
      </w:r>
      <w:r w:rsidRPr="00EF22C7">
        <w:fldChar w:fldCharType="separate"/>
      </w:r>
      <w:bookmarkStart w:id="5496" w:name="fmt_mtd"/>
      <w:r w:rsidR="00210CF7" w:rsidRPr="00EF22C7">
        <w:rPr>
          <w:noProof/>
        </w:rPr>
        <w:t>Management of TSF data (FMT_MTD)</w:t>
      </w:r>
      <w:bookmarkEnd w:id="5496"/>
      <w:r w:rsidRPr="00EF22C7">
        <w:fldChar w:fldCharType="end"/>
      </w:r>
      <w:r w:rsidRPr="00EF22C7">
        <w:fldChar w:fldCharType="begin"/>
      </w:r>
      <w:r w:rsidR="0043344C" w:rsidRPr="00EF22C7">
        <w:instrText xml:space="preserve"> SET fmt_mtd_1 "FMT_MTD.1 Management of TSF data" </w:instrText>
      </w:r>
      <w:r w:rsidRPr="00EF22C7">
        <w:fldChar w:fldCharType="separate"/>
      </w:r>
      <w:bookmarkStart w:id="5497" w:name="fmt_mtd_1"/>
      <w:r w:rsidR="00210CF7" w:rsidRPr="00EF22C7">
        <w:rPr>
          <w:noProof/>
        </w:rPr>
        <w:t>FMT_MTD.1 Management of TSF data</w:t>
      </w:r>
      <w:bookmarkEnd w:id="5497"/>
      <w:r w:rsidRPr="00EF22C7">
        <w:fldChar w:fldCharType="end"/>
      </w:r>
      <w:r w:rsidRPr="00EF22C7">
        <w:fldChar w:fldCharType="begin"/>
      </w:r>
      <w:r w:rsidR="0043344C" w:rsidRPr="00EF22C7">
        <w:instrText xml:space="preserve"> SET fmt_mtd_1_1 "FMT_MTD.1.1" </w:instrText>
      </w:r>
      <w:r w:rsidRPr="00EF22C7">
        <w:fldChar w:fldCharType="separate"/>
      </w:r>
      <w:bookmarkStart w:id="5498" w:name="fmt_mtd_1_1"/>
      <w:r w:rsidR="00210CF7" w:rsidRPr="00EF22C7">
        <w:rPr>
          <w:noProof/>
        </w:rPr>
        <w:t>FMT_MTD.1.1</w:t>
      </w:r>
      <w:bookmarkEnd w:id="5498"/>
      <w:r w:rsidRPr="00EF22C7">
        <w:fldChar w:fldCharType="end"/>
      </w:r>
      <w:r w:rsidRPr="00EF22C7">
        <w:fldChar w:fldCharType="begin"/>
      </w:r>
      <w:r w:rsidR="0043344C" w:rsidRPr="00EF22C7">
        <w:instrText xml:space="preserve"> SET fmt_mtd_2 "FMT_MTD.2 Management of limits on TSF data" </w:instrText>
      </w:r>
      <w:r w:rsidRPr="00EF22C7">
        <w:fldChar w:fldCharType="separate"/>
      </w:r>
      <w:bookmarkStart w:id="5499" w:name="fmt_mtd_2"/>
      <w:r w:rsidR="00210CF7" w:rsidRPr="00EF22C7">
        <w:rPr>
          <w:noProof/>
        </w:rPr>
        <w:t>FMT_MTD.2 Management of limits on TSF data</w:t>
      </w:r>
      <w:bookmarkEnd w:id="5499"/>
      <w:r w:rsidRPr="00EF22C7">
        <w:fldChar w:fldCharType="end"/>
      </w:r>
      <w:r w:rsidRPr="00EF22C7">
        <w:fldChar w:fldCharType="begin"/>
      </w:r>
      <w:r w:rsidR="0043344C" w:rsidRPr="00EF22C7">
        <w:instrText xml:space="preserve"> SET fmt_mtd_2_1 "FMT_MTD.2.1" </w:instrText>
      </w:r>
      <w:r w:rsidRPr="00EF22C7">
        <w:fldChar w:fldCharType="separate"/>
      </w:r>
      <w:bookmarkStart w:id="5500" w:name="fmt_mtd_2_1"/>
      <w:r w:rsidR="00210CF7" w:rsidRPr="00EF22C7">
        <w:rPr>
          <w:noProof/>
        </w:rPr>
        <w:t>FMT_MTD.2.1</w:t>
      </w:r>
      <w:bookmarkEnd w:id="5500"/>
      <w:r w:rsidRPr="00EF22C7">
        <w:fldChar w:fldCharType="end"/>
      </w:r>
      <w:r w:rsidRPr="00EF22C7">
        <w:fldChar w:fldCharType="begin"/>
      </w:r>
      <w:r w:rsidR="0043344C" w:rsidRPr="00EF22C7">
        <w:instrText xml:space="preserve"> SET fmt_mtd_2_2 "FMT_MTD.2.2" </w:instrText>
      </w:r>
      <w:r w:rsidRPr="00EF22C7">
        <w:fldChar w:fldCharType="separate"/>
      </w:r>
      <w:bookmarkStart w:id="5501" w:name="fmt_mtd_2_2"/>
      <w:r w:rsidR="00210CF7" w:rsidRPr="00EF22C7">
        <w:rPr>
          <w:noProof/>
        </w:rPr>
        <w:t>FMT_MTD.2.2</w:t>
      </w:r>
      <w:bookmarkEnd w:id="5501"/>
      <w:r w:rsidRPr="00EF22C7">
        <w:fldChar w:fldCharType="end"/>
      </w:r>
      <w:r w:rsidRPr="00EF22C7">
        <w:fldChar w:fldCharType="begin"/>
      </w:r>
      <w:r w:rsidR="0043344C" w:rsidRPr="00EF22C7">
        <w:instrText xml:space="preserve"> SET fmt_mtd_3 "FMT_MTD.3 Secure TSF data" </w:instrText>
      </w:r>
      <w:r w:rsidRPr="00EF22C7">
        <w:fldChar w:fldCharType="separate"/>
      </w:r>
      <w:bookmarkStart w:id="5502" w:name="fmt_mtd_3"/>
      <w:r w:rsidR="00210CF7" w:rsidRPr="00EF22C7">
        <w:rPr>
          <w:noProof/>
        </w:rPr>
        <w:t>FMT_MTD.3 Secure TSF data</w:t>
      </w:r>
      <w:bookmarkEnd w:id="5502"/>
      <w:r w:rsidRPr="00EF22C7">
        <w:fldChar w:fldCharType="end"/>
      </w:r>
      <w:r w:rsidRPr="00EF22C7">
        <w:fldChar w:fldCharType="begin"/>
      </w:r>
      <w:r w:rsidR="0043344C" w:rsidRPr="00EF22C7">
        <w:instrText xml:space="preserve"> SET fmt_mtd_3_1 "FMT_MTD.3.1" </w:instrText>
      </w:r>
      <w:r w:rsidRPr="00EF22C7">
        <w:fldChar w:fldCharType="separate"/>
      </w:r>
      <w:bookmarkStart w:id="5503" w:name="fmt_mtd_3_1"/>
      <w:r w:rsidR="00210CF7" w:rsidRPr="00EF22C7">
        <w:rPr>
          <w:noProof/>
        </w:rPr>
        <w:t>FMT_MTD.3.1</w:t>
      </w:r>
      <w:bookmarkEnd w:id="5503"/>
      <w:r w:rsidRPr="00EF22C7">
        <w:fldChar w:fldCharType="end"/>
      </w:r>
      <w:r w:rsidRPr="00EF22C7">
        <w:fldChar w:fldCharType="begin"/>
      </w:r>
      <w:r w:rsidR="0043344C" w:rsidRPr="00EF22C7">
        <w:instrText xml:space="preserve"> SET fmt_rev "Revocation (FMT_REV)" </w:instrText>
      </w:r>
      <w:r w:rsidRPr="00EF22C7">
        <w:fldChar w:fldCharType="separate"/>
      </w:r>
      <w:bookmarkStart w:id="5504" w:name="fmt_rev"/>
      <w:r w:rsidR="00210CF7" w:rsidRPr="00EF22C7">
        <w:rPr>
          <w:noProof/>
        </w:rPr>
        <w:t>Revocation (FMT_REV)</w:t>
      </w:r>
      <w:bookmarkEnd w:id="5504"/>
      <w:r w:rsidRPr="00EF22C7">
        <w:fldChar w:fldCharType="end"/>
      </w:r>
      <w:r w:rsidRPr="00EF22C7">
        <w:fldChar w:fldCharType="begin"/>
      </w:r>
      <w:r w:rsidR="0043344C" w:rsidRPr="00EF22C7">
        <w:instrText xml:space="preserve"> SET fmt_rev_1 "FMT_REV.1 Revocation" </w:instrText>
      </w:r>
      <w:r w:rsidRPr="00EF22C7">
        <w:fldChar w:fldCharType="separate"/>
      </w:r>
      <w:bookmarkStart w:id="5505" w:name="fmt_rev_1"/>
      <w:r w:rsidR="00210CF7" w:rsidRPr="00EF22C7">
        <w:rPr>
          <w:noProof/>
        </w:rPr>
        <w:t>FMT_REV.1 Revocation</w:t>
      </w:r>
      <w:bookmarkEnd w:id="5505"/>
      <w:r w:rsidRPr="00EF22C7">
        <w:fldChar w:fldCharType="end"/>
      </w:r>
      <w:r w:rsidRPr="00EF22C7">
        <w:fldChar w:fldCharType="begin"/>
      </w:r>
      <w:r w:rsidR="0043344C" w:rsidRPr="00EF22C7">
        <w:instrText xml:space="preserve"> SET fmt_rev_1_1 "FMT_REV.1.1" </w:instrText>
      </w:r>
      <w:r w:rsidRPr="00EF22C7">
        <w:fldChar w:fldCharType="separate"/>
      </w:r>
      <w:bookmarkStart w:id="5506" w:name="fmt_rev_1_1"/>
      <w:r w:rsidR="00210CF7" w:rsidRPr="00EF22C7">
        <w:rPr>
          <w:noProof/>
        </w:rPr>
        <w:t>FMT_REV.1.1</w:t>
      </w:r>
      <w:bookmarkEnd w:id="5506"/>
      <w:r w:rsidRPr="00EF22C7">
        <w:fldChar w:fldCharType="end"/>
      </w:r>
      <w:r w:rsidRPr="00EF22C7">
        <w:fldChar w:fldCharType="begin"/>
      </w:r>
      <w:r w:rsidR="0043344C" w:rsidRPr="00EF22C7">
        <w:instrText xml:space="preserve"> SET fmt_rev_1_2 "FMT_REV.1.2" </w:instrText>
      </w:r>
      <w:r w:rsidRPr="00EF22C7">
        <w:fldChar w:fldCharType="separate"/>
      </w:r>
      <w:bookmarkStart w:id="5507" w:name="fmt_rev_1_2"/>
      <w:r w:rsidR="00210CF7" w:rsidRPr="00EF22C7">
        <w:rPr>
          <w:noProof/>
        </w:rPr>
        <w:t>FMT_REV.1.2</w:t>
      </w:r>
      <w:bookmarkEnd w:id="5507"/>
      <w:r w:rsidRPr="00EF22C7">
        <w:fldChar w:fldCharType="end"/>
      </w:r>
      <w:r w:rsidRPr="00EF22C7">
        <w:fldChar w:fldCharType="begin"/>
      </w:r>
      <w:r w:rsidR="0043344C" w:rsidRPr="00EF22C7">
        <w:instrText xml:space="preserve"> SET fmt_sae "Security attribute expiration (FMT_SAE)" </w:instrText>
      </w:r>
      <w:r w:rsidRPr="00EF22C7">
        <w:fldChar w:fldCharType="separate"/>
      </w:r>
      <w:bookmarkStart w:id="5508" w:name="fmt_sae"/>
      <w:r w:rsidR="00210CF7" w:rsidRPr="00EF22C7">
        <w:rPr>
          <w:noProof/>
        </w:rPr>
        <w:t>Security attribute expiration (FMT_SAE)</w:t>
      </w:r>
      <w:bookmarkEnd w:id="5508"/>
      <w:r w:rsidRPr="00EF22C7">
        <w:fldChar w:fldCharType="end"/>
      </w:r>
      <w:r w:rsidRPr="00EF22C7">
        <w:fldChar w:fldCharType="begin"/>
      </w:r>
      <w:r w:rsidR="0043344C" w:rsidRPr="00EF22C7">
        <w:instrText xml:space="preserve"> SET fmt_sae_1 "FMT_SAE.1 Time-limited authorisation" </w:instrText>
      </w:r>
      <w:r w:rsidRPr="00EF22C7">
        <w:fldChar w:fldCharType="separate"/>
      </w:r>
      <w:bookmarkStart w:id="5509" w:name="fmt_sae_1"/>
      <w:r w:rsidR="00210CF7" w:rsidRPr="00EF22C7">
        <w:rPr>
          <w:noProof/>
        </w:rPr>
        <w:t>FMT_SAE.1 Time-limited authorisation</w:t>
      </w:r>
      <w:bookmarkEnd w:id="5509"/>
      <w:r w:rsidRPr="00EF22C7">
        <w:fldChar w:fldCharType="end"/>
      </w:r>
      <w:r w:rsidRPr="00EF22C7">
        <w:fldChar w:fldCharType="begin"/>
      </w:r>
      <w:r w:rsidR="0043344C" w:rsidRPr="00EF22C7">
        <w:instrText xml:space="preserve"> SET fmt_sae_1_1 "FMT_SAE.1.1" </w:instrText>
      </w:r>
      <w:r w:rsidRPr="00EF22C7">
        <w:fldChar w:fldCharType="separate"/>
      </w:r>
      <w:bookmarkStart w:id="5510" w:name="fmt_sae_1_1"/>
      <w:r w:rsidR="00210CF7" w:rsidRPr="00EF22C7">
        <w:rPr>
          <w:noProof/>
        </w:rPr>
        <w:t>FMT_SAE.1.1</w:t>
      </w:r>
      <w:bookmarkEnd w:id="5510"/>
      <w:r w:rsidRPr="00EF22C7">
        <w:fldChar w:fldCharType="end"/>
      </w:r>
      <w:r w:rsidRPr="00EF22C7">
        <w:fldChar w:fldCharType="begin"/>
      </w:r>
      <w:r w:rsidR="0043344C" w:rsidRPr="00EF22C7">
        <w:instrText xml:space="preserve"> SET fmt_sae_1_2 "FMT_SAE.1.2" </w:instrText>
      </w:r>
      <w:r w:rsidRPr="00EF22C7">
        <w:fldChar w:fldCharType="separate"/>
      </w:r>
      <w:bookmarkStart w:id="5511" w:name="fmt_sae_1_2"/>
      <w:r w:rsidR="00210CF7" w:rsidRPr="00EF22C7">
        <w:rPr>
          <w:noProof/>
        </w:rPr>
        <w:t>FMT_SAE.1.2</w:t>
      </w:r>
      <w:bookmarkEnd w:id="5511"/>
      <w:r w:rsidRPr="00EF22C7">
        <w:fldChar w:fldCharType="end"/>
      </w:r>
      <w:r w:rsidRPr="00EF22C7">
        <w:fldChar w:fldCharType="begin"/>
      </w:r>
      <w:r w:rsidR="0043344C" w:rsidRPr="00EF22C7">
        <w:instrText xml:space="preserve"> SET fmt_smf "Specification of Management Functions (FMT_SMF)" </w:instrText>
      </w:r>
      <w:r w:rsidRPr="00EF22C7">
        <w:fldChar w:fldCharType="separate"/>
      </w:r>
      <w:bookmarkStart w:id="5512" w:name="fmt_smf"/>
      <w:r w:rsidR="00210CF7" w:rsidRPr="00EF22C7">
        <w:rPr>
          <w:noProof/>
        </w:rPr>
        <w:t>Specification of Management Functions (FMT_SMF)</w:t>
      </w:r>
      <w:bookmarkEnd w:id="5512"/>
      <w:r w:rsidRPr="00EF22C7">
        <w:fldChar w:fldCharType="end"/>
      </w:r>
      <w:r w:rsidRPr="00EF22C7">
        <w:fldChar w:fldCharType="begin"/>
      </w:r>
      <w:r w:rsidR="0043344C" w:rsidRPr="00EF22C7">
        <w:instrText xml:space="preserve"> SET fmt_smf_1 "FMT_SMF.1 Specification of Management Functions" </w:instrText>
      </w:r>
      <w:r w:rsidRPr="00EF22C7">
        <w:fldChar w:fldCharType="separate"/>
      </w:r>
      <w:bookmarkStart w:id="5513" w:name="fmt_smf_1"/>
      <w:r w:rsidR="00210CF7" w:rsidRPr="00EF22C7">
        <w:rPr>
          <w:noProof/>
        </w:rPr>
        <w:t>FMT_SMF.1 Specification of Management Functions</w:t>
      </w:r>
      <w:bookmarkEnd w:id="5513"/>
      <w:r w:rsidRPr="00EF22C7">
        <w:fldChar w:fldCharType="end"/>
      </w:r>
      <w:r w:rsidRPr="00EF22C7">
        <w:fldChar w:fldCharType="begin"/>
      </w:r>
      <w:r w:rsidR="0043344C" w:rsidRPr="00EF22C7">
        <w:instrText xml:space="preserve"> SET fmt_smf_1_1 "FMT_SMF.1.1" </w:instrText>
      </w:r>
      <w:r w:rsidRPr="00EF22C7">
        <w:fldChar w:fldCharType="separate"/>
      </w:r>
      <w:bookmarkStart w:id="5514" w:name="fmt_smf_1_1"/>
      <w:r w:rsidR="00210CF7" w:rsidRPr="00EF22C7">
        <w:rPr>
          <w:noProof/>
        </w:rPr>
        <w:t>FMT_SMF.1.1</w:t>
      </w:r>
      <w:bookmarkEnd w:id="5514"/>
      <w:r w:rsidRPr="00EF22C7">
        <w:fldChar w:fldCharType="end"/>
      </w:r>
      <w:r w:rsidRPr="00EF22C7">
        <w:fldChar w:fldCharType="begin"/>
      </w:r>
      <w:r w:rsidR="0043344C" w:rsidRPr="00EF22C7">
        <w:instrText xml:space="preserve"> SET fmt_smr "Security management roles (FMT_SMR)" </w:instrText>
      </w:r>
      <w:r w:rsidRPr="00EF22C7">
        <w:fldChar w:fldCharType="separate"/>
      </w:r>
      <w:bookmarkStart w:id="5515" w:name="fmt_smr"/>
      <w:r w:rsidR="00210CF7" w:rsidRPr="00EF22C7">
        <w:rPr>
          <w:noProof/>
        </w:rPr>
        <w:t>Security management roles (FMT_SMR)</w:t>
      </w:r>
      <w:bookmarkEnd w:id="5515"/>
      <w:r w:rsidRPr="00EF22C7">
        <w:fldChar w:fldCharType="end"/>
      </w:r>
      <w:r w:rsidRPr="00EF22C7">
        <w:fldChar w:fldCharType="begin"/>
      </w:r>
      <w:r w:rsidR="0043344C" w:rsidRPr="00EF22C7">
        <w:instrText xml:space="preserve"> SET fmt_smr_1 "FMT_SMR.1 Security roles" </w:instrText>
      </w:r>
      <w:r w:rsidRPr="00EF22C7">
        <w:fldChar w:fldCharType="separate"/>
      </w:r>
      <w:bookmarkStart w:id="5516" w:name="fmt_smr_1"/>
      <w:r w:rsidR="00210CF7" w:rsidRPr="00EF22C7">
        <w:rPr>
          <w:noProof/>
        </w:rPr>
        <w:t>FMT_SMR.1 Security roles</w:t>
      </w:r>
      <w:bookmarkEnd w:id="5516"/>
      <w:r w:rsidRPr="00EF22C7">
        <w:fldChar w:fldCharType="end"/>
      </w:r>
      <w:r w:rsidRPr="00EF22C7">
        <w:fldChar w:fldCharType="begin"/>
      </w:r>
      <w:r w:rsidR="0043344C" w:rsidRPr="00EF22C7">
        <w:instrText xml:space="preserve"> SET fmt_smr_1_1 "FMT_SMR.1.1" </w:instrText>
      </w:r>
      <w:r w:rsidRPr="00EF22C7">
        <w:fldChar w:fldCharType="separate"/>
      </w:r>
      <w:bookmarkStart w:id="5517" w:name="fmt_smr_1_1"/>
      <w:r w:rsidR="00210CF7" w:rsidRPr="00EF22C7">
        <w:rPr>
          <w:noProof/>
        </w:rPr>
        <w:t>FMT_SMR.1.1</w:t>
      </w:r>
      <w:bookmarkEnd w:id="5517"/>
      <w:r w:rsidRPr="00EF22C7">
        <w:fldChar w:fldCharType="end"/>
      </w:r>
      <w:r w:rsidRPr="00EF22C7">
        <w:fldChar w:fldCharType="begin"/>
      </w:r>
      <w:r w:rsidR="0043344C" w:rsidRPr="00EF22C7">
        <w:instrText xml:space="preserve"> SET fmt_smr_1_2 "FMT_SMR.1.2" </w:instrText>
      </w:r>
      <w:r w:rsidRPr="00EF22C7">
        <w:fldChar w:fldCharType="separate"/>
      </w:r>
      <w:bookmarkStart w:id="5518" w:name="fmt_smr_1_2"/>
      <w:r w:rsidR="00210CF7" w:rsidRPr="00EF22C7">
        <w:rPr>
          <w:noProof/>
        </w:rPr>
        <w:t>FMT_SMR.1.2</w:t>
      </w:r>
      <w:bookmarkEnd w:id="5518"/>
      <w:r w:rsidRPr="00EF22C7">
        <w:fldChar w:fldCharType="end"/>
      </w:r>
      <w:r w:rsidRPr="00EF22C7">
        <w:fldChar w:fldCharType="begin"/>
      </w:r>
      <w:r w:rsidR="0043344C" w:rsidRPr="00EF22C7">
        <w:instrText xml:space="preserve"> SET fmt_smr_2 "FMT_SMR.2 Restrictions on security roles" </w:instrText>
      </w:r>
      <w:r w:rsidRPr="00EF22C7">
        <w:fldChar w:fldCharType="separate"/>
      </w:r>
      <w:bookmarkStart w:id="5519" w:name="fmt_smr_2"/>
      <w:r w:rsidR="00210CF7" w:rsidRPr="00EF22C7">
        <w:rPr>
          <w:noProof/>
        </w:rPr>
        <w:t>FMT_SMR.2 Restrictions on security roles</w:t>
      </w:r>
      <w:bookmarkEnd w:id="5519"/>
      <w:r w:rsidRPr="00EF22C7">
        <w:fldChar w:fldCharType="end"/>
      </w:r>
      <w:r w:rsidRPr="00EF22C7">
        <w:fldChar w:fldCharType="begin"/>
      </w:r>
      <w:r w:rsidR="0043344C" w:rsidRPr="00EF22C7">
        <w:instrText xml:space="preserve"> SET fmt_smr_2_1 "FMT_SMR.2.1" </w:instrText>
      </w:r>
      <w:r w:rsidRPr="00EF22C7">
        <w:fldChar w:fldCharType="separate"/>
      </w:r>
      <w:bookmarkStart w:id="5520" w:name="fmt_smr_2_1"/>
      <w:r w:rsidR="00210CF7" w:rsidRPr="00EF22C7">
        <w:rPr>
          <w:noProof/>
        </w:rPr>
        <w:t>FMT_SMR.2.1</w:t>
      </w:r>
      <w:bookmarkEnd w:id="5520"/>
      <w:r w:rsidRPr="00EF22C7">
        <w:fldChar w:fldCharType="end"/>
      </w:r>
      <w:r w:rsidRPr="00EF22C7">
        <w:fldChar w:fldCharType="begin"/>
      </w:r>
      <w:r w:rsidR="0043344C" w:rsidRPr="00EF22C7">
        <w:instrText xml:space="preserve"> SET fmt_smr_2_2 "FMT_SMR.2.2" </w:instrText>
      </w:r>
      <w:r w:rsidRPr="00EF22C7">
        <w:fldChar w:fldCharType="separate"/>
      </w:r>
      <w:bookmarkStart w:id="5521" w:name="fmt_smr_2_2"/>
      <w:r w:rsidR="00210CF7" w:rsidRPr="00EF22C7">
        <w:rPr>
          <w:noProof/>
        </w:rPr>
        <w:t>FMT_SMR.2.2</w:t>
      </w:r>
      <w:bookmarkEnd w:id="5521"/>
      <w:r w:rsidRPr="00EF22C7">
        <w:fldChar w:fldCharType="end"/>
      </w:r>
      <w:r w:rsidRPr="00EF22C7">
        <w:fldChar w:fldCharType="begin"/>
      </w:r>
      <w:r w:rsidR="0043344C" w:rsidRPr="00EF22C7">
        <w:instrText xml:space="preserve"> SET fmt_smr_2_3 "FMT_SMR.2.3" </w:instrText>
      </w:r>
      <w:r w:rsidRPr="00EF22C7">
        <w:fldChar w:fldCharType="separate"/>
      </w:r>
      <w:bookmarkStart w:id="5522" w:name="fmt_smr_2_3"/>
      <w:r w:rsidR="00210CF7" w:rsidRPr="00EF22C7">
        <w:rPr>
          <w:noProof/>
        </w:rPr>
        <w:t>FMT_SMR.2.3</w:t>
      </w:r>
      <w:bookmarkEnd w:id="5522"/>
      <w:r w:rsidRPr="00EF22C7">
        <w:fldChar w:fldCharType="end"/>
      </w:r>
      <w:r w:rsidRPr="00EF22C7">
        <w:fldChar w:fldCharType="begin"/>
      </w:r>
      <w:r w:rsidR="0043344C" w:rsidRPr="00EF22C7">
        <w:instrText xml:space="preserve"> SET fmt_smr_3 "FMT_SMR.3 Assuming roles" </w:instrText>
      </w:r>
      <w:r w:rsidRPr="00EF22C7">
        <w:fldChar w:fldCharType="separate"/>
      </w:r>
      <w:bookmarkStart w:id="5523" w:name="fmt_smr_3"/>
      <w:r w:rsidR="00210CF7" w:rsidRPr="00EF22C7">
        <w:rPr>
          <w:noProof/>
        </w:rPr>
        <w:t>FMT_SMR.3 Assuming roles</w:t>
      </w:r>
      <w:bookmarkEnd w:id="5523"/>
      <w:r w:rsidRPr="00EF22C7">
        <w:fldChar w:fldCharType="end"/>
      </w:r>
      <w:r w:rsidRPr="00EF22C7">
        <w:fldChar w:fldCharType="begin"/>
      </w:r>
      <w:r w:rsidR="0043344C" w:rsidRPr="00EF22C7">
        <w:instrText xml:space="preserve"> SET fmt_smr_3_1 "FMT_SMR.3.1" </w:instrText>
      </w:r>
      <w:r w:rsidRPr="00EF22C7">
        <w:fldChar w:fldCharType="separate"/>
      </w:r>
      <w:bookmarkStart w:id="5524" w:name="fmt_smr_3_1"/>
      <w:r w:rsidR="00210CF7" w:rsidRPr="00EF22C7">
        <w:rPr>
          <w:noProof/>
        </w:rPr>
        <w:t>FMT_SMR.3.1</w:t>
      </w:r>
      <w:bookmarkEnd w:id="5524"/>
      <w:r w:rsidRPr="00EF22C7">
        <w:fldChar w:fldCharType="end"/>
      </w:r>
      <w:r w:rsidRPr="00EF22C7">
        <w:fldChar w:fldCharType="begin"/>
      </w:r>
      <w:r w:rsidR="0043344C" w:rsidRPr="00EF22C7">
        <w:instrText xml:space="preserve"> SET fpr "FPR: Privacy" </w:instrText>
      </w:r>
      <w:r w:rsidRPr="00EF22C7">
        <w:fldChar w:fldCharType="separate"/>
      </w:r>
      <w:bookmarkStart w:id="5525" w:name="fpr"/>
      <w:r w:rsidR="00210CF7" w:rsidRPr="00EF22C7">
        <w:rPr>
          <w:noProof/>
        </w:rPr>
        <w:t>FPR: Privacy</w:t>
      </w:r>
      <w:bookmarkEnd w:id="5525"/>
      <w:r w:rsidRPr="00EF22C7">
        <w:fldChar w:fldCharType="end"/>
      </w:r>
      <w:r w:rsidRPr="00EF22C7">
        <w:fldChar w:fldCharType="begin"/>
      </w:r>
      <w:r w:rsidR="0043344C" w:rsidRPr="00EF22C7">
        <w:instrText xml:space="preserve"> SET fpr_ano "Anonymity (FPR_ANO)" </w:instrText>
      </w:r>
      <w:r w:rsidRPr="00EF22C7">
        <w:fldChar w:fldCharType="separate"/>
      </w:r>
      <w:bookmarkStart w:id="5526" w:name="fpr_ano"/>
      <w:r w:rsidR="00210CF7" w:rsidRPr="00EF22C7">
        <w:rPr>
          <w:noProof/>
        </w:rPr>
        <w:t>Anonymity (FPR_ANO)</w:t>
      </w:r>
      <w:bookmarkEnd w:id="5526"/>
      <w:r w:rsidRPr="00EF22C7">
        <w:fldChar w:fldCharType="end"/>
      </w:r>
      <w:r w:rsidRPr="00EF22C7">
        <w:fldChar w:fldCharType="begin"/>
      </w:r>
      <w:r w:rsidR="0043344C" w:rsidRPr="00EF22C7">
        <w:instrText xml:space="preserve"> SET fpr_ano_1 "FPR_ANO.1 Anonymity" </w:instrText>
      </w:r>
      <w:r w:rsidRPr="00EF22C7">
        <w:fldChar w:fldCharType="separate"/>
      </w:r>
      <w:bookmarkStart w:id="5527" w:name="fpr_ano_1"/>
      <w:r w:rsidR="00210CF7" w:rsidRPr="00EF22C7">
        <w:rPr>
          <w:noProof/>
        </w:rPr>
        <w:t>FPR_ANO.1 Anonymity</w:t>
      </w:r>
      <w:bookmarkEnd w:id="5527"/>
      <w:r w:rsidRPr="00EF22C7">
        <w:fldChar w:fldCharType="end"/>
      </w:r>
      <w:r w:rsidRPr="00EF22C7">
        <w:fldChar w:fldCharType="begin"/>
      </w:r>
      <w:r w:rsidR="0043344C" w:rsidRPr="00EF22C7">
        <w:instrText xml:space="preserve"> SET fpr_ano_1_1 "FPR_ANO.1.1" </w:instrText>
      </w:r>
      <w:r w:rsidRPr="00EF22C7">
        <w:fldChar w:fldCharType="separate"/>
      </w:r>
      <w:bookmarkStart w:id="5528" w:name="fpr_ano_1_1"/>
      <w:r w:rsidR="00210CF7" w:rsidRPr="00EF22C7">
        <w:rPr>
          <w:noProof/>
        </w:rPr>
        <w:t>FPR_ANO.1.1</w:t>
      </w:r>
      <w:bookmarkEnd w:id="5528"/>
      <w:r w:rsidRPr="00EF22C7">
        <w:fldChar w:fldCharType="end"/>
      </w:r>
      <w:r w:rsidRPr="00EF22C7">
        <w:fldChar w:fldCharType="begin"/>
      </w:r>
      <w:r w:rsidR="0043344C" w:rsidRPr="00EF22C7">
        <w:instrText xml:space="preserve"> SET fpr_ano_2 "FPR_ANO.2 Anonymity without soliciting information" </w:instrText>
      </w:r>
      <w:r w:rsidRPr="00EF22C7">
        <w:fldChar w:fldCharType="separate"/>
      </w:r>
      <w:bookmarkStart w:id="5529" w:name="fpr_ano_2"/>
      <w:r w:rsidR="00210CF7" w:rsidRPr="00EF22C7">
        <w:rPr>
          <w:noProof/>
        </w:rPr>
        <w:t>FPR_ANO.2 Anonymity without soliciting information</w:t>
      </w:r>
      <w:bookmarkEnd w:id="5529"/>
      <w:r w:rsidRPr="00EF22C7">
        <w:fldChar w:fldCharType="end"/>
      </w:r>
      <w:r w:rsidRPr="00EF22C7">
        <w:fldChar w:fldCharType="begin"/>
      </w:r>
      <w:r w:rsidR="0043344C" w:rsidRPr="00EF22C7">
        <w:instrText xml:space="preserve"> SET fpr_ano_2_1 "FPR_ANO.2.1" </w:instrText>
      </w:r>
      <w:r w:rsidRPr="00EF22C7">
        <w:fldChar w:fldCharType="separate"/>
      </w:r>
      <w:bookmarkStart w:id="5530" w:name="fpr_ano_2_1"/>
      <w:r w:rsidR="00210CF7" w:rsidRPr="00EF22C7">
        <w:rPr>
          <w:noProof/>
        </w:rPr>
        <w:t>FPR_ANO.2.1</w:t>
      </w:r>
      <w:bookmarkEnd w:id="5530"/>
      <w:r w:rsidRPr="00EF22C7">
        <w:fldChar w:fldCharType="end"/>
      </w:r>
      <w:r w:rsidRPr="00EF22C7">
        <w:fldChar w:fldCharType="begin"/>
      </w:r>
      <w:r w:rsidR="0043344C" w:rsidRPr="00EF22C7">
        <w:instrText xml:space="preserve"> SET fpr_ano_2_2 "FPR_ANO.2.2" </w:instrText>
      </w:r>
      <w:r w:rsidRPr="00EF22C7">
        <w:fldChar w:fldCharType="separate"/>
      </w:r>
      <w:bookmarkStart w:id="5531" w:name="fpr_ano_2_2"/>
      <w:r w:rsidR="00210CF7" w:rsidRPr="00EF22C7">
        <w:rPr>
          <w:noProof/>
        </w:rPr>
        <w:t>FPR_ANO.2.2</w:t>
      </w:r>
      <w:bookmarkEnd w:id="5531"/>
      <w:r w:rsidRPr="00EF22C7">
        <w:fldChar w:fldCharType="end"/>
      </w:r>
      <w:r w:rsidRPr="00EF22C7">
        <w:fldChar w:fldCharType="begin"/>
      </w:r>
      <w:r w:rsidR="0043344C" w:rsidRPr="00EF22C7">
        <w:instrText xml:space="preserve"> SET fpr_pse "Pseudonymity (FPR_PSE)" </w:instrText>
      </w:r>
      <w:r w:rsidRPr="00EF22C7">
        <w:fldChar w:fldCharType="separate"/>
      </w:r>
      <w:bookmarkStart w:id="5532" w:name="fpr_pse"/>
      <w:r w:rsidR="00210CF7" w:rsidRPr="00EF22C7">
        <w:rPr>
          <w:noProof/>
        </w:rPr>
        <w:t>Pseudonymity (FPR_PSE)</w:t>
      </w:r>
      <w:bookmarkEnd w:id="5532"/>
      <w:r w:rsidRPr="00EF22C7">
        <w:fldChar w:fldCharType="end"/>
      </w:r>
      <w:r w:rsidRPr="00EF22C7">
        <w:fldChar w:fldCharType="begin"/>
      </w:r>
      <w:r w:rsidR="0043344C" w:rsidRPr="00EF22C7">
        <w:instrText xml:space="preserve"> SET fpr_pse_1 "FPR_PSE.1 Pseudonymity" </w:instrText>
      </w:r>
      <w:r w:rsidRPr="00EF22C7">
        <w:fldChar w:fldCharType="separate"/>
      </w:r>
      <w:bookmarkStart w:id="5533" w:name="fpr_pse_1"/>
      <w:r w:rsidR="00210CF7" w:rsidRPr="00EF22C7">
        <w:rPr>
          <w:noProof/>
        </w:rPr>
        <w:t>FPR_PSE.1 Pseudonymity</w:t>
      </w:r>
      <w:bookmarkEnd w:id="5533"/>
      <w:r w:rsidRPr="00EF22C7">
        <w:fldChar w:fldCharType="end"/>
      </w:r>
      <w:r w:rsidRPr="00EF22C7">
        <w:fldChar w:fldCharType="begin"/>
      </w:r>
      <w:r w:rsidR="0043344C" w:rsidRPr="00EF22C7">
        <w:instrText xml:space="preserve"> SET fpr_pse_1_1 "FPR_PSE.1.1" </w:instrText>
      </w:r>
      <w:r w:rsidRPr="00EF22C7">
        <w:fldChar w:fldCharType="separate"/>
      </w:r>
      <w:bookmarkStart w:id="5534" w:name="fpr_pse_1_1"/>
      <w:r w:rsidR="00210CF7" w:rsidRPr="00EF22C7">
        <w:rPr>
          <w:noProof/>
        </w:rPr>
        <w:t>FPR_PSE.1.1</w:t>
      </w:r>
      <w:bookmarkEnd w:id="5534"/>
      <w:r w:rsidRPr="00EF22C7">
        <w:fldChar w:fldCharType="end"/>
      </w:r>
      <w:r w:rsidRPr="00EF22C7">
        <w:fldChar w:fldCharType="begin"/>
      </w:r>
      <w:r w:rsidR="0043344C" w:rsidRPr="00EF22C7">
        <w:instrText xml:space="preserve"> SET fpr_pse_1_2 "FPR_PSE.1.2" </w:instrText>
      </w:r>
      <w:r w:rsidRPr="00EF22C7">
        <w:fldChar w:fldCharType="separate"/>
      </w:r>
      <w:bookmarkStart w:id="5535" w:name="fpr_pse_1_2"/>
      <w:r w:rsidR="00210CF7" w:rsidRPr="00EF22C7">
        <w:rPr>
          <w:noProof/>
        </w:rPr>
        <w:t>FPR_PSE.1.2</w:t>
      </w:r>
      <w:bookmarkEnd w:id="5535"/>
      <w:r w:rsidRPr="00EF22C7">
        <w:fldChar w:fldCharType="end"/>
      </w:r>
      <w:r w:rsidRPr="00EF22C7">
        <w:fldChar w:fldCharType="begin"/>
      </w:r>
      <w:r w:rsidR="0043344C" w:rsidRPr="00EF22C7">
        <w:instrText xml:space="preserve"> SET fpr_pse_1_3 "FPR_PSE.1.3" </w:instrText>
      </w:r>
      <w:r w:rsidRPr="00EF22C7">
        <w:fldChar w:fldCharType="separate"/>
      </w:r>
      <w:bookmarkStart w:id="5536" w:name="fpr_pse_1_3"/>
      <w:r w:rsidR="00210CF7" w:rsidRPr="00EF22C7">
        <w:rPr>
          <w:noProof/>
        </w:rPr>
        <w:t>FPR_PSE.1.3</w:t>
      </w:r>
      <w:bookmarkEnd w:id="5536"/>
      <w:r w:rsidRPr="00EF22C7">
        <w:fldChar w:fldCharType="end"/>
      </w:r>
      <w:r w:rsidRPr="00EF22C7">
        <w:fldChar w:fldCharType="begin"/>
      </w:r>
      <w:r w:rsidR="0043344C" w:rsidRPr="00EF22C7">
        <w:instrText xml:space="preserve"> SET fpr_pse_2 "FPR_PSE.2 Reversible pseudonymity" </w:instrText>
      </w:r>
      <w:r w:rsidRPr="00EF22C7">
        <w:fldChar w:fldCharType="separate"/>
      </w:r>
      <w:bookmarkStart w:id="5537" w:name="fpr_pse_2"/>
      <w:r w:rsidR="00210CF7" w:rsidRPr="00EF22C7">
        <w:rPr>
          <w:noProof/>
        </w:rPr>
        <w:t>FPR_PSE.2 Reversible pseudonymity</w:t>
      </w:r>
      <w:bookmarkEnd w:id="5537"/>
      <w:r w:rsidRPr="00EF22C7">
        <w:fldChar w:fldCharType="end"/>
      </w:r>
      <w:r w:rsidRPr="00EF22C7">
        <w:fldChar w:fldCharType="begin"/>
      </w:r>
      <w:r w:rsidR="0043344C" w:rsidRPr="00EF22C7">
        <w:instrText xml:space="preserve"> SET fpr_pse_2_1 "FPR_PSE.2.1" </w:instrText>
      </w:r>
      <w:r w:rsidRPr="00EF22C7">
        <w:fldChar w:fldCharType="separate"/>
      </w:r>
      <w:bookmarkStart w:id="5538" w:name="fpr_pse_2_1"/>
      <w:r w:rsidR="00210CF7" w:rsidRPr="00EF22C7">
        <w:rPr>
          <w:noProof/>
        </w:rPr>
        <w:t>FPR_PSE.2.1</w:t>
      </w:r>
      <w:bookmarkEnd w:id="5538"/>
      <w:r w:rsidRPr="00EF22C7">
        <w:fldChar w:fldCharType="end"/>
      </w:r>
      <w:r w:rsidRPr="00EF22C7">
        <w:fldChar w:fldCharType="begin"/>
      </w:r>
      <w:r w:rsidR="0043344C" w:rsidRPr="00EF22C7">
        <w:instrText xml:space="preserve"> SET fpr_pse_2_2 "FPR_PSE.2.2" </w:instrText>
      </w:r>
      <w:r w:rsidRPr="00EF22C7">
        <w:fldChar w:fldCharType="separate"/>
      </w:r>
      <w:bookmarkStart w:id="5539" w:name="fpr_pse_2_2"/>
      <w:r w:rsidR="00210CF7" w:rsidRPr="00EF22C7">
        <w:rPr>
          <w:noProof/>
        </w:rPr>
        <w:t>FPR_PSE.2.2</w:t>
      </w:r>
      <w:bookmarkEnd w:id="5539"/>
      <w:r w:rsidRPr="00EF22C7">
        <w:fldChar w:fldCharType="end"/>
      </w:r>
      <w:r w:rsidRPr="00EF22C7">
        <w:fldChar w:fldCharType="begin"/>
      </w:r>
      <w:r w:rsidR="0043344C" w:rsidRPr="00EF22C7">
        <w:instrText xml:space="preserve"> SET fpr_pse_2_3 "FPR_PSE.2.3" </w:instrText>
      </w:r>
      <w:r w:rsidRPr="00EF22C7">
        <w:fldChar w:fldCharType="separate"/>
      </w:r>
      <w:bookmarkStart w:id="5540" w:name="fpr_pse_2_3"/>
      <w:r w:rsidR="00210CF7" w:rsidRPr="00EF22C7">
        <w:rPr>
          <w:noProof/>
        </w:rPr>
        <w:t>FPR_PSE.2.3</w:t>
      </w:r>
      <w:bookmarkEnd w:id="5540"/>
      <w:r w:rsidRPr="00EF22C7">
        <w:fldChar w:fldCharType="end"/>
      </w:r>
      <w:r w:rsidRPr="00EF22C7">
        <w:fldChar w:fldCharType="begin"/>
      </w:r>
      <w:r w:rsidR="0043344C" w:rsidRPr="00EF22C7">
        <w:instrText xml:space="preserve"> SET fpr_pse_2_4 "FPR_PSE.2.4" </w:instrText>
      </w:r>
      <w:r w:rsidRPr="00EF22C7">
        <w:fldChar w:fldCharType="separate"/>
      </w:r>
      <w:bookmarkStart w:id="5541" w:name="fpr_pse_2_4"/>
      <w:r w:rsidR="00210CF7" w:rsidRPr="00EF22C7">
        <w:rPr>
          <w:noProof/>
        </w:rPr>
        <w:t>FPR_PSE.2.4</w:t>
      </w:r>
      <w:bookmarkEnd w:id="5541"/>
      <w:r w:rsidRPr="00EF22C7">
        <w:fldChar w:fldCharType="end"/>
      </w:r>
      <w:r w:rsidRPr="00EF22C7">
        <w:fldChar w:fldCharType="begin"/>
      </w:r>
      <w:r w:rsidR="0043344C" w:rsidRPr="00EF22C7">
        <w:instrText xml:space="preserve"> SET fpr_pse_3 "FPR_PSE.3 Alias pseudonymity" </w:instrText>
      </w:r>
      <w:r w:rsidRPr="00EF22C7">
        <w:fldChar w:fldCharType="separate"/>
      </w:r>
      <w:bookmarkStart w:id="5542" w:name="fpr_pse_3"/>
      <w:r w:rsidR="00210CF7" w:rsidRPr="00EF22C7">
        <w:rPr>
          <w:noProof/>
        </w:rPr>
        <w:t>FPR_PSE.3 Alias pseudonymity</w:t>
      </w:r>
      <w:bookmarkEnd w:id="5542"/>
      <w:r w:rsidRPr="00EF22C7">
        <w:fldChar w:fldCharType="end"/>
      </w:r>
      <w:r w:rsidRPr="00EF22C7">
        <w:fldChar w:fldCharType="begin"/>
      </w:r>
      <w:r w:rsidR="0043344C" w:rsidRPr="00EF22C7">
        <w:instrText xml:space="preserve"> SET fpr_pse_3_1 "FPR_PSE.3.1" </w:instrText>
      </w:r>
      <w:r w:rsidRPr="00EF22C7">
        <w:fldChar w:fldCharType="separate"/>
      </w:r>
      <w:bookmarkStart w:id="5543" w:name="fpr_pse_3_1"/>
      <w:r w:rsidR="00210CF7" w:rsidRPr="00EF22C7">
        <w:rPr>
          <w:noProof/>
        </w:rPr>
        <w:t>FPR_PSE.3.1</w:t>
      </w:r>
      <w:bookmarkEnd w:id="5543"/>
      <w:r w:rsidRPr="00EF22C7">
        <w:fldChar w:fldCharType="end"/>
      </w:r>
      <w:r w:rsidRPr="00EF22C7">
        <w:fldChar w:fldCharType="begin"/>
      </w:r>
      <w:r w:rsidR="0043344C" w:rsidRPr="00EF22C7">
        <w:instrText xml:space="preserve"> SET fpr_pse_3_2 "FPR_PSE.3.2" </w:instrText>
      </w:r>
      <w:r w:rsidRPr="00EF22C7">
        <w:fldChar w:fldCharType="separate"/>
      </w:r>
      <w:bookmarkStart w:id="5544" w:name="fpr_pse_3_2"/>
      <w:r w:rsidR="00210CF7" w:rsidRPr="00EF22C7">
        <w:rPr>
          <w:noProof/>
        </w:rPr>
        <w:t>FPR_PSE.3.2</w:t>
      </w:r>
      <w:bookmarkEnd w:id="5544"/>
      <w:r w:rsidRPr="00EF22C7">
        <w:fldChar w:fldCharType="end"/>
      </w:r>
      <w:r w:rsidRPr="00EF22C7">
        <w:fldChar w:fldCharType="begin"/>
      </w:r>
      <w:r w:rsidR="0043344C" w:rsidRPr="00EF22C7">
        <w:instrText xml:space="preserve"> SET fpr_pse_3_3 "FPR_PSE.3.3" </w:instrText>
      </w:r>
      <w:r w:rsidRPr="00EF22C7">
        <w:fldChar w:fldCharType="separate"/>
      </w:r>
      <w:bookmarkStart w:id="5545" w:name="fpr_pse_3_3"/>
      <w:r w:rsidR="00210CF7" w:rsidRPr="00EF22C7">
        <w:rPr>
          <w:noProof/>
        </w:rPr>
        <w:t>FPR_PSE.3.3</w:t>
      </w:r>
      <w:bookmarkEnd w:id="5545"/>
      <w:r w:rsidRPr="00EF22C7">
        <w:fldChar w:fldCharType="end"/>
      </w:r>
      <w:r w:rsidRPr="00EF22C7">
        <w:fldChar w:fldCharType="begin"/>
      </w:r>
      <w:r w:rsidR="0043344C" w:rsidRPr="00EF22C7">
        <w:instrText xml:space="preserve"> SET fpr_pse_3_4 "FPR_PSE.3.4" </w:instrText>
      </w:r>
      <w:r w:rsidRPr="00EF22C7">
        <w:fldChar w:fldCharType="separate"/>
      </w:r>
      <w:bookmarkStart w:id="5546" w:name="fpr_pse_3_4"/>
      <w:r w:rsidR="00210CF7" w:rsidRPr="00EF22C7">
        <w:rPr>
          <w:noProof/>
        </w:rPr>
        <w:t>FPR_PSE.3.4</w:t>
      </w:r>
      <w:bookmarkEnd w:id="5546"/>
      <w:r w:rsidRPr="00EF22C7">
        <w:fldChar w:fldCharType="end"/>
      </w:r>
      <w:r w:rsidRPr="00EF22C7">
        <w:fldChar w:fldCharType="begin"/>
      </w:r>
      <w:r w:rsidR="0043344C" w:rsidRPr="00EF22C7">
        <w:instrText xml:space="preserve"> SET fpr_unl "Unlinkability (FPR_UNL)" </w:instrText>
      </w:r>
      <w:r w:rsidRPr="00EF22C7">
        <w:fldChar w:fldCharType="separate"/>
      </w:r>
      <w:bookmarkStart w:id="5547" w:name="fpr_unl"/>
      <w:r w:rsidR="00210CF7" w:rsidRPr="00EF22C7">
        <w:rPr>
          <w:noProof/>
        </w:rPr>
        <w:t>Unlinkability (FPR_UNL)</w:t>
      </w:r>
      <w:bookmarkEnd w:id="5547"/>
      <w:r w:rsidRPr="00EF22C7">
        <w:fldChar w:fldCharType="end"/>
      </w:r>
      <w:r w:rsidRPr="00EF22C7">
        <w:fldChar w:fldCharType="begin"/>
      </w:r>
      <w:r w:rsidR="0043344C" w:rsidRPr="00EF22C7">
        <w:instrText xml:space="preserve"> SET fpr_unl_1 "FPR_UNL.1 Unlinkability" </w:instrText>
      </w:r>
      <w:r w:rsidRPr="00EF22C7">
        <w:fldChar w:fldCharType="separate"/>
      </w:r>
      <w:bookmarkStart w:id="5548" w:name="fpr_unl_1"/>
      <w:r w:rsidR="00210CF7" w:rsidRPr="00EF22C7">
        <w:rPr>
          <w:noProof/>
        </w:rPr>
        <w:t>FPR_UNL.1 Unlinkability</w:t>
      </w:r>
      <w:bookmarkEnd w:id="5548"/>
      <w:r w:rsidRPr="00EF22C7">
        <w:fldChar w:fldCharType="end"/>
      </w:r>
      <w:r w:rsidRPr="00EF22C7">
        <w:fldChar w:fldCharType="begin"/>
      </w:r>
      <w:r w:rsidR="0043344C" w:rsidRPr="00EF22C7">
        <w:instrText xml:space="preserve"> SET fpr_unl_1_1 "FPR_UNL.1.1" </w:instrText>
      </w:r>
      <w:r w:rsidRPr="00EF22C7">
        <w:fldChar w:fldCharType="separate"/>
      </w:r>
      <w:bookmarkStart w:id="5549" w:name="fpr_unl_1_1"/>
      <w:r w:rsidR="00210CF7" w:rsidRPr="00EF22C7">
        <w:rPr>
          <w:noProof/>
        </w:rPr>
        <w:t>FPR_UNL.1.1</w:t>
      </w:r>
      <w:bookmarkEnd w:id="5549"/>
      <w:r w:rsidRPr="00EF22C7">
        <w:fldChar w:fldCharType="end"/>
      </w:r>
      <w:r w:rsidRPr="00EF22C7">
        <w:fldChar w:fldCharType="begin"/>
      </w:r>
      <w:r w:rsidR="0043344C" w:rsidRPr="00EF22C7">
        <w:instrText xml:space="preserve"> SET fpr_uno "Unobservability (FPR_UNO)" </w:instrText>
      </w:r>
      <w:r w:rsidRPr="00EF22C7">
        <w:fldChar w:fldCharType="separate"/>
      </w:r>
      <w:bookmarkStart w:id="5550" w:name="fpr_uno"/>
      <w:r w:rsidR="00210CF7" w:rsidRPr="00EF22C7">
        <w:rPr>
          <w:noProof/>
        </w:rPr>
        <w:t>Unobservability (FPR_UNO)</w:t>
      </w:r>
      <w:bookmarkEnd w:id="5550"/>
      <w:r w:rsidRPr="00EF22C7">
        <w:fldChar w:fldCharType="end"/>
      </w:r>
      <w:r w:rsidRPr="00EF22C7">
        <w:fldChar w:fldCharType="begin"/>
      </w:r>
      <w:r w:rsidR="0043344C" w:rsidRPr="00EF22C7">
        <w:instrText xml:space="preserve"> SET fpr_uno_1 "FPR_UNO.1 Unobservability" </w:instrText>
      </w:r>
      <w:r w:rsidRPr="00EF22C7">
        <w:fldChar w:fldCharType="separate"/>
      </w:r>
      <w:bookmarkStart w:id="5551" w:name="fpr_uno_1"/>
      <w:r w:rsidR="00210CF7" w:rsidRPr="00EF22C7">
        <w:rPr>
          <w:noProof/>
        </w:rPr>
        <w:t>FPR_UNO.1 Unobservability</w:t>
      </w:r>
      <w:bookmarkEnd w:id="5551"/>
      <w:r w:rsidRPr="00EF22C7">
        <w:fldChar w:fldCharType="end"/>
      </w:r>
      <w:r w:rsidRPr="00EF22C7">
        <w:fldChar w:fldCharType="begin"/>
      </w:r>
      <w:r w:rsidR="0043344C" w:rsidRPr="00EF22C7">
        <w:instrText xml:space="preserve"> SET fpr_uno_1_1 "FPR_UNO.1.1" </w:instrText>
      </w:r>
      <w:r w:rsidRPr="00EF22C7">
        <w:fldChar w:fldCharType="separate"/>
      </w:r>
      <w:bookmarkStart w:id="5552" w:name="fpr_uno_1_1"/>
      <w:r w:rsidR="00210CF7" w:rsidRPr="00EF22C7">
        <w:rPr>
          <w:noProof/>
        </w:rPr>
        <w:t>FPR_UNO.1.1</w:t>
      </w:r>
      <w:bookmarkEnd w:id="5552"/>
      <w:r w:rsidRPr="00EF22C7">
        <w:fldChar w:fldCharType="end"/>
      </w:r>
      <w:r w:rsidRPr="00EF22C7">
        <w:fldChar w:fldCharType="begin"/>
      </w:r>
      <w:r w:rsidR="0043344C" w:rsidRPr="00EF22C7">
        <w:instrText xml:space="preserve"> SET fpr_uno_2 "FPR_UNO.2 Allocation of information impacting unobservability" </w:instrText>
      </w:r>
      <w:r w:rsidRPr="00EF22C7">
        <w:fldChar w:fldCharType="separate"/>
      </w:r>
      <w:bookmarkStart w:id="5553" w:name="fpr_uno_2"/>
      <w:r w:rsidR="00210CF7" w:rsidRPr="00EF22C7">
        <w:rPr>
          <w:noProof/>
        </w:rPr>
        <w:t>FPR_UNO.2 Allocation of information impacting unobservability</w:t>
      </w:r>
      <w:bookmarkEnd w:id="5553"/>
      <w:r w:rsidRPr="00EF22C7">
        <w:fldChar w:fldCharType="end"/>
      </w:r>
      <w:r w:rsidRPr="00EF22C7">
        <w:fldChar w:fldCharType="begin"/>
      </w:r>
      <w:r w:rsidR="0043344C" w:rsidRPr="00EF22C7">
        <w:instrText xml:space="preserve"> SET fpr_uno_2_1 "FPR_UNO.2.1" </w:instrText>
      </w:r>
      <w:r w:rsidRPr="00EF22C7">
        <w:fldChar w:fldCharType="separate"/>
      </w:r>
      <w:bookmarkStart w:id="5554" w:name="fpr_uno_2_1"/>
      <w:r w:rsidR="00210CF7" w:rsidRPr="00EF22C7">
        <w:rPr>
          <w:noProof/>
        </w:rPr>
        <w:t>FPR_UNO.2.1</w:t>
      </w:r>
      <w:bookmarkEnd w:id="5554"/>
      <w:r w:rsidRPr="00EF22C7">
        <w:fldChar w:fldCharType="end"/>
      </w:r>
      <w:r w:rsidRPr="00EF22C7">
        <w:fldChar w:fldCharType="begin"/>
      </w:r>
      <w:r w:rsidR="0043344C" w:rsidRPr="00EF22C7">
        <w:instrText xml:space="preserve"> SET fpr_uno_2_2 "FPR_UNO.2.2" </w:instrText>
      </w:r>
      <w:r w:rsidRPr="00EF22C7">
        <w:fldChar w:fldCharType="separate"/>
      </w:r>
      <w:bookmarkStart w:id="5555" w:name="fpr_uno_2_2"/>
      <w:r w:rsidR="00210CF7" w:rsidRPr="00EF22C7">
        <w:rPr>
          <w:noProof/>
        </w:rPr>
        <w:t>FPR_UNO.2.2</w:t>
      </w:r>
      <w:bookmarkEnd w:id="5555"/>
      <w:r w:rsidRPr="00EF22C7">
        <w:fldChar w:fldCharType="end"/>
      </w:r>
      <w:r w:rsidRPr="00EF22C7">
        <w:fldChar w:fldCharType="begin"/>
      </w:r>
      <w:r w:rsidR="0043344C" w:rsidRPr="00EF22C7">
        <w:instrText xml:space="preserve"> SET fpr_uno_3 "FPR_UNO.3 Unobservability without soliciting information" </w:instrText>
      </w:r>
      <w:r w:rsidRPr="00EF22C7">
        <w:fldChar w:fldCharType="separate"/>
      </w:r>
      <w:bookmarkStart w:id="5556" w:name="fpr_uno_3"/>
      <w:r w:rsidR="00210CF7" w:rsidRPr="00EF22C7">
        <w:rPr>
          <w:noProof/>
        </w:rPr>
        <w:t>FPR_UNO.3 Unobservability without soliciting information</w:t>
      </w:r>
      <w:bookmarkEnd w:id="5556"/>
      <w:r w:rsidRPr="00EF22C7">
        <w:fldChar w:fldCharType="end"/>
      </w:r>
      <w:r w:rsidRPr="00EF22C7">
        <w:fldChar w:fldCharType="begin"/>
      </w:r>
      <w:r w:rsidR="0043344C" w:rsidRPr="00EF22C7">
        <w:instrText xml:space="preserve"> SET fpr_uno_3_1 "FPR_UNO.3.1" </w:instrText>
      </w:r>
      <w:r w:rsidRPr="00EF22C7">
        <w:fldChar w:fldCharType="separate"/>
      </w:r>
      <w:bookmarkStart w:id="5557" w:name="fpr_uno_3_1"/>
      <w:r w:rsidR="00210CF7" w:rsidRPr="00EF22C7">
        <w:rPr>
          <w:noProof/>
        </w:rPr>
        <w:t>FPR_UNO.3.1</w:t>
      </w:r>
      <w:bookmarkEnd w:id="5557"/>
      <w:r w:rsidRPr="00EF22C7">
        <w:fldChar w:fldCharType="end"/>
      </w:r>
      <w:r w:rsidRPr="00EF22C7">
        <w:fldChar w:fldCharType="begin"/>
      </w:r>
      <w:r w:rsidR="0043344C" w:rsidRPr="00EF22C7">
        <w:instrText xml:space="preserve"> SET fpr_uno_4 "FPR_UNO.4 Authorised user observability" </w:instrText>
      </w:r>
      <w:r w:rsidRPr="00EF22C7">
        <w:fldChar w:fldCharType="separate"/>
      </w:r>
      <w:bookmarkStart w:id="5558" w:name="fpr_uno_4"/>
      <w:r w:rsidR="00210CF7" w:rsidRPr="00EF22C7">
        <w:rPr>
          <w:noProof/>
        </w:rPr>
        <w:t>FPR_UNO.4 Authorised user observability</w:t>
      </w:r>
      <w:bookmarkEnd w:id="5558"/>
      <w:r w:rsidRPr="00EF22C7">
        <w:fldChar w:fldCharType="end"/>
      </w:r>
      <w:r w:rsidRPr="00EF22C7">
        <w:fldChar w:fldCharType="begin"/>
      </w:r>
      <w:r w:rsidR="0043344C" w:rsidRPr="00EF22C7">
        <w:instrText xml:space="preserve"> SET fpr_uno_4_1 "FPR_UNO.4.1" </w:instrText>
      </w:r>
      <w:r w:rsidRPr="00EF22C7">
        <w:fldChar w:fldCharType="separate"/>
      </w:r>
      <w:bookmarkStart w:id="5559" w:name="fpr_uno_4_1"/>
      <w:r w:rsidR="00210CF7" w:rsidRPr="00EF22C7">
        <w:rPr>
          <w:noProof/>
        </w:rPr>
        <w:t>FPR_UNO.4.1</w:t>
      </w:r>
      <w:bookmarkEnd w:id="5559"/>
      <w:r w:rsidRPr="00EF22C7">
        <w:fldChar w:fldCharType="end"/>
      </w:r>
      <w:r w:rsidRPr="00EF22C7">
        <w:fldChar w:fldCharType="begin"/>
      </w:r>
      <w:r w:rsidR="0043344C" w:rsidRPr="00EF22C7">
        <w:instrText xml:space="preserve"> SET fpt "FPT: Protection of the TSF" </w:instrText>
      </w:r>
      <w:r w:rsidRPr="00EF22C7">
        <w:fldChar w:fldCharType="separate"/>
      </w:r>
      <w:bookmarkStart w:id="5560" w:name="fpt"/>
      <w:r w:rsidR="00210CF7" w:rsidRPr="00EF22C7">
        <w:rPr>
          <w:noProof/>
        </w:rPr>
        <w:t>FPT: Protection of the TSF</w:t>
      </w:r>
      <w:bookmarkEnd w:id="5560"/>
      <w:r w:rsidRPr="00EF22C7">
        <w:fldChar w:fldCharType="end"/>
      </w:r>
      <w:r w:rsidRPr="00EF22C7">
        <w:fldChar w:fldCharType="begin"/>
      </w:r>
      <w:r w:rsidR="0043344C" w:rsidRPr="00EF22C7">
        <w:instrText xml:space="preserve"> SET fpt_fls "Fail secure (FPT_FLS)" </w:instrText>
      </w:r>
      <w:r w:rsidRPr="00EF22C7">
        <w:fldChar w:fldCharType="separate"/>
      </w:r>
      <w:bookmarkStart w:id="5561" w:name="fpt_fls"/>
      <w:r w:rsidR="00210CF7" w:rsidRPr="00EF22C7">
        <w:rPr>
          <w:noProof/>
        </w:rPr>
        <w:t>Fail secure (FPT_FLS)</w:t>
      </w:r>
      <w:bookmarkEnd w:id="5561"/>
      <w:r w:rsidRPr="00EF22C7">
        <w:fldChar w:fldCharType="end"/>
      </w:r>
      <w:r w:rsidRPr="00EF22C7">
        <w:fldChar w:fldCharType="begin"/>
      </w:r>
      <w:r w:rsidR="0043344C" w:rsidRPr="00EF22C7">
        <w:instrText xml:space="preserve"> SET fpt_fls_1 "FPT_FLS.1 Failure with preservation of secure state" </w:instrText>
      </w:r>
      <w:r w:rsidRPr="00EF22C7">
        <w:fldChar w:fldCharType="separate"/>
      </w:r>
      <w:bookmarkStart w:id="5562" w:name="fpt_fls_1"/>
      <w:r w:rsidR="00210CF7" w:rsidRPr="00EF22C7">
        <w:rPr>
          <w:noProof/>
        </w:rPr>
        <w:t>FPT_FLS.1 Failure with preservation of secure state</w:t>
      </w:r>
      <w:bookmarkEnd w:id="5562"/>
      <w:r w:rsidRPr="00EF22C7">
        <w:fldChar w:fldCharType="end"/>
      </w:r>
      <w:r w:rsidRPr="00EF22C7">
        <w:fldChar w:fldCharType="begin"/>
      </w:r>
      <w:r w:rsidR="0043344C" w:rsidRPr="00EF22C7">
        <w:instrText xml:space="preserve"> SET fpt_fls_1_1 "FPT_FLS.1.1" </w:instrText>
      </w:r>
      <w:r w:rsidRPr="00EF22C7">
        <w:fldChar w:fldCharType="separate"/>
      </w:r>
      <w:bookmarkStart w:id="5563" w:name="fpt_fls_1_1"/>
      <w:r w:rsidR="00210CF7" w:rsidRPr="00EF22C7">
        <w:rPr>
          <w:noProof/>
        </w:rPr>
        <w:t>FPT_FLS.1.1</w:t>
      </w:r>
      <w:bookmarkEnd w:id="5563"/>
      <w:r w:rsidRPr="00EF22C7">
        <w:fldChar w:fldCharType="end"/>
      </w:r>
      <w:r w:rsidRPr="00EF22C7">
        <w:fldChar w:fldCharType="begin"/>
      </w:r>
      <w:r w:rsidR="0043344C" w:rsidRPr="00EF22C7">
        <w:instrText xml:space="preserve"> SET fpt_ita "Availability of exported TSF data (FPT_ITA)" </w:instrText>
      </w:r>
      <w:r w:rsidRPr="00EF22C7">
        <w:fldChar w:fldCharType="separate"/>
      </w:r>
      <w:bookmarkStart w:id="5564" w:name="fpt_ita"/>
      <w:r w:rsidR="00210CF7" w:rsidRPr="00EF22C7">
        <w:rPr>
          <w:noProof/>
        </w:rPr>
        <w:t>Availability of exported TSF data (FPT_ITA)</w:t>
      </w:r>
      <w:bookmarkEnd w:id="5564"/>
      <w:r w:rsidRPr="00EF22C7">
        <w:fldChar w:fldCharType="end"/>
      </w:r>
      <w:r w:rsidRPr="00EF22C7">
        <w:fldChar w:fldCharType="begin"/>
      </w:r>
      <w:r w:rsidR="0043344C" w:rsidRPr="00EF22C7">
        <w:instrText xml:space="preserve"> SET fpt_ita_1 "FPT_ITA.1 Inter-TSF availability within a defined availability metric" </w:instrText>
      </w:r>
      <w:r w:rsidRPr="00EF22C7">
        <w:fldChar w:fldCharType="separate"/>
      </w:r>
      <w:bookmarkStart w:id="5565" w:name="fpt_ita_1"/>
      <w:r w:rsidR="00210CF7" w:rsidRPr="00EF22C7">
        <w:rPr>
          <w:noProof/>
        </w:rPr>
        <w:t>FPT_ITA.1 Inter-TSF availability within a defined availability metric</w:t>
      </w:r>
      <w:bookmarkEnd w:id="5565"/>
      <w:r w:rsidRPr="00EF22C7">
        <w:fldChar w:fldCharType="end"/>
      </w:r>
      <w:r w:rsidRPr="00EF22C7">
        <w:fldChar w:fldCharType="begin"/>
      </w:r>
      <w:r w:rsidR="0043344C" w:rsidRPr="00EF22C7">
        <w:instrText xml:space="preserve"> SET fpt_ita_1_1 "FPT_ITA.1.1" </w:instrText>
      </w:r>
      <w:r w:rsidRPr="00EF22C7">
        <w:fldChar w:fldCharType="separate"/>
      </w:r>
      <w:bookmarkStart w:id="5566" w:name="fpt_ita_1_1"/>
      <w:r w:rsidR="00210CF7" w:rsidRPr="00EF22C7">
        <w:rPr>
          <w:noProof/>
        </w:rPr>
        <w:t>FPT_ITA.1.1</w:t>
      </w:r>
      <w:bookmarkEnd w:id="5566"/>
      <w:r w:rsidRPr="00EF22C7">
        <w:fldChar w:fldCharType="end"/>
      </w:r>
      <w:r w:rsidRPr="00EF22C7">
        <w:fldChar w:fldCharType="begin"/>
      </w:r>
      <w:r w:rsidR="0043344C" w:rsidRPr="00EF22C7">
        <w:instrText xml:space="preserve"> SET fpt_itc "Confidentiality of exported TSF data (FPT_ITC)" </w:instrText>
      </w:r>
      <w:r w:rsidRPr="00EF22C7">
        <w:fldChar w:fldCharType="separate"/>
      </w:r>
      <w:bookmarkStart w:id="5567" w:name="fpt_itc"/>
      <w:r w:rsidR="00210CF7" w:rsidRPr="00EF22C7">
        <w:rPr>
          <w:noProof/>
        </w:rPr>
        <w:t>Confidentiality of exported TSF data (FPT_ITC)</w:t>
      </w:r>
      <w:bookmarkEnd w:id="5567"/>
      <w:r w:rsidRPr="00EF22C7">
        <w:fldChar w:fldCharType="end"/>
      </w:r>
      <w:r w:rsidRPr="00EF22C7">
        <w:fldChar w:fldCharType="begin"/>
      </w:r>
      <w:r w:rsidR="0043344C" w:rsidRPr="00EF22C7">
        <w:instrText xml:space="preserve"> SET fpt_itc_1 "FPT_ITC.1 Inter-TSF confidentiality during transmission" </w:instrText>
      </w:r>
      <w:r w:rsidRPr="00EF22C7">
        <w:fldChar w:fldCharType="separate"/>
      </w:r>
      <w:bookmarkStart w:id="5568" w:name="fpt_itc_1"/>
      <w:r w:rsidR="00210CF7" w:rsidRPr="00EF22C7">
        <w:rPr>
          <w:noProof/>
        </w:rPr>
        <w:t>FPT_ITC.1 Inter-TSF confidentiality during transmission</w:t>
      </w:r>
      <w:bookmarkEnd w:id="5568"/>
      <w:r w:rsidRPr="00EF22C7">
        <w:fldChar w:fldCharType="end"/>
      </w:r>
      <w:r w:rsidRPr="00EF22C7">
        <w:fldChar w:fldCharType="begin"/>
      </w:r>
      <w:r w:rsidR="0043344C" w:rsidRPr="00EF22C7">
        <w:instrText xml:space="preserve"> SET fpt_itc_1_1 "FPT_ITC.1.1" </w:instrText>
      </w:r>
      <w:r w:rsidRPr="00EF22C7">
        <w:fldChar w:fldCharType="separate"/>
      </w:r>
      <w:bookmarkStart w:id="5569" w:name="fpt_itc_1_1"/>
      <w:r w:rsidR="00210CF7" w:rsidRPr="00EF22C7">
        <w:rPr>
          <w:noProof/>
        </w:rPr>
        <w:t>FPT_ITC.1.1</w:t>
      </w:r>
      <w:bookmarkEnd w:id="5569"/>
      <w:r w:rsidRPr="00EF22C7">
        <w:fldChar w:fldCharType="end"/>
      </w:r>
      <w:r w:rsidRPr="00EF22C7">
        <w:fldChar w:fldCharType="begin"/>
      </w:r>
      <w:r w:rsidR="0043344C" w:rsidRPr="00EF22C7">
        <w:instrText xml:space="preserve"> SET fpt_iti "Integrity of exported TSF data (FPT_ITI)" </w:instrText>
      </w:r>
      <w:r w:rsidRPr="00EF22C7">
        <w:fldChar w:fldCharType="separate"/>
      </w:r>
      <w:bookmarkStart w:id="5570" w:name="fpt_iti"/>
      <w:r w:rsidR="00210CF7" w:rsidRPr="00EF22C7">
        <w:rPr>
          <w:noProof/>
        </w:rPr>
        <w:t>Integrity of exported TSF data (FPT_ITI)</w:t>
      </w:r>
      <w:bookmarkEnd w:id="5570"/>
      <w:r w:rsidRPr="00EF22C7">
        <w:fldChar w:fldCharType="end"/>
      </w:r>
      <w:r w:rsidRPr="00EF22C7">
        <w:fldChar w:fldCharType="begin"/>
      </w:r>
      <w:r w:rsidR="0043344C" w:rsidRPr="00EF22C7">
        <w:instrText xml:space="preserve"> SET fpt_iti_1 "FPT_ITI.1 Inter-TSF detection of modification" </w:instrText>
      </w:r>
      <w:r w:rsidRPr="00EF22C7">
        <w:fldChar w:fldCharType="separate"/>
      </w:r>
      <w:bookmarkStart w:id="5571" w:name="fpt_iti_1"/>
      <w:r w:rsidR="00210CF7" w:rsidRPr="00EF22C7">
        <w:rPr>
          <w:noProof/>
        </w:rPr>
        <w:t>FPT_ITI.1 Inter-TSF detection of modification</w:t>
      </w:r>
      <w:bookmarkEnd w:id="5571"/>
      <w:r w:rsidRPr="00EF22C7">
        <w:fldChar w:fldCharType="end"/>
      </w:r>
      <w:r w:rsidRPr="00EF22C7">
        <w:fldChar w:fldCharType="begin"/>
      </w:r>
      <w:r w:rsidR="0043344C" w:rsidRPr="00EF22C7">
        <w:instrText xml:space="preserve"> SET fpt_iti_1_1 "FPT_ITI.1.1" </w:instrText>
      </w:r>
      <w:r w:rsidRPr="00EF22C7">
        <w:fldChar w:fldCharType="separate"/>
      </w:r>
      <w:bookmarkStart w:id="5572" w:name="fpt_iti_1_1"/>
      <w:r w:rsidR="00210CF7" w:rsidRPr="00EF22C7">
        <w:rPr>
          <w:noProof/>
        </w:rPr>
        <w:t>FPT_ITI.1.1</w:t>
      </w:r>
      <w:bookmarkEnd w:id="5572"/>
      <w:r w:rsidRPr="00EF22C7">
        <w:fldChar w:fldCharType="end"/>
      </w:r>
      <w:r w:rsidRPr="00EF22C7">
        <w:fldChar w:fldCharType="begin"/>
      </w:r>
      <w:r w:rsidR="0043344C" w:rsidRPr="00EF22C7">
        <w:instrText xml:space="preserve"> SET fpt_iti_1_2 "FPT_ITI.1.2" </w:instrText>
      </w:r>
      <w:r w:rsidRPr="00EF22C7">
        <w:fldChar w:fldCharType="separate"/>
      </w:r>
      <w:bookmarkStart w:id="5573" w:name="fpt_iti_1_2"/>
      <w:r w:rsidR="00210CF7" w:rsidRPr="00EF22C7">
        <w:rPr>
          <w:noProof/>
        </w:rPr>
        <w:t>FPT_ITI.1.2</w:t>
      </w:r>
      <w:bookmarkEnd w:id="5573"/>
      <w:r w:rsidRPr="00EF22C7">
        <w:fldChar w:fldCharType="end"/>
      </w:r>
      <w:r w:rsidRPr="00EF22C7">
        <w:fldChar w:fldCharType="begin"/>
      </w:r>
      <w:r w:rsidR="0043344C" w:rsidRPr="00EF22C7">
        <w:instrText xml:space="preserve"> SET fpt_iti_2 "FPT_ITI.2 Inter-TSF detection and correction of modification" </w:instrText>
      </w:r>
      <w:r w:rsidRPr="00EF22C7">
        <w:fldChar w:fldCharType="separate"/>
      </w:r>
      <w:bookmarkStart w:id="5574" w:name="fpt_iti_2"/>
      <w:r w:rsidR="00210CF7" w:rsidRPr="00EF22C7">
        <w:rPr>
          <w:noProof/>
        </w:rPr>
        <w:t>FPT_ITI.2 Inter-TSF detection and correction of modification</w:t>
      </w:r>
      <w:bookmarkEnd w:id="5574"/>
      <w:r w:rsidRPr="00EF22C7">
        <w:fldChar w:fldCharType="end"/>
      </w:r>
      <w:r w:rsidRPr="00EF22C7">
        <w:fldChar w:fldCharType="begin"/>
      </w:r>
      <w:r w:rsidR="0043344C" w:rsidRPr="00EF22C7">
        <w:instrText xml:space="preserve"> SET fpt_iti_2_1 "FPT_ITI.2.1" </w:instrText>
      </w:r>
      <w:r w:rsidRPr="00EF22C7">
        <w:fldChar w:fldCharType="separate"/>
      </w:r>
      <w:bookmarkStart w:id="5575" w:name="fpt_iti_2_1"/>
      <w:r w:rsidR="00210CF7" w:rsidRPr="00EF22C7">
        <w:rPr>
          <w:noProof/>
        </w:rPr>
        <w:t>FPT_ITI.2.1</w:t>
      </w:r>
      <w:bookmarkEnd w:id="5575"/>
      <w:r w:rsidRPr="00EF22C7">
        <w:fldChar w:fldCharType="end"/>
      </w:r>
      <w:r w:rsidRPr="00EF22C7">
        <w:fldChar w:fldCharType="begin"/>
      </w:r>
      <w:r w:rsidR="0043344C" w:rsidRPr="00EF22C7">
        <w:instrText xml:space="preserve"> SET fpt_iti_2_2 "FPT_ITI.2.2" </w:instrText>
      </w:r>
      <w:r w:rsidRPr="00EF22C7">
        <w:fldChar w:fldCharType="separate"/>
      </w:r>
      <w:bookmarkStart w:id="5576" w:name="fpt_iti_2_2"/>
      <w:r w:rsidR="00210CF7" w:rsidRPr="00EF22C7">
        <w:rPr>
          <w:noProof/>
        </w:rPr>
        <w:t>FPT_ITI.2.2</w:t>
      </w:r>
      <w:bookmarkEnd w:id="5576"/>
      <w:r w:rsidRPr="00EF22C7">
        <w:fldChar w:fldCharType="end"/>
      </w:r>
      <w:r w:rsidRPr="00EF22C7">
        <w:fldChar w:fldCharType="begin"/>
      </w:r>
      <w:r w:rsidR="0043344C" w:rsidRPr="00EF22C7">
        <w:instrText xml:space="preserve"> SET fpt_iti_2_3 "FPT_ITI.2.3" </w:instrText>
      </w:r>
      <w:r w:rsidRPr="00EF22C7">
        <w:fldChar w:fldCharType="separate"/>
      </w:r>
      <w:bookmarkStart w:id="5577" w:name="fpt_iti_2_3"/>
      <w:r w:rsidR="00210CF7" w:rsidRPr="00EF22C7">
        <w:rPr>
          <w:noProof/>
        </w:rPr>
        <w:t>FPT_ITI.2.3</w:t>
      </w:r>
      <w:bookmarkEnd w:id="5577"/>
      <w:r w:rsidRPr="00EF22C7">
        <w:fldChar w:fldCharType="end"/>
      </w:r>
      <w:r w:rsidRPr="00EF22C7">
        <w:fldChar w:fldCharType="begin"/>
      </w:r>
      <w:r w:rsidR="0043344C" w:rsidRPr="00EF22C7">
        <w:instrText xml:space="preserve"> SET fpt_itt "Internal TOE TSF data transfer (FPT_ITT)" </w:instrText>
      </w:r>
      <w:r w:rsidRPr="00EF22C7">
        <w:fldChar w:fldCharType="separate"/>
      </w:r>
      <w:bookmarkStart w:id="5578" w:name="fpt_itt"/>
      <w:r w:rsidR="00210CF7" w:rsidRPr="00EF22C7">
        <w:rPr>
          <w:noProof/>
        </w:rPr>
        <w:t>Internal TOE TSF data transfer (FPT_ITT)</w:t>
      </w:r>
      <w:bookmarkEnd w:id="5578"/>
      <w:r w:rsidRPr="00EF22C7">
        <w:fldChar w:fldCharType="end"/>
      </w:r>
      <w:r w:rsidRPr="00EF22C7">
        <w:fldChar w:fldCharType="begin"/>
      </w:r>
      <w:r w:rsidR="0043344C" w:rsidRPr="00EF22C7">
        <w:instrText xml:space="preserve"> SET fpt_itt_1 "FPT_ITT.1 Basic internal TSF data transfer protection" </w:instrText>
      </w:r>
      <w:r w:rsidRPr="00EF22C7">
        <w:fldChar w:fldCharType="separate"/>
      </w:r>
      <w:bookmarkStart w:id="5579" w:name="fpt_itt_1"/>
      <w:r w:rsidR="00210CF7" w:rsidRPr="00EF22C7">
        <w:rPr>
          <w:noProof/>
        </w:rPr>
        <w:t>FPT_ITT.1 Basic internal TSF data transfer protection</w:t>
      </w:r>
      <w:bookmarkEnd w:id="5579"/>
      <w:r w:rsidRPr="00EF22C7">
        <w:fldChar w:fldCharType="end"/>
      </w:r>
      <w:r w:rsidRPr="00EF22C7">
        <w:fldChar w:fldCharType="begin"/>
      </w:r>
      <w:r w:rsidR="0043344C" w:rsidRPr="00EF22C7">
        <w:instrText xml:space="preserve"> SET fpt_itt_1_1 "FPT_ITT.1.1" </w:instrText>
      </w:r>
      <w:r w:rsidRPr="00EF22C7">
        <w:fldChar w:fldCharType="separate"/>
      </w:r>
      <w:bookmarkStart w:id="5580" w:name="fpt_itt_1_1"/>
      <w:r w:rsidR="00210CF7" w:rsidRPr="00EF22C7">
        <w:rPr>
          <w:noProof/>
        </w:rPr>
        <w:t>FPT_ITT.1.1</w:t>
      </w:r>
      <w:bookmarkEnd w:id="5580"/>
      <w:r w:rsidRPr="00EF22C7">
        <w:fldChar w:fldCharType="end"/>
      </w:r>
      <w:r w:rsidRPr="00EF22C7">
        <w:fldChar w:fldCharType="begin"/>
      </w:r>
      <w:r w:rsidR="0043344C" w:rsidRPr="00EF22C7">
        <w:instrText xml:space="preserve"> SET fpt_itt_2 "FPT_ITT.2 TSF data transfer separation" </w:instrText>
      </w:r>
      <w:r w:rsidRPr="00EF22C7">
        <w:fldChar w:fldCharType="separate"/>
      </w:r>
      <w:bookmarkStart w:id="5581" w:name="fpt_itt_2"/>
      <w:r w:rsidR="00210CF7" w:rsidRPr="00EF22C7">
        <w:rPr>
          <w:noProof/>
        </w:rPr>
        <w:t>FPT_ITT.2 TSF data transfer separation</w:t>
      </w:r>
      <w:bookmarkEnd w:id="5581"/>
      <w:r w:rsidRPr="00EF22C7">
        <w:fldChar w:fldCharType="end"/>
      </w:r>
      <w:r w:rsidRPr="00EF22C7">
        <w:fldChar w:fldCharType="begin"/>
      </w:r>
      <w:r w:rsidR="0043344C" w:rsidRPr="00EF22C7">
        <w:instrText xml:space="preserve"> SET fpt_itt_2_1 "FPT_ITT.2.1" </w:instrText>
      </w:r>
      <w:r w:rsidRPr="00EF22C7">
        <w:fldChar w:fldCharType="separate"/>
      </w:r>
      <w:bookmarkStart w:id="5582" w:name="fpt_itt_2_1"/>
      <w:r w:rsidR="00210CF7" w:rsidRPr="00EF22C7">
        <w:rPr>
          <w:noProof/>
        </w:rPr>
        <w:t>FPT_ITT.2.1</w:t>
      </w:r>
      <w:bookmarkEnd w:id="5582"/>
      <w:r w:rsidRPr="00EF22C7">
        <w:fldChar w:fldCharType="end"/>
      </w:r>
      <w:r w:rsidRPr="00EF22C7">
        <w:fldChar w:fldCharType="begin"/>
      </w:r>
      <w:r w:rsidR="0043344C" w:rsidRPr="00EF22C7">
        <w:instrText xml:space="preserve"> SET fpt_itt_2_2 "FPT_ITT.2.2" </w:instrText>
      </w:r>
      <w:r w:rsidRPr="00EF22C7">
        <w:fldChar w:fldCharType="separate"/>
      </w:r>
      <w:bookmarkStart w:id="5583" w:name="fpt_itt_2_2"/>
      <w:r w:rsidR="00210CF7" w:rsidRPr="00EF22C7">
        <w:rPr>
          <w:noProof/>
        </w:rPr>
        <w:t>FPT_ITT.2.2</w:t>
      </w:r>
      <w:bookmarkEnd w:id="5583"/>
      <w:r w:rsidRPr="00EF22C7">
        <w:fldChar w:fldCharType="end"/>
      </w:r>
      <w:r w:rsidRPr="00EF22C7">
        <w:fldChar w:fldCharType="begin"/>
      </w:r>
      <w:r w:rsidR="0043344C" w:rsidRPr="00EF22C7">
        <w:instrText xml:space="preserve"> SET fpt_itt_3 "FPT_ITT.3 TSF data integrity monitoring" </w:instrText>
      </w:r>
      <w:r w:rsidRPr="00EF22C7">
        <w:fldChar w:fldCharType="separate"/>
      </w:r>
      <w:bookmarkStart w:id="5584" w:name="fpt_itt_3"/>
      <w:r w:rsidR="00210CF7" w:rsidRPr="00EF22C7">
        <w:rPr>
          <w:noProof/>
        </w:rPr>
        <w:t>FPT_ITT.3 TSF data integrity monitoring</w:t>
      </w:r>
      <w:bookmarkEnd w:id="5584"/>
      <w:r w:rsidRPr="00EF22C7">
        <w:fldChar w:fldCharType="end"/>
      </w:r>
      <w:r w:rsidRPr="00EF22C7">
        <w:fldChar w:fldCharType="begin"/>
      </w:r>
      <w:r w:rsidR="0043344C" w:rsidRPr="00EF22C7">
        <w:instrText xml:space="preserve"> SET fpt_itt_3_1 "FPT_ITT.3.1" </w:instrText>
      </w:r>
      <w:r w:rsidRPr="00EF22C7">
        <w:fldChar w:fldCharType="separate"/>
      </w:r>
      <w:bookmarkStart w:id="5585" w:name="fpt_itt_3_1"/>
      <w:r w:rsidR="00210CF7" w:rsidRPr="00EF22C7">
        <w:rPr>
          <w:noProof/>
        </w:rPr>
        <w:t>FPT_ITT.3.1</w:t>
      </w:r>
      <w:bookmarkEnd w:id="5585"/>
      <w:r w:rsidRPr="00EF22C7">
        <w:fldChar w:fldCharType="end"/>
      </w:r>
      <w:r w:rsidRPr="00EF22C7">
        <w:fldChar w:fldCharType="begin"/>
      </w:r>
      <w:r w:rsidR="0043344C" w:rsidRPr="00EF22C7">
        <w:instrText xml:space="preserve"> SET fpt_itt_3_2 "FPT_ITT.3.2" </w:instrText>
      </w:r>
      <w:r w:rsidRPr="00EF22C7">
        <w:fldChar w:fldCharType="separate"/>
      </w:r>
      <w:bookmarkStart w:id="5586" w:name="fpt_itt_3_2"/>
      <w:r w:rsidR="00210CF7" w:rsidRPr="00EF22C7">
        <w:rPr>
          <w:noProof/>
        </w:rPr>
        <w:t>FPT_ITT.3.2</w:t>
      </w:r>
      <w:bookmarkEnd w:id="5586"/>
      <w:r w:rsidRPr="00EF22C7">
        <w:fldChar w:fldCharType="end"/>
      </w:r>
      <w:r w:rsidRPr="00EF22C7">
        <w:fldChar w:fldCharType="begin"/>
      </w:r>
      <w:r w:rsidR="0043344C" w:rsidRPr="00EF22C7">
        <w:instrText xml:space="preserve"> SET fpt_php "TSF physical protection (FPT_PHP)" </w:instrText>
      </w:r>
      <w:r w:rsidRPr="00EF22C7">
        <w:fldChar w:fldCharType="separate"/>
      </w:r>
      <w:bookmarkStart w:id="5587" w:name="fpt_php"/>
      <w:r w:rsidR="00210CF7" w:rsidRPr="00EF22C7">
        <w:rPr>
          <w:noProof/>
        </w:rPr>
        <w:t>TSF physical protection (FPT_PHP)</w:t>
      </w:r>
      <w:bookmarkEnd w:id="5587"/>
      <w:r w:rsidRPr="00EF22C7">
        <w:fldChar w:fldCharType="end"/>
      </w:r>
      <w:r w:rsidRPr="00EF22C7">
        <w:fldChar w:fldCharType="begin"/>
      </w:r>
      <w:r w:rsidR="0043344C" w:rsidRPr="00EF22C7">
        <w:instrText xml:space="preserve"> SET fpt_php_1 "FPT_PHP.1 Passive detection of physical attack" </w:instrText>
      </w:r>
      <w:r w:rsidRPr="00EF22C7">
        <w:fldChar w:fldCharType="separate"/>
      </w:r>
      <w:bookmarkStart w:id="5588" w:name="fpt_php_1"/>
      <w:r w:rsidR="00210CF7" w:rsidRPr="00EF22C7">
        <w:rPr>
          <w:noProof/>
        </w:rPr>
        <w:t>FPT_PHP.1 Passive detection of physical attack</w:t>
      </w:r>
      <w:bookmarkEnd w:id="5588"/>
      <w:r w:rsidRPr="00EF22C7">
        <w:fldChar w:fldCharType="end"/>
      </w:r>
      <w:r w:rsidRPr="00EF22C7">
        <w:fldChar w:fldCharType="begin"/>
      </w:r>
      <w:r w:rsidR="0043344C" w:rsidRPr="00EF22C7">
        <w:instrText xml:space="preserve"> SET fpt_php_1_1 "FPT_PHP.1.1" </w:instrText>
      </w:r>
      <w:r w:rsidRPr="00EF22C7">
        <w:fldChar w:fldCharType="separate"/>
      </w:r>
      <w:bookmarkStart w:id="5589" w:name="fpt_php_1_1"/>
      <w:r w:rsidR="00210CF7" w:rsidRPr="00EF22C7">
        <w:rPr>
          <w:noProof/>
        </w:rPr>
        <w:t>FPT_PHP.1.1</w:t>
      </w:r>
      <w:bookmarkEnd w:id="5589"/>
      <w:r w:rsidRPr="00EF22C7">
        <w:fldChar w:fldCharType="end"/>
      </w:r>
      <w:r w:rsidRPr="00EF22C7">
        <w:fldChar w:fldCharType="begin"/>
      </w:r>
      <w:r w:rsidR="0043344C" w:rsidRPr="00EF22C7">
        <w:instrText xml:space="preserve"> SET fpt_php_1_2 "FPT_PHP.1.2" </w:instrText>
      </w:r>
      <w:r w:rsidRPr="00EF22C7">
        <w:fldChar w:fldCharType="separate"/>
      </w:r>
      <w:bookmarkStart w:id="5590" w:name="fpt_php_1_2"/>
      <w:r w:rsidR="00210CF7" w:rsidRPr="00EF22C7">
        <w:rPr>
          <w:noProof/>
        </w:rPr>
        <w:t>FPT_PHP.1.2</w:t>
      </w:r>
      <w:bookmarkEnd w:id="5590"/>
      <w:r w:rsidRPr="00EF22C7">
        <w:fldChar w:fldCharType="end"/>
      </w:r>
      <w:r w:rsidRPr="00EF22C7">
        <w:fldChar w:fldCharType="begin"/>
      </w:r>
      <w:r w:rsidR="0043344C" w:rsidRPr="00EF22C7">
        <w:instrText xml:space="preserve"> SET fpt_php_2 "FPT_PHP.2 Notification of physical attack" </w:instrText>
      </w:r>
      <w:r w:rsidRPr="00EF22C7">
        <w:fldChar w:fldCharType="separate"/>
      </w:r>
      <w:bookmarkStart w:id="5591" w:name="fpt_php_2"/>
      <w:r w:rsidR="00210CF7" w:rsidRPr="00EF22C7">
        <w:rPr>
          <w:noProof/>
        </w:rPr>
        <w:t>FPT_PHP.2 Notification of physical attack</w:t>
      </w:r>
      <w:bookmarkEnd w:id="5591"/>
      <w:r w:rsidRPr="00EF22C7">
        <w:fldChar w:fldCharType="end"/>
      </w:r>
      <w:r w:rsidRPr="00EF22C7">
        <w:fldChar w:fldCharType="begin"/>
      </w:r>
      <w:r w:rsidR="0043344C" w:rsidRPr="00EF22C7">
        <w:instrText xml:space="preserve"> SET fpt_php_2_1 "FPT_PHP.2.1" </w:instrText>
      </w:r>
      <w:r w:rsidRPr="00EF22C7">
        <w:fldChar w:fldCharType="separate"/>
      </w:r>
      <w:bookmarkStart w:id="5592" w:name="fpt_php_2_1"/>
      <w:r w:rsidR="00210CF7" w:rsidRPr="00EF22C7">
        <w:rPr>
          <w:noProof/>
        </w:rPr>
        <w:t>FPT_PHP.2.1</w:t>
      </w:r>
      <w:bookmarkEnd w:id="5592"/>
      <w:r w:rsidRPr="00EF22C7">
        <w:fldChar w:fldCharType="end"/>
      </w:r>
      <w:r w:rsidRPr="00EF22C7">
        <w:fldChar w:fldCharType="begin"/>
      </w:r>
      <w:r w:rsidR="0043344C" w:rsidRPr="00EF22C7">
        <w:instrText xml:space="preserve"> SET fpt_php_2_2 "FPT_PHP.2.2" </w:instrText>
      </w:r>
      <w:r w:rsidRPr="00EF22C7">
        <w:fldChar w:fldCharType="separate"/>
      </w:r>
      <w:bookmarkStart w:id="5593" w:name="fpt_php_2_2"/>
      <w:r w:rsidR="00210CF7" w:rsidRPr="00EF22C7">
        <w:rPr>
          <w:noProof/>
        </w:rPr>
        <w:t>FPT_PHP.2.2</w:t>
      </w:r>
      <w:bookmarkEnd w:id="5593"/>
      <w:r w:rsidRPr="00EF22C7">
        <w:fldChar w:fldCharType="end"/>
      </w:r>
      <w:r w:rsidRPr="00EF22C7">
        <w:fldChar w:fldCharType="begin"/>
      </w:r>
      <w:r w:rsidR="0043344C" w:rsidRPr="00EF22C7">
        <w:instrText xml:space="preserve"> SET fpt_php_2_3 "FPT_PHP.2.3" </w:instrText>
      </w:r>
      <w:r w:rsidRPr="00EF22C7">
        <w:fldChar w:fldCharType="separate"/>
      </w:r>
      <w:bookmarkStart w:id="5594" w:name="fpt_php_2_3"/>
      <w:r w:rsidR="00210CF7" w:rsidRPr="00EF22C7">
        <w:rPr>
          <w:noProof/>
        </w:rPr>
        <w:t>FPT_PHP.2.3</w:t>
      </w:r>
      <w:bookmarkEnd w:id="5594"/>
      <w:r w:rsidRPr="00EF22C7">
        <w:fldChar w:fldCharType="end"/>
      </w:r>
      <w:r w:rsidRPr="00EF22C7">
        <w:fldChar w:fldCharType="begin"/>
      </w:r>
      <w:r w:rsidR="0043344C" w:rsidRPr="00EF22C7">
        <w:instrText xml:space="preserve"> SET fpt_php_3 "FPT_PHP.3 Resistance to physical attack" </w:instrText>
      </w:r>
      <w:r w:rsidRPr="00EF22C7">
        <w:fldChar w:fldCharType="separate"/>
      </w:r>
      <w:bookmarkStart w:id="5595" w:name="fpt_php_3"/>
      <w:r w:rsidR="00210CF7" w:rsidRPr="00EF22C7">
        <w:rPr>
          <w:noProof/>
        </w:rPr>
        <w:t>FPT_PHP.3 Resistance to physical attack</w:t>
      </w:r>
      <w:bookmarkEnd w:id="5595"/>
      <w:r w:rsidRPr="00EF22C7">
        <w:fldChar w:fldCharType="end"/>
      </w:r>
      <w:r w:rsidRPr="00EF22C7">
        <w:fldChar w:fldCharType="begin"/>
      </w:r>
      <w:r w:rsidR="0043344C" w:rsidRPr="00EF22C7">
        <w:instrText xml:space="preserve"> SET fpt_php_3_1 "FPT_PHP.3.1" </w:instrText>
      </w:r>
      <w:r w:rsidRPr="00EF22C7">
        <w:fldChar w:fldCharType="separate"/>
      </w:r>
      <w:bookmarkStart w:id="5596" w:name="fpt_php_3_1"/>
      <w:r w:rsidR="00210CF7" w:rsidRPr="00EF22C7">
        <w:rPr>
          <w:noProof/>
        </w:rPr>
        <w:t>FPT_PHP.3.1</w:t>
      </w:r>
      <w:bookmarkEnd w:id="5596"/>
      <w:r w:rsidRPr="00EF22C7">
        <w:fldChar w:fldCharType="end"/>
      </w:r>
      <w:r w:rsidRPr="00EF22C7">
        <w:fldChar w:fldCharType="begin"/>
      </w:r>
      <w:r w:rsidR="0043344C" w:rsidRPr="00EF22C7">
        <w:instrText xml:space="preserve"> SET fpt_rcv "Trusted recovery (FPT_RCV)" </w:instrText>
      </w:r>
      <w:r w:rsidRPr="00EF22C7">
        <w:fldChar w:fldCharType="separate"/>
      </w:r>
      <w:bookmarkStart w:id="5597" w:name="fpt_rcv"/>
      <w:r w:rsidR="00210CF7" w:rsidRPr="00EF22C7">
        <w:rPr>
          <w:noProof/>
        </w:rPr>
        <w:t>Trusted recovery (FPT_RCV)</w:t>
      </w:r>
      <w:bookmarkEnd w:id="5597"/>
      <w:r w:rsidRPr="00EF22C7">
        <w:fldChar w:fldCharType="end"/>
      </w:r>
      <w:r w:rsidRPr="00EF22C7">
        <w:fldChar w:fldCharType="begin"/>
      </w:r>
      <w:r w:rsidR="0043344C" w:rsidRPr="00EF22C7">
        <w:instrText xml:space="preserve"> SET fpt_rcv_1 "FPT_RCV.1 Manual recovery" </w:instrText>
      </w:r>
      <w:r w:rsidRPr="00EF22C7">
        <w:fldChar w:fldCharType="separate"/>
      </w:r>
      <w:bookmarkStart w:id="5598" w:name="fpt_rcv_1"/>
      <w:r w:rsidR="00210CF7" w:rsidRPr="00EF22C7">
        <w:rPr>
          <w:noProof/>
        </w:rPr>
        <w:t>FPT_RCV.1 Manual recovery</w:t>
      </w:r>
      <w:bookmarkEnd w:id="5598"/>
      <w:r w:rsidRPr="00EF22C7">
        <w:fldChar w:fldCharType="end"/>
      </w:r>
      <w:r w:rsidRPr="00EF22C7">
        <w:fldChar w:fldCharType="begin"/>
      </w:r>
      <w:r w:rsidR="0043344C" w:rsidRPr="00EF22C7">
        <w:instrText xml:space="preserve"> SET fpt_rcv_1_1 "FPT_RCV.1.1" </w:instrText>
      </w:r>
      <w:r w:rsidRPr="00EF22C7">
        <w:fldChar w:fldCharType="separate"/>
      </w:r>
      <w:bookmarkStart w:id="5599" w:name="fpt_rcv_1_1"/>
      <w:r w:rsidR="00210CF7" w:rsidRPr="00EF22C7">
        <w:rPr>
          <w:noProof/>
        </w:rPr>
        <w:t>FPT_RCV.1.1</w:t>
      </w:r>
      <w:bookmarkEnd w:id="5599"/>
      <w:r w:rsidRPr="00EF22C7">
        <w:fldChar w:fldCharType="end"/>
      </w:r>
      <w:r w:rsidRPr="00EF22C7">
        <w:fldChar w:fldCharType="begin"/>
      </w:r>
      <w:r w:rsidR="0043344C" w:rsidRPr="00EF22C7">
        <w:instrText xml:space="preserve"> SET fpt_rcv_2 "FPT_RCV.2 Automated recovery" </w:instrText>
      </w:r>
      <w:r w:rsidRPr="00EF22C7">
        <w:fldChar w:fldCharType="separate"/>
      </w:r>
      <w:bookmarkStart w:id="5600" w:name="fpt_rcv_2"/>
      <w:r w:rsidR="00210CF7" w:rsidRPr="00EF22C7">
        <w:rPr>
          <w:noProof/>
        </w:rPr>
        <w:t>FPT_RCV.2 Automated recovery</w:t>
      </w:r>
      <w:bookmarkEnd w:id="5600"/>
      <w:r w:rsidRPr="00EF22C7">
        <w:fldChar w:fldCharType="end"/>
      </w:r>
      <w:r w:rsidRPr="00EF22C7">
        <w:fldChar w:fldCharType="begin"/>
      </w:r>
      <w:r w:rsidR="0043344C" w:rsidRPr="00EF22C7">
        <w:instrText xml:space="preserve"> SET fpt_rcv_2_1 "FPT_RCV.2.1" </w:instrText>
      </w:r>
      <w:r w:rsidRPr="00EF22C7">
        <w:fldChar w:fldCharType="separate"/>
      </w:r>
      <w:bookmarkStart w:id="5601" w:name="fpt_rcv_2_1"/>
      <w:r w:rsidR="00210CF7" w:rsidRPr="00EF22C7">
        <w:rPr>
          <w:noProof/>
        </w:rPr>
        <w:t>FPT_RCV.2.1</w:t>
      </w:r>
      <w:bookmarkEnd w:id="5601"/>
      <w:r w:rsidRPr="00EF22C7">
        <w:fldChar w:fldCharType="end"/>
      </w:r>
      <w:r w:rsidRPr="00EF22C7">
        <w:fldChar w:fldCharType="begin"/>
      </w:r>
      <w:r w:rsidR="0043344C" w:rsidRPr="00EF22C7">
        <w:instrText xml:space="preserve"> SET fpt_rcv_2_2 "FPT_RCV.2.2" </w:instrText>
      </w:r>
      <w:r w:rsidRPr="00EF22C7">
        <w:fldChar w:fldCharType="separate"/>
      </w:r>
      <w:bookmarkStart w:id="5602" w:name="fpt_rcv_2_2"/>
      <w:r w:rsidR="00210CF7" w:rsidRPr="00EF22C7">
        <w:rPr>
          <w:noProof/>
        </w:rPr>
        <w:t>FPT_RCV.2.2</w:t>
      </w:r>
      <w:bookmarkEnd w:id="5602"/>
      <w:r w:rsidRPr="00EF22C7">
        <w:fldChar w:fldCharType="end"/>
      </w:r>
      <w:r w:rsidRPr="00EF22C7">
        <w:fldChar w:fldCharType="begin"/>
      </w:r>
      <w:r w:rsidR="0043344C" w:rsidRPr="00EF22C7">
        <w:instrText xml:space="preserve"> SET fpt_rcv_3 "FPT_RCV.3 Automated recovery without undue loss" </w:instrText>
      </w:r>
      <w:r w:rsidRPr="00EF22C7">
        <w:fldChar w:fldCharType="separate"/>
      </w:r>
      <w:bookmarkStart w:id="5603" w:name="fpt_rcv_3"/>
      <w:r w:rsidR="00210CF7" w:rsidRPr="00EF22C7">
        <w:rPr>
          <w:noProof/>
        </w:rPr>
        <w:t>FPT_RCV.3 Automated recovery without undue loss</w:t>
      </w:r>
      <w:bookmarkEnd w:id="5603"/>
      <w:r w:rsidRPr="00EF22C7">
        <w:fldChar w:fldCharType="end"/>
      </w:r>
      <w:r w:rsidRPr="00EF22C7">
        <w:fldChar w:fldCharType="begin"/>
      </w:r>
      <w:r w:rsidR="0043344C" w:rsidRPr="00EF22C7">
        <w:instrText xml:space="preserve"> SET fpt_rcv_3_1 "FPT_RCV.3.1" </w:instrText>
      </w:r>
      <w:r w:rsidRPr="00EF22C7">
        <w:fldChar w:fldCharType="separate"/>
      </w:r>
      <w:bookmarkStart w:id="5604" w:name="fpt_rcv_3_1"/>
      <w:r w:rsidR="00210CF7" w:rsidRPr="00EF22C7">
        <w:rPr>
          <w:noProof/>
        </w:rPr>
        <w:t>FPT_RCV.3.1</w:t>
      </w:r>
      <w:bookmarkEnd w:id="5604"/>
      <w:r w:rsidRPr="00EF22C7">
        <w:fldChar w:fldCharType="end"/>
      </w:r>
      <w:r w:rsidRPr="00EF22C7">
        <w:fldChar w:fldCharType="begin"/>
      </w:r>
      <w:r w:rsidR="0043344C" w:rsidRPr="00EF22C7">
        <w:instrText xml:space="preserve"> SET fpt_rcv_3_2 "FPT_RCV.3.2" </w:instrText>
      </w:r>
      <w:r w:rsidRPr="00EF22C7">
        <w:fldChar w:fldCharType="separate"/>
      </w:r>
      <w:bookmarkStart w:id="5605" w:name="fpt_rcv_3_2"/>
      <w:r w:rsidR="00210CF7" w:rsidRPr="00EF22C7">
        <w:rPr>
          <w:noProof/>
        </w:rPr>
        <w:t>FPT_RCV.3.2</w:t>
      </w:r>
      <w:bookmarkEnd w:id="5605"/>
      <w:r w:rsidRPr="00EF22C7">
        <w:fldChar w:fldCharType="end"/>
      </w:r>
      <w:r w:rsidRPr="00EF22C7">
        <w:fldChar w:fldCharType="begin"/>
      </w:r>
      <w:r w:rsidR="0043344C" w:rsidRPr="00EF22C7">
        <w:instrText xml:space="preserve"> SET fpt_rcv_3_3 "FPT_RCV.3.3" </w:instrText>
      </w:r>
      <w:r w:rsidRPr="00EF22C7">
        <w:fldChar w:fldCharType="separate"/>
      </w:r>
      <w:bookmarkStart w:id="5606" w:name="fpt_rcv_3_3"/>
      <w:r w:rsidR="00210CF7" w:rsidRPr="00EF22C7">
        <w:rPr>
          <w:noProof/>
        </w:rPr>
        <w:t>FPT_RCV.3.3</w:t>
      </w:r>
      <w:bookmarkEnd w:id="5606"/>
      <w:r w:rsidRPr="00EF22C7">
        <w:fldChar w:fldCharType="end"/>
      </w:r>
      <w:r w:rsidRPr="00EF22C7">
        <w:fldChar w:fldCharType="begin"/>
      </w:r>
      <w:r w:rsidR="0043344C" w:rsidRPr="00EF22C7">
        <w:instrText xml:space="preserve"> SET fpt_rcv_3_4 "FPT_RCV.3.4" </w:instrText>
      </w:r>
      <w:r w:rsidRPr="00EF22C7">
        <w:fldChar w:fldCharType="separate"/>
      </w:r>
      <w:bookmarkStart w:id="5607" w:name="fpt_rcv_3_4"/>
      <w:r w:rsidR="00210CF7" w:rsidRPr="00EF22C7">
        <w:rPr>
          <w:noProof/>
        </w:rPr>
        <w:t>FPT_RCV.3.4</w:t>
      </w:r>
      <w:bookmarkEnd w:id="5607"/>
      <w:r w:rsidRPr="00EF22C7">
        <w:fldChar w:fldCharType="end"/>
      </w:r>
      <w:r w:rsidRPr="00EF22C7">
        <w:fldChar w:fldCharType="begin"/>
      </w:r>
      <w:r w:rsidR="0043344C" w:rsidRPr="00EF22C7">
        <w:instrText xml:space="preserve"> SET fpt_rcv_4 "FPT_RCV.4 Function recovery" </w:instrText>
      </w:r>
      <w:r w:rsidRPr="00EF22C7">
        <w:fldChar w:fldCharType="separate"/>
      </w:r>
      <w:bookmarkStart w:id="5608" w:name="fpt_rcv_4"/>
      <w:r w:rsidR="00210CF7" w:rsidRPr="00EF22C7">
        <w:rPr>
          <w:noProof/>
        </w:rPr>
        <w:t>FPT_RCV.4 Function recovery</w:t>
      </w:r>
      <w:bookmarkEnd w:id="5608"/>
      <w:r w:rsidRPr="00EF22C7">
        <w:fldChar w:fldCharType="end"/>
      </w:r>
      <w:r w:rsidRPr="00EF22C7">
        <w:fldChar w:fldCharType="begin"/>
      </w:r>
      <w:r w:rsidR="0043344C" w:rsidRPr="00EF22C7">
        <w:instrText xml:space="preserve"> SET fpt_rcv_4_1 "FPT_RCV.4.1" </w:instrText>
      </w:r>
      <w:r w:rsidRPr="00EF22C7">
        <w:fldChar w:fldCharType="separate"/>
      </w:r>
      <w:bookmarkStart w:id="5609" w:name="fpt_rcv_4_1"/>
      <w:r w:rsidR="00210CF7" w:rsidRPr="00EF22C7">
        <w:rPr>
          <w:noProof/>
        </w:rPr>
        <w:t>FPT_RCV.4.1</w:t>
      </w:r>
      <w:bookmarkEnd w:id="5609"/>
      <w:r w:rsidRPr="00EF22C7">
        <w:fldChar w:fldCharType="end"/>
      </w:r>
      <w:r w:rsidRPr="00EF22C7">
        <w:fldChar w:fldCharType="begin"/>
      </w:r>
      <w:r w:rsidR="0043344C" w:rsidRPr="00EF22C7">
        <w:instrText xml:space="preserve"> SET fpt_rpl "Replay detection (FPT_RPL)" </w:instrText>
      </w:r>
      <w:r w:rsidRPr="00EF22C7">
        <w:fldChar w:fldCharType="separate"/>
      </w:r>
      <w:bookmarkStart w:id="5610" w:name="fpt_rpl"/>
      <w:r w:rsidR="00210CF7" w:rsidRPr="00EF22C7">
        <w:rPr>
          <w:noProof/>
        </w:rPr>
        <w:t>Replay detection (FPT_RPL)</w:t>
      </w:r>
      <w:bookmarkEnd w:id="5610"/>
      <w:r w:rsidRPr="00EF22C7">
        <w:fldChar w:fldCharType="end"/>
      </w:r>
      <w:r w:rsidRPr="00EF22C7">
        <w:fldChar w:fldCharType="begin"/>
      </w:r>
      <w:r w:rsidR="0043344C" w:rsidRPr="00EF22C7">
        <w:instrText xml:space="preserve"> SET fpt_rpl_1 "FPT_RPL.1 Replay detection" </w:instrText>
      </w:r>
      <w:r w:rsidRPr="00EF22C7">
        <w:fldChar w:fldCharType="separate"/>
      </w:r>
      <w:bookmarkStart w:id="5611" w:name="fpt_rpl_1"/>
      <w:r w:rsidR="00210CF7" w:rsidRPr="00EF22C7">
        <w:rPr>
          <w:noProof/>
        </w:rPr>
        <w:t>FPT_RPL.1 Replay detection</w:t>
      </w:r>
      <w:bookmarkEnd w:id="5611"/>
      <w:r w:rsidRPr="00EF22C7">
        <w:fldChar w:fldCharType="end"/>
      </w:r>
      <w:r w:rsidRPr="00EF22C7">
        <w:fldChar w:fldCharType="begin"/>
      </w:r>
      <w:r w:rsidR="0043344C" w:rsidRPr="00EF22C7">
        <w:instrText xml:space="preserve"> SET fpt_rpl_1_1 "FPT_RPL.1.1" </w:instrText>
      </w:r>
      <w:r w:rsidRPr="00EF22C7">
        <w:fldChar w:fldCharType="separate"/>
      </w:r>
      <w:bookmarkStart w:id="5612" w:name="fpt_rpl_1_1"/>
      <w:r w:rsidR="00210CF7" w:rsidRPr="00EF22C7">
        <w:rPr>
          <w:noProof/>
        </w:rPr>
        <w:t>FPT_RPL.1.1</w:t>
      </w:r>
      <w:bookmarkEnd w:id="5612"/>
      <w:r w:rsidRPr="00EF22C7">
        <w:fldChar w:fldCharType="end"/>
      </w:r>
      <w:r w:rsidRPr="00EF22C7">
        <w:fldChar w:fldCharType="begin"/>
      </w:r>
      <w:r w:rsidR="0043344C" w:rsidRPr="00EF22C7">
        <w:instrText xml:space="preserve"> SET fpt_rpl_1_2 "FPT_RPL.1.2" </w:instrText>
      </w:r>
      <w:r w:rsidRPr="00EF22C7">
        <w:fldChar w:fldCharType="separate"/>
      </w:r>
      <w:bookmarkStart w:id="5613" w:name="fpt_rpl_1_2"/>
      <w:r w:rsidR="00210CF7" w:rsidRPr="00EF22C7">
        <w:rPr>
          <w:noProof/>
        </w:rPr>
        <w:t>FPT_RPL.1.2</w:t>
      </w:r>
      <w:bookmarkEnd w:id="5613"/>
      <w:r w:rsidRPr="00EF22C7">
        <w:fldChar w:fldCharType="end"/>
      </w:r>
      <w:r w:rsidRPr="00EF22C7">
        <w:fldChar w:fldCharType="begin"/>
      </w:r>
      <w:r w:rsidR="0043344C" w:rsidRPr="00EF22C7">
        <w:instrText xml:space="preserve"> SET fpt_ssp "State synchrony protocol (FPT_SSP)" </w:instrText>
      </w:r>
      <w:r w:rsidRPr="00EF22C7">
        <w:fldChar w:fldCharType="separate"/>
      </w:r>
      <w:bookmarkStart w:id="5614" w:name="fpt_ssp"/>
      <w:r w:rsidR="00210CF7" w:rsidRPr="00EF22C7">
        <w:rPr>
          <w:noProof/>
        </w:rPr>
        <w:t>State synchrony protocol (FPT_SSP)</w:t>
      </w:r>
      <w:bookmarkEnd w:id="5614"/>
      <w:r w:rsidRPr="00EF22C7">
        <w:fldChar w:fldCharType="end"/>
      </w:r>
      <w:r w:rsidRPr="00EF22C7">
        <w:fldChar w:fldCharType="begin"/>
      </w:r>
      <w:r w:rsidR="0043344C" w:rsidRPr="00EF22C7">
        <w:instrText xml:space="preserve"> SET fpt_ssp_1 "FPT_SSP.1 Simple trusted acknowledgement" </w:instrText>
      </w:r>
      <w:r w:rsidRPr="00EF22C7">
        <w:fldChar w:fldCharType="separate"/>
      </w:r>
      <w:bookmarkStart w:id="5615" w:name="fpt_ssp_1"/>
      <w:r w:rsidR="00210CF7" w:rsidRPr="00EF22C7">
        <w:rPr>
          <w:noProof/>
        </w:rPr>
        <w:t>FPT_SSP.1 Simple trusted acknowledgement</w:t>
      </w:r>
      <w:bookmarkEnd w:id="5615"/>
      <w:r w:rsidRPr="00EF22C7">
        <w:fldChar w:fldCharType="end"/>
      </w:r>
      <w:r w:rsidRPr="00EF22C7">
        <w:fldChar w:fldCharType="begin"/>
      </w:r>
      <w:r w:rsidR="0043344C" w:rsidRPr="00EF22C7">
        <w:instrText xml:space="preserve"> SET fpt_ssp_1_1 "FPT_SSP.1.1" </w:instrText>
      </w:r>
      <w:r w:rsidRPr="00EF22C7">
        <w:fldChar w:fldCharType="separate"/>
      </w:r>
      <w:bookmarkStart w:id="5616" w:name="fpt_ssp_1_1"/>
      <w:r w:rsidR="00210CF7" w:rsidRPr="00EF22C7">
        <w:rPr>
          <w:noProof/>
        </w:rPr>
        <w:t>FPT_SSP.1.1</w:t>
      </w:r>
      <w:bookmarkEnd w:id="5616"/>
      <w:r w:rsidRPr="00EF22C7">
        <w:fldChar w:fldCharType="end"/>
      </w:r>
      <w:r w:rsidRPr="00EF22C7">
        <w:fldChar w:fldCharType="begin"/>
      </w:r>
      <w:r w:rsidR="0043344C" w:rsidRPr="00EF22C7">
        <w:instrText xml:space="preserve"> SET fpt_ssp_2 "FPT_SSP.2 Mutual trusted acknowledgement" </w:instrText>
      </w:r>
      <w:r w:rsidRPr="00EF22C7">
        <w:fldChar w:fldCharType="separate"/>
      </w:r>
      <w:bookmarkStart w:id="5617" w:name="fpt_ssp_2"/>
      <w:r w:rsidR="00210CF7" w:rsidRPr="00EF22C7">
        <w:rPr>
          <w:noProof/>
        </w:rPr>
        <w:t>FPT_SSP.2 Mutual trusted acknowledgement</w:t>
      </w:r>
      <w:bookmarkEnd w:id="5617"/>
      <w:r w:rsidRPr="00EF22C7">
        <w:fldChar w:fldCharType="end"/>
      </w:r>
      <w:r w:rsidRPr="00EF22C7">
        <w:fldChar w:fldCharType="begin"/>
      </w:r>
      <w:r w:rsidR="0043344C" w:rsidRPr="00EF22C7">
        <w:instrText xml:space="preserve"> SET fpt_ssp_2_1 "FPT_SSP.2.1" </w:instrText>
      </w:r>
      <w:r w:rsidRPr="00EF22C7">
        <w:fldChar w:fldCharType="separate"/>
      </w:r>
      <w:bookmarkStart w:id="5618" w:name="fpt_ssp_2_1"/>
      <w:r w:rsidR="00210CF7" w:rsidRPr="00EF22C7">
        <w:rPr>
          <w:noProof/>
        </w:rPr>
        <w:t>FPT_SSP.2.1</w:t>
      </w:r>
      <w:bookmarkEnd w:id="5618"/>
      <w:r w:rsidRPr="00EF22C7">
        <w:fldChar w:fldCharType="end"/>
      </w:r>
      <w:r w:rsidRPr="00EF22C7">
        <w:fldChar w:fldCharType="begin"/>
      </w:r>
      <w:r w:rsidR="0043344C" w:rsidRPr="00EF22C7">
        <w:instrText xml:space="preserve"> SET fpt_ssp_2_2 "FPT_SSP.2.2" </w:instrText>
      </w:r>
      <w:r w:rsidRPr="00EF22C7">
        <w:fldChar w:fldCharType="separate"/>
      </w:r>
      <w:bookmarkStart w:id="5619" w:name="fpt_ssp_2_2"/>
      <w:r w:rsidR="00210CF7" w:rsidRPr="00EF22C7">
        <w:rPr>
          <w:noProof/>
        </w:rPr>
        <w:t>FPT_SSP.2.2</w:t>
      </w:r>
      <w:bookmarkEnd w:id="5619"/>
      <w:r w:rsidRPr="00EF22C7">
        <w:fldChar w:fldCharType="end"/>
      </w:r>
      <w:r w:rsidRPr="00EF22C7">
        <w:fldChar w:fldCharType="begin"/>
      </w:r>
      <w:r w:rsidR="0043344C" w:rsidRPr="00EF22C7">
        <w:instrText xml:space="preserve"> SET fpt_stm "Time stamps (FPT_STM)" </w:instrText>
      </w:r>
      <w:r w:rsidRPr="00EF22C7">
        <w:fldChar w:fldCharType="separate"/>
      </w:r>
      <w:bookmarkStart w:id="5620" w:name="fpt_stm"/>
      <w:r w:rsidR="00210CF7" w:rsidRPr="00EF22C7">
        <w:rPr>
          <w:noProof/>
        </w:rPr>
        <w:t>Time stamps (FPT_STM)</w:t>
      </w:r>
      <w:bookmarkEnd w:id="5620"/>
      <w:r w:rsidRPr="00EF22C7">
        <w:fldChar w:fldCharType="end"/>
      </w:r>
      <w:r w:rsidRPr="00EF22C7">
        <w:fldChar w:fldCharType="begin"/>
      </w:r>
      <w:r w:rsidR="0043344C" w:rsidRPr="00EF22C7">
        <w:instrText xml:space="preserve"> SET fpt_stm_1 "FPT_STM.1 Reliable time stamps" </w:instrText>
      </w:r>
      <w:r w:rsidRPr="00EF22C7">
        <w:fldChar w:fldCharType="separate"/>
      </w:r>
      <w:bookmarkStart w:id="5621" w:name="fpt_stm_1"/>
      <w:r w:rsidR="00210CF7" w:rsidRPr="00EF22C7">
        <w:rPr>
          <w:noProof/>
        </w:rPr>
        <w:t>FPT_STM.1 Reliable time stamps</w:t>
      </w:r>
      <w:bookmarkEnd w:id="5621"/>
      <w:r w:rsidRPr="00EF22C7">
        <w:fldChar w:fldCharType="end"/>
      </w:r>
      <w:r w:rsidRPr="00EF22C7">
        <w:fldChar w:fldCharType="begin"/>
      </w:r>
      <w:r w:rsidR="0043344C" w:rsidRPr="00EF22C7">
        <w:instrText xml:space="preserve"> SET fpt_stm_1_1 "FPT_STM.1.1" </w:instrText>
      </w:r>
      <w:r w:rsidRPr="00EF22C7">
        <w:fldChar w:fldCharType="separate"/>
      </w:r>
      <w:bookmarkStart w:id="5622" w:name="fpt_stm_1_1"/>
      <w:r w:rsidR="00210CF7" w:rsidRPr="00EF22C7">
        <w:rPr>
          <w:noProof/>
        </w:rPr>
        <w:t>FPT_STM.1.1</w:t>
      </w:r>
      <w:bookmarkEnd w:id="5622"/>
      <w:r w:rsidRPr="00EF22C7">
        <w:fldChar w:fldCharType="end"/>
      </w:r>
      <w:r w:rsidRPr="00EF22C7">
        <w:fldChar w:fldCharType="begin"/>
      </w:r>
      <w:r w:rsidR="0043344C" w:rsidRPr="00EF22C7">
        <w:instrText xml:space="preserve"> SET fpt_tdc "Inter-TSF TSF data consistency (FPT_TDC)" </w:instrText>
      </w:r>
      <w:r w:rsidRPr="00EF22C7">
        <w:fldChar w:fldCharType="separate"/>
      </w:r>
      <w:bookmarkStart w:id="5623" w:name="fpt_tdc"/>
      <w:r w:rsidR="00210CF7" w:rsidRPr="00EF22C7">
        <w:rPr>
          <w:noProof/>
        </w:rPr>
        <w:t>Inter-TSF TSF data consistency (FPT_TDC)</w:t>
      </w:r>
      <w:bookmarkEnd w:id="5623"/>
      <w:r w:rsidRPr="00EF22C7">
        <w:fldChar w:fldCharType="end"/>
      </w:r>
      <w:r w:rsidRPr="00EF22C7">
        <w:fldChar w:fldCharType="begin"/>
      </w:r>
      <w:r w:rsidR="0043344C" w:rsidRPr="00EF22C7">
        <w:instrText xml:space="preserve"> SET fpt_tdc_1 "FPT_TDC.1 Inter-TSF basic TSF data consistency" </w:instrText>
      </w:r>
      <w:r w:rsidRPr="00EF22C7">
        <w:fldChar w:fldCharType="separate"/>
      </w:r>
      <w:bookmarkStart w:id="5624" w:name="fpt_tdc_1"/>
      <w:r w:rsidR="00210CF7" w:rsidRPr="00EF22C7">
        <w:rPr>
          <w:noProof/>
        </w:rPr>
        <w:t>FPT_TDC.1 Inter-TSF basic TSF data consistency</w:t>
      </w:r>
      <w:bookmarkEnd w:id="5624"/>
      <w:r w:rsidRPr="00EF22C7">
        <w:fldChar w:fldCharType="end"/>
      </w:r>
      <w:r w:rsidRPr="00EF22C7">
        <w:fldChar w:fldCharType="begin"/>
      </w:r>
      <w:r w:rsidR="0043344C" w:rsidRPr="00EF22C7">
        <w:instrText xml:space="preserve"> SET fpt_tdc_1_1 "FPT_TDC.1.1" </w:instrText>
      </w:r>
      <w:r w:rsidRPr="00EF22C7">
        <w:fldChar w:fldCharType="separate"/>
      </w:r>
      <w:bookmarkStart w:id="5625" w:name="fpt_tdc_1_1"/>
      <w:r w:rsidR="00210CF7" w:rsidRPr="00EF22C7">
        <w:rPr>
          <w:noProof/>
        </w:rPr>
        <w:t>FPT_TDC.1.1</w:t>
      </w:r>
      <w:bookmarkEnd w:id="5625"/>
      <w:r w:rsidRPr="00EF22C7">
        <w:fldChar w:fldCharType="end"/>
      </w:r>
      <w:r w:rsidRPr="00EF22C7">
        <w:fldChar w:fldCharType="begin"/>
      </w:r>
      <w:r w:rsidR="0043344C" w:rsidRPr="00EF22C7">
        <w:instrText xml:space="preserve"> SET fpt_tdc_1_2 "FPT_TDC.1.2" </w:instrText>
      </w:r>
      <w:r w:rsidRPr="00EF22C7">
        <w:fldChar w:fldCharType="separate"/>
      </w:r>
      <w:bookmarkStart w:id="5626" w:name="fpt_tdc_1_2"/>
      <w:r w:rsidR="00210CF7" w:rsidRPr="00EF22C7">
        <w:rPr>
          <w:noProof/>
        </w:rPr>
        <w:t>FPT_TDC.1.2</w:t>
      </w:r>
      <w:bookmarkEnd w:id="5626"/>
      <w:r w:rsidRPr="00EF22C7">
        <w:fldChar w:fldCharType="end"/>
      </w:r>
      <w:r w:rsidRPr="00EF22C7">
        <w:fldChar w:fldCharType="begin"/>
      </w:r>
      <w:r w:rsidR="0043344C" w:rsidRPr="00EF22C7">
        <w:instrText xml:space="preserve"> SET fpt_tee "Testing of external entities (FPT_TEE)" </w:instrText>
      </w:r>
      <w:r w:rsidRPr="00EF22C7">
        <w:fldChar w:fldCharType="separate"/>
      </w:r>
      <w:bookmarkStart w:id="5627" w:name="fpt_tee"/>
      <w:r w:rsidR="00210CF7" w:rsidRPr="00EF22C7">
        <w:rPr>
          <w:noProof/>
        </w:rPr>
        <w:t>Testing of external entities (FPT_TEE)</w:t>
      </w:r>
      <w:bookmarkEnd w:id="5627"/>
      <w:r w:rsidRPr="00EF22C7">
        <w:fldChar w:fldCharType="end"/>
      </w:r>
      <w:r w:rsidRPr="00EF22C7">
        <w:fldChar w:fldCharType="begin"/>
      </w:r>
      <w:r w:rsidR="0043344C" w:rsidRPr="00EF22C7">
        <w:instrText xml:space="preserve"> SET fpt_tee_1 "FPT_TEE.1 Testing of external entities" </w:instrText>
      </w:r>
      <w:r w:rsidRPr="00EF22C7">
        <w:fldChar w:fldCharType="separate"/>
      </w:r>
      <w:bookmarkStart w:id="5628" w:name="fpt_tee_1"/>
      <w:r w:rsidR="00210CF7" w:rsidRPr="00EF22C7">
        <w:rPr>
          <w:noProof/>
        </w:rPr>
        <w:t>FPT_TEE.1 Testing of external entities</w:t>
      </w:r>
      <w:bookmarkEnd w:id="5628"/>
      <w:r w:rsidRPr="00EF22C7">
        <w:fldChar w:fldCharType="end"/>
      </w:r>
      <w:r w:rsidRPr="00EF22C7">
        <w:fldChar w:fldCharType="begin"/>
      </w:r>
      <w:r w:rsidR="0043344C" w:rsidRPr="00EF22C7">
        <w:instrText xml:space="preserve"> SET fpt_tee_1_1 "FPT_TEE.1.1" </w:instrText>
      </w:r>
      <w:r w:rsidRPr="00EF22C7">
        <w:fldChar w:fldCharType="separate"/>
      </w:r>
      <w:bookmarkStart w:id="5629" w:name="fpt_tee_1_1"/>
      <w:r w:rsidR="00210CF7" w:rsidRPr="00EF22C7">
        <w:rPr>
          <w:noProof/>
        </w:rPr>
        <w:t>FPT_TEE.1.1</w:t>
      </w:r>
      <w:bookmarkEnd w:id="5629"/>
      <w:r w:rsidRPr="00EF22C7">
        <w:fldChar w:fldCharType="end"/>
      </w:r>
      <w:r w:rsidRPr="00EF22C7">
        <w:fldChar w:fldCharType="begin"/>
      </w:r>
      <w:r w:rsidR="0043344C" w:rsidRPr="00EF22C7">
        <w:instrText xml:space="preserve"> SET fpt_tee_1_2 "FPT_TEE.1.2" </w:instrText>
      </w:r>
      <w:r w:rsidRPr="00EF22C7">
        <w:fldChar w:fldCharType="separate"/>
      </w:r>
      <w:bookmarkStart w:id="5630" w:name="fpt_tee_1_2"/>
      <w:r w:rsidR="00210CF7" w:rsidRPr="00EF22C7">
        <w:rPr>
          <w:noProof/>
        </w:rPr>
        <w:t>FPT_TEE.1.2</w:t>
      </w:r>
      <w:bookmarkEnd w:id="5630"/>
      <w:r w:rsidRPr="00EF22C7">
        <w:fldChar w:fldCharType="end"/>
      </w:r>
      <w:r w:rsidRPr="00EF22C7">
        <w:fldChar w:fldCharType="begin"/>
      </w:r>
      <w:r w:rsidR="0043344C" w:rsidRPr="00EF22C7">
        <w:instrText xml:space="preserve"> SET fpt_trc "Internal TOE TSF data replication consistency (FPT_TRC)" </w:instrText>
      </w:r>
      <w:r w:rsidRPr="00EF22C7">
        <w:fldChar w:fldCharType="separate"/>
      </w:r>
      <w:bookmarkStart w:id="5631" w:name="fpt_trc"/>
      <w:r w:rsidR="00210CF7" w:rsidRPr="00EF22C7">
        <w:rPr>
          <w:noProof/>
        </w:rPr>
        <w:t>Internal TOE TSF data replication consistency (FPT_TRC)</w:t>
      </w:r>
      <w:bookmarkEnd w:id="5631"/>
      <w:r w:rsidRPr="00EF22C7">
        <w:fldChar w:fldCharType="end"/>
      </w:r>
      <w:r w:rsidRPr="00EF22C7">
        <w:fldChar w:fldCharType="begin"/>
      </w:r>
      <w:r w:rsidR="0043344C" w:rsidRPr="00EF22C7">
        <w:instrText xml:space="preserve"> SET fpt_trc_1 "FPT_TRC.1 Internal TSF consistency" </w:instrText>
      </w:r>
      <w:r w:rsidRPr="00EF22C7">
        <w:fldChar w:fldCharType="separate"/>
      </w:r>
      <w:bookmarkStart w:id="5632" w:name="fpt_trc_1"/>
      <w:r w:rsidR="00210CF7" w:rsidRPr="00EF22C7">
        <w:rPr>
          <w:noProof/>
        </w:rPr>
        <w:t>FPT_TRC.1 Internal TSF consistency</w:t>
      </w:r>
      <w:bookmarkEnd w:id="5632"/>
      <w:r w:rsidRPr="00EF22C7">
        <w:fldChar w:fldCharType="end"/>
      </w:r>
      <w:r w:rsidRPr="00EF22C7">
        <w:fldChar w:fldCharType="begin"/>
      </w:r>
      <w:r w:rsidR="0043344C" w:rsidRPr="00EF22C7">
        <w:instrText xml:space="preserve"> SET fpt_trc_1_1 "FPT_TRC.1.1" </w:instrText>
      </w:r>
      <w:r w:rsidRPr="00EF22C7">
        <w:fldChar w:fldCharType="separate"/>
      </w:r>
      <w:bookmarkStart w:id="5633" w:name="fpt_trc_1_1"/>
      <w:r w:rsidR="00210CF7" w:rsidRPr="00EF22C7">
        <w:rPr>
          <w:noProof/>
        </w:rPr>
        <w:t>FPT_TRC.1.1</w:t>
      </w:r>
      <w:bookmarkEnd w:id="5633"/>
      <w:r w:rsidRPr="00EF22C7">
        <w:fldChar w:fldCharType="end"/>
      </w:r>
      <w:r w:rsidRPr="00EF22C7">
        <w:fldChar w:fldCharType="begin"/>
      </w:r>
      <w:r w:rsidR="0043344C" w:rsidRPr="00EF22C7">
        <w:instrText xml:space="preserve"> SET fpt_trc_1_2 "FPT_TRC.1.2" </w:instrText>
      </w:r>
      <w:r w:rsidRPr="00EF22C7">
        <w:fldChar w:fldCharType="separate"/>
      </w:r>
      <w:bookmarkStart w:id="5634" w:name="fpt_trc_1_2"/>
      <w:r w:rsidR="00210CF7" w:rsidRPr="00EF22C7">
        <w:rPr>
          <w:noProof/>
        </w:rPr>
        <w:t>FPT_TRC.1.2</w:t>
      </w:r>
      <w:bookmarkEnd w:id="5634"/>
      <w:r w:rsidRPr="00EF22C7">
        <w:fldChar w:fldCharType="end"/>
      </w:r>
      <w:r w:rsidRPr="00EF22C7">
        <w:fldChar w:fldCharType="begin"/>
      </w:r>
      <w:r w:rsidR="0043344C" w:rsidRPr="00EF22C7">
        <w:instrText xml:space="preserve"> SET fpt_tst "TSF self test (FPT_TST)" </w:instrText>
      </w:r>
      <w:r w:rsidRPr="00EF22C7">
        <w:fldChar w:fldCharType="separate"/>
      </w:r>
      <w:bookmarkStart w:id="5635" w:name="fpt_tst"/>
      <w:r w:rsidR="00210CF7" w:rsidRPr="00EF22C7">
        <w:rPr>
          <w:noProof/>
        </w:rPr>
        <w:t>TSF self test (FPT_TST)</w:t>
      </w:r>
      <w:bookmarkEnd w:id="5635"/>
      <w:r w:rsidRPr="00EF22C7">
        <w:fldChar w:fldCharType="end"/>
      </w:r>
      <w:r w:rsidRPr="00EF22C7">
        <w:fldChar w:fldCharType="begin"/>
      </w:r>
      <w:r w:rsidR="0043344C" w:rsidRPr="00EF22C7">
        <w:instrText xml:space="preserve"> SET fpt_tst_1 "FPT_TST.1 TSF testing" </w:instrText>
      </w:r>
      <w:r w:rsidRPr="00EF22C7">
        <w:fldChar w:fldCharType="separate"/>
      </w:r>
      <w:bookmarkStart w:id="5636" w:name="fpt_tst_1"/>
      <w:r w:rsidR="00210CF7" w:rsidRPr="00EF22C7">
        <w:rPr>
          <w:noProof/>
        </w:rPr>
        <w:t>FPT_TST.1 TSF testing</w:t>
      </w:r>
      <w:bookmarkEnd w:id="5636"/>
      <w:r w:rsidRPr="00EF22C7">
        <w:fldChar w:fldCharType="end"/>
      </w:r>
      <w:r w:rsidRPr="00EF22C7">
        <w:fldChar w:fldCharType="begin"/>
      </w:r>
      <w:r w:rsidR="0043344C" w:rsidRPr="00EF22C7">
        <w:instrText xml:space="preserve"> SET fpt_tst_1_1 "FPT_TST.1.1" </w:instrText>
      </w:r>
      <w:r w:rsidRPr="00EF22C7">
        <w:fldChar w:fldCharType="separate"/>
      </w:r>
      <w:bookmarkStart w:id="5637" w:name="fpt_tst_1_1"/>
      <w:r w:rsidR="00210CF7" w:rsidRPr="00EF22C7">
        <w:rPr>
          <w:noProof/>
        </w:rPr>
        <w:t>FPT_TST.1.1</w:t>
      </w:r>
      <w:bookmarkEnd w:id="5637"/>
      <w:r w:rsidRPr="00EF22C7">
        <w:fldChar w:fldCharType="end"/>
      </w:r>
      <w:r w:rsidRPr="00EF22C7">
        <w:fldChar w:fldCharType="begin"/>
      </w:r>
      <w:r w:rsidR="0043344C" w:rsidRPr="00EF22C7">
        <w:instrText xml:space="preserve"> SET fpt_tst_1_2 "FPT_TST.1.2" </w:instrText>
      </w:r>
      <w:r w:rsidRPr="00EF22C7">
        <w:fldChar w:fldCharType="separate"/>
      </w:r>
      <w:bookmarkStart w:id="5638" w:name="fpt_tst_1_2"/>
      <w:r w:rsidR="00210CF7" w:rsidRPr="00EF22C7">
        <w:rPr>
          <w:noProof/>
        </w:rPr>
        <w:t>FPT_TST.1.2</w:t>
      </w:r>
      <w:bookmarkEnd w:id="5638"/>
      <w:r w:rsidRPr="00EF22C7">
        <w:fldChar w:fldCharType="end"/>
      </w:r>
      <w:r w:rsidRPr="00EF22C7">
        <w:fldChar w:fldCharType="begin"/>
      </w:r>
      <w:r w:rsidR="0043344C" w:rsidRPr="00EF22C7">
        <w:instrText xml:space="preserve"> SET fpt_tst_1_3 "FPT_TST.1.3" </w:instrText>
      </w:r>
      <w:r w:rsidRPr="00EF22C7">
        <w:fldChar w:fldCharType="separate"/>
      </w:r>
      <w:bookmarkStart w:id="5639" w:name="fpt_tst_1_3"/>
      <w:r w:rsidR="00210CF7" w:rsidRPr="00EF22C7">
        <w:rPr>
          <w:noProof/>
        </w:rPr>
        <w:t>FPT_TST.1.3</w:t>
      </w:r>
      <w:bookmarkEnd w:id="5639"/>
      <w:r w:rsidRPr="00EF22C7">
        <w:fldChar w:fldCharType="end"/>
      </w:r>
      <w:r w:rsidRPr="00EF22C7">
        <w:fldChar w:fldCharType="begin"/>
      </w:r>
      <w:r w:rsidR="0043344C" w:rsidRPr="00EF22C7">
        <w:instrText xml:space="preserve"> SET fru "FRU: Resource utilisation" </w:instrText>
      </w:r>
      <w:r w:rsidRPr="00EF22C7">
        <w:fldChar w:fldCharType="separate"/>
      </w:r>
      <w:bookmarkStart w:id="5640" w:name="fru"/>
      <w:r w:rsidR="00210CF7" w:rsidRPr="00EF22C7">
        <w:rPr>
          <w:noProof/>
        </w:rPr>
        <w:t>FRU: Resource utilisation</w:t>
      </w:r>
      <w:bookmarkEnd w:id="5640"/>
      <w:r w:rsidRPr="00EF22C7">
        <w:fldChar w:fldCharType="end"/>
      </w:r>
      <w:r w:rsidRPr="00EF22C7">
        <w:fldChar w:fldCharType="begin"/>
      </w:r>
      <w:r w:rsidR="0043344C" w:rsidRPr="00EF22C7">
        <w:instrText xml:space="preserve"> SET fru_flt "Fault tolerance (FRU_FLT)" </w:instrText>
      </w:r>
      <w:r w:rsidRPr="00EF22C7">
        <w:fldChar w:fldCharType="separate"/>
      </w:r>
      <w:bookmarkStart w:id="5641" w:name="fru_flt"/>
      <w:r w:rsidR="00210CF7" w:rsidRPr="00EF22C7">
        <w:rPr>
          <w:noProof/>
        </w:rPr>
        <w:t>Fault tolerance (FRU_FLT)</w:t>
      </w:r>
      <w:bookmarkEnd w:id="5641"/>
      <w:r w:rsidRPr="00EF22C7">
        <w:fldChar w:fldCharType="end"/>
      </w:r>
      <w:r w:rsidRPr="00EF22C7">
        <w:fldChar w:fldCharType="begin"/>
      </w:r>
      <w:r w:rsidR="0043344C" w:rsidRPr="00EF22C7">
        <w:instrText xml:space="preserve"> SET fru_flt_1 "FRU_FLT.1 Degraded fault tolerance" </w:instrText>
      </w:r>
      <w:r w:rsidRPr="00EF22C7">
        <w:fldChar w:fldCharType="separate"/>
      </w:r>
      <w:bookmarkStart w:id="5642" w:name="fru_flt_1"/>
      <w:r w:rsidR="00210CF7" w:rsidRPr="00EF22C7">
        <w:rPr>
          <w:noProof/>
        </w:rPr>
        <w:t>FRU_FLT.1 Degraded fault tolerance</w:t>
      </w:r>
      <w:bookmarkEnd w:id="5642"/>
      <w:r w:rsidRPr="00EF22C7">
        <w:fldChar w:fldCharType="end"/>
      </w:r>
      <w:r w:rsidRPr="00EF22C7">
        <w:fldChar w:fldCharType="begin"/>
      </w:r>
      <w:r w:rsidR="0043344C" w:rsidRPr="00EF22C7">
        <w:instrText xml:space="preserve"> SET fru_flt_1_1 "FRU_FLT.1.1" </w:instrText>
      </w:r>
      <w:r w:rsidRPr="00EF22C7">
        <w:fldChar w:fldCharType="separate"/>
      </w:r>
      <w:bookmarkStart w:id="5643" w:name="fru_flt_1_1"/>
      <w:r w:rsidR="00210CF7" w:rsidRPr="00EF22C7">
        <w:rPr>
          <w:noProof/>
        </w:rPr>
        <w:t>FRU_FLT.1.1</w:t>
      </w:r>
      <w:bookmarkEnd w:id="5643"/>
      <w:r w:rsidRPr="00EF22C7">
        <w:fldChar w:fldCharType="end"/>
      </w:r>
      <w:r w:rsidRPr="00EF22C7">
        <w:fldChar w:fldCharType="begin"/>
      </w:r>
      <w:r w:rsidR="0043344C" w:rsidRPr="00EF22C7">
        <w:instrText xml:space="preserve"> SET fru_flt_2 "FRU_FLT.2 Limited fault tolerance" </w:instrText>
      </w:r>
      <w:r w:rsidRPr="00EF22C7">
        <w:fldChar w:fldCharType="separate"/>
      </w:r>
      <w:bookmarkStart w:id="5644" w:name="fru_flt_2"/>
      <w:r w:rsidR="00210CF7" w:rsidRPr="00EF22C7">
        <w:rPr>
          <w:noProof/>
        </w:rPr>
        <w:t>FRU_FLT.2 Limited fault tolerance</w:t>
      </w:r>
      <w:bookmarkEnd w:id="5644"/>
      <w:r w:rsidRPr="00EF22C7">
        <w:fldChar w:fldCharType="end"/>
      </w:r>
      <w:r w:rsidRPr="00EF22C7">
        <w:fldChar w:fldCharType="begin"/>
      </w:r>
      <w:r w:rsidR="0043344C" w:rsidRPr="00EF22C7">
        <w:instrText xml:space="preserve"> SET fru_flt_2_1 "FRU_FLT.2.1" </w:instrText>
      </w:r>
      <w:r w:rsidRPr="00EF22C7">
        <w:fldChar w:fldCharType="separate"/>
      </w:r>
      <w:bookmarkStart w:id="5645" w:name="fru_flt_2_1"/>
      <w:r w:rsidR="00210CF7" w:rsidRPr="00EF22C7">
        <w:rPr>
          <w:noProof/>
        </w:rPr>
        <w:t>FRU_FLT.2.1</w:t>
      </w:r>
      <w:bookmarkEnd w:id="5645"/>
      <w:r w:rsidRPr="00EF22C7">
        <w:fldChar w:fldCharType="end"/>
      </w:r>
      <w:r w:rsidRPr="00EF22C7">
        <w:fldChar w:fldCharType="begin"/>
      </w:r>
      <w:r w:rsidR="0043344C" w:rsidRPr="00EF22C7">
        <w:instrText xml:space="preserve"> SET fru_prs "Priority of service (FRU_PRS)" </w:instrText>
      </w:r>
      <w:r w:rsidRPr="00EF22C7">
        <w:fldChar w:fldCharType="separate"/>
      </w:r>
      <w:bookmarkStart w:id="5646" w:name="fru_prs"/>
      <w:r w:rsidR="00210CF7" w:rsidRPr="00EF22C7">
        <w:rPr>
          <w:noProof/>
        </w:rPr>
        <w:t>Priority of service (FRU_PRS)</w:t>
      </w:r>
      <w:bookmarkEnd w:id="5646"/>
      <w:r w:rsidRPr="00EF22C7">
        <w:fldChar w:fldCharType="end"/>
      </w:r>
      <w:r w:rsidRPr="00EF22C7">
        <w:fldChar w:fldCharType="begin"/>
      </w:r>
      <w:r w:rsidR="0043344C" w:rsidRPr="00EF22C7">
        <w:instrText xml:space="preserve"> SET fru_prs_1 "FRU_PRS.1 Limited priority of service" </w:instrText>
      </w:r>
      <w:r w:rsidRPr="00EF22C7">
        <w:fldChar w:fldCharType="separate"/>
      </w:r>
      <w:bookmarkStart w:id="5647" w:name="fru_prs_1"/>
      <w:r w:rsidR="00210CF7" w:rsidRPr="00EF22C7">
        <w:rPr>
          <w:noProof/>
        </w:rPr>
        <w:t>FRU_PRS.1 Limited priority of service</w:t>
      </w:r>
      <w:bookmarkEnd w:id="5647"/>
      <w:r w:rsidRPr="00EF22C7">
        <w:fldChar w:fldCharType="end"/>
      </w:r>
      <w:r w:rsidRPr="00EF22C7">
        <w:fldChar w:fldCharType="begin"/>
      </w:r>
      <w:r w:rsidR="0043344C" w:rsidRPr="00EF22C7">
        <w:instrText xml:space="preserve"> SET fru_prs_1_1 "FRU_PRS.1.1" </w:instrText>
      </w:r>
      <w:r w:rsidRPr="00EF22C7">
        <w:fldChar w:fldCharType="separate"/>
      </w:r>
      <w:bookmarkStart w:id="5648" w:name="fru_prs_1_1"/>
      <w:r w:rsidR="00210CF7" w:rsidRPr="00EF22C7">
        <w:rPr>
          <w:noProof/>
        </w:rPr>
        <w:t>FRU_PRS.1.1</w:t>
      </w:r>
      <w:bookmarkEnd w:id="5648"/>
      <w:r w:rsidRPr="00EF22C7">
        <w:fldChar w:fldCharType="end"/>
      </w:r>
      <w:r w:rsidRPr="00EF22C7">
        <w:fldChar w:fldCharType="begin"/>
      </w:r>
      <w:r w:rsidR="0043344C" w:rsidRPr="00EF22C7">
        <w:instrText xml:space="preserve"> SET fru_prs_1_2 "FRU_PRS.1.2" </w:instrText>
      </w:r>
      <w:r w:rsidRPr="00EF22C7">
        <w:fldChar w:fldCharType="separate"/>
      </w:r>
      <w:bookmarkStart w:id="5649" w:name="fru_prs_1_2"/>
      <w:r w:rsidR="00210CF7" w:rsidRPr="00EF22C7">
        <w:rPr>
          <w:noProof/>
        </w:rPr>
        <w:t>FRU_PRS.1.2</w:t>
      </w:r>
      <w:bookmarkEnd w:id="5649"/>
      <w:r w:rsidRPr="00EF22C7">
        <w:fldChar w:fldCharType="end"/>
      </w:r>
      <w:r w:rsidRPr="00EF22C7">
        <w:fldChar w:fldCharType="begin"/>
      </w:r>
      <w:r w:rsidR="0043344C" w:rsidRPr="00EF22C7">
        <w:instrText xml:space="preserve"> SET fru_prs_2 "FRU_PRS.2 Full priority of service" </w:instrText>
      </w:r>
      <w:r w:rsidRPr="00EF22C7">
        <w:fldChar w:fldCharType="separate"/>
      </w:r>
      <w:bookmarkStart w:id="5650" w:name="fru_prs_2"/>
      <w:r w:rsidR="00210CF7" w:rsidRPr="00EF22C7">
        <w:rPr>
          <w:noProof/>
        </w:rPr>
        <w:t>FRU_PRS.2 Full priority of service</w:t>
      </w:r>
      <w:bookmarkEnd w:id="5650"/>
      <w:r w:rsidRPr="00EF22C7">
        <w:fldChar w:fldCharType="end"/>
      </w:r>
      <w:r w:rsidRPr="00EF22C7">
        <w:fldChar w:fldCharType="begin"/>
      </w:r>
      <w:r w:rsidR="0043344C" w:rsidRPr="00EF22C7">
        <w:instrText xml:space="preserve"> SET fru_prs_2_1 "FRU_PRS.2.1" </w:instrText>
      </w:r>
      <w:r w:rsidRPr="00EF22C7">
        <w:fldChar w:fldCharType="separate"/>
      </w:r>
      <w:bookmarkStart w:id="5651" w:name="fru_prs_2_1"/>
      <w:r w:rsidR="00210CF7" w:rsidRPr="00EF22C7">
        <w:rPr>
          <w:noProof/>
        </w:rPr>
        <w:t>FRU_PRS.2.1</w:t>
      </w:r>
      <w:bookmarkEnd w:id="5651"/>
      <w:r w:rsidRPr="00EF22C7">
        <w:fldChar w:fldCharType="end"/>
      </w:r>
      <w:r w:rsidRPr="00EF22C7">
        <w:fldChar w:fldCharType="begin"/>
      </w:r>
      <w:r w:rsidR="0043344C" w:rsidRPr="00EF22C7">
        <w:instrText xml:space="preserve"> SET fru_prs_2_2 "FRU_PRS.2.2" </w:instrText>
      </w:r>
      <w:r w:rsidRPr="00EF22C7">
        <w:fldChar w:fldCharType="separate"/>
      </w:r>
      <w:bookmarkStart w:id="5652" w:name="fru_prs_2_2"/>
      <w:r w:rsidR="00210CF7" w:rsidRPr="00EF22C7">
        <w:rPr>
          <w:noProof/>
        </w:rPr>
        <w:t>FRU_PRS.2.2</w:t>
      </w:r>
      <w:bookmarkEnd w:id="5652"/>
      <w:r w:rsidRPr="00EF22C7">
        <w:fldChar w:fldCharType="end"/>
      </w:r>
      <w:r w:rsidRPr="00EF22C7">
        <w:fldChar w:fldCharType="begin"/>
      </w:r>
      <w:r w:rsidR="0043344C" w:rsidRPr="00EF22C7">
        <w:instrText xml:space="preserve"> SET fru_rsa "Resource allocation (FRU_RSA)" </w:instrText>
      </w:r>
      <w:r w:rsidRPr="00EF22C7">
        <w:fldChar w:fldCharType="separate"/>
      </w:r>
      <w:bookmarkStart w:id="5653" w:name="fru_rsa"/>
      <w:r w:rsidR="00210CF7" w:rsidRPr="00EF22C7">
        <w:rPr>
          <w:noProof/>
        </w:rPr>
        <w:t>Resource allocation (FRU_RSA)</w:t>
      </w:r>
      <w:bookmarkEnd w:id="5653"/>
      <w:r w:rsidRPr="00EF22C7">
        <w:fldChar w:fldCharType="end"/>
      </w:r>
      <w:r w:rsidRPr="00EF22C7">
        <w:fldChar w:fldCharType="begin"/>
      </w:r>
      <w:r w:rsidR="0043344C" w:rsidRPr="00EF22C7">
        <w:instrText xml:space="preserve"> SET fru_rsa_1 "FRU_RSA.1 Maximum quotas" </w:instrText>
      </w:r>
      <w:r w:rsidRPr="00EF22C7">
        <w:fldChar w:fldCharType="separate"/>
      </w:r>
      <w:bookmarkStart w:id="5654" w:name="fru_rsa_1"/>
      <w:r w:rsidR="00210CF7" w:rsidRPr="00EF22C7">
        <w:rPr>
          <w:noProof/>
        </w:rPr>
        <w:t>FRU_RSA.1 Maximum quotas</w:t>
      </w:r>
      <w:bookmarkEnd w:id="5654"/>
      <w:r w:rsidRPr="00EF22C7">
        <w:fldChar w:fldCharType="end"/>
      </w:r>
      <w:r w:rsidRPr="00EF22C7">
        <w:fldChar w:fldCharType="begin"/>
      </w:r>
      <w:r w:rsidR="0043344C" w:rsidRPr="00EF22C7">
        <w:instrText xml:space="preserve"> SET fru_rsa_1_1 "FRU_RSA.1.1" </w:instrText>
      </w:r>
      <w:r w:rsidRPr="00EF22C7">
        <w:fldChar w:fldCharType="separate"/>
      </w:r>
      <w:bookmarkStart w:id="5655" w:name="fru_rsa_1_1"/>
      <w:r w:rsidR="00210CF7" w:rsidRPr="00EF22C7">
        <w:rPr>
          <w:noProof/>
        </w:rPr>
        <w:t>FRU_RSA.1.1</w:t>
      </w:r>
      <w:bookmarkEnd w:id="5655"/>
      <w:r w:rsidRPr="00EF22C7">
        <w:fldChar w:fldCharType="end"/>
      </w:r>
      <w:r w:rsidRPr="00EF22C7">
        <w:fldChar w:fldCharType="begin"/>
      </w:r>
      <w:r w:rsidR="0043344C" w:rsidRPr="00EF22C7">
        <w:instrText xml:space="preserve"> SET fru_rsa_2 "FRU_RSA.2 Minimum and maximum quotas" </w:instrText>
      </w:r>
      <w:r w:rsidRPr="00EF22C7">
        <w:fldChar w:fldCharType="separate"/>
      </w:r>
      <w:bookmarkStart w:id="5656" w:name="fru_rsa_2"/>
      <w:r w:rsidR="00210CF7" w:rsidRPr="00EF22C7">
        <w:rPr>
          <w:noProof/>
        </w:rPr>
        <w:t>FRU_RSA.2 Minimum and maximum quotas</w:t>
      </w:r>
      <w:bookmarkEnd w:id="5656"/>
      <w:r w:rsidRPr="00EF22C7">
        <w:fldChar w:fldCharType="end"/>
      </w:r>
      <w:r w:rsidRPr="00EF22C7">
        <w:fldChar w:fldCharType="begin"/>
      </w:r>
      <w:r w:rsidR="0043344C" w:rsidRPr="00EF22C7">
        <w:instrText xml:space="preserve"> SET fru_rsa_2_1 "FRU_RSA.2.1" </w:instrText>
      </w:r>
      <w:r w:rsidRPr="00EF22C7">
        <w:fldChar w:fldCharType="separate"/>
      </w:r>
      <w:bookmarkStart w:id="5657" w:name="fru_rsa_2_1"/>
      <w:r w:rsidR="00210CF7" w:rsidRPr="00EF22C7">
        <w:rPr>
          <w:noProof/>
        </w:rPr>
        <w:t>FRU_RSA.2.1</w:t>
      </w:r>
      <w:bookmarkEnd w:id="5657"/>
      <w:r w:rsidRPr="00EF22C7">
        <w:fldChar w:fldCharType="end"/>
      </w:r>
      <w:r w:rsidRPr="00EF22C7">
        <w:fldChar w:fldCharType="begin"/>
      </w:r>
      <w:r w:rsidR="0043344C" w:rsidRPr="00EF22C7">
        <w:instrText xml:space="preserve"> SET fru_rsa_2_2 "FRU_RSA.2.2" </w:instrText>
      </w:r>
      <w:r w:rsidRPr="00EF22C7">
        <w:fldChar w:fldCharType="separate"/>
      </w:r>
      <w:bookmarkStart w:id="5658" w:name="fru_rsa_2_2"/>
      <w:r w:rsidR="00210CF7" w:rsidRPr="00EF22C7">
        <w:rPr>
          <w:noProof/>
        </w:rPr>
        <w:t>FRU_RSA.2.2</w:t>
      </w:r>
      <w:bookmarkEnd w:id="5658"/>
      <w:r w:rsidRPr="00EF22C7">
        <w:fldChar w:fldCharType="end"/>
      </w:r>
      <w:r w:rsidRPr="00EF22C7">
        <w:fldChar w:fldCharType="begin"/>
      </w:r>
      <w:r w:rsidR="0043344C" w:rsidRPr="00EF22C7">
        <w:instrText xml:space="preserve"> SET fta "FTA: TOE access" </w:instrText>
      </w:r>
      <w:r w:rsidRPr="00EF22C7">
        <w:fldChar w:fldCharType="separate"/>
      </w:r>
      <w:bookmarkStart w:id="5659" w:name="fta"/>
      <w:r w:rsidR="00210CF7" w:rsidRPr="00EF22C7">
        <w:rPr>
          <w:noProof/>
        </w:rPr>
        <w:t>FTA: TOE access</w:t>
      </w:r>
      <w:bookmarkEnd w:id="5659"/>
      <w:r w:rsidRPr="00EF22C7">
        <w:fldChar w:fldCharType="end"/>
      </w:r>
      <w:r w:rsidRPr="00EF22C7">
        <w:fldChar w:fldCharType="begin"/>
      </w:r>
      <w:r w:rsidR="0043344C" w:rsidRPr="00EF22C7">
        <w:instrText xml:space="preserve"> SET fta_lsa "Limitation on scope of selectable attributes (FTA_LSA)" </w:instrText>
      </w:r>
      <w:r w:rsidRPr="00EF22C7">
        <w:fldChar w:fldCharType="separate"/>
      </w:r>
      <w:bookmarkStart w:id="5660" w:name="fta_lsa"/>
      <w:r w:rsidR="00210CF7" w:rsidRPr="00EF22C7">
        <w:rPr>
          <w:noProof/>
        </w:rPr>
        <w:t>Limitation on scope of selectable attributes (FTA_LSA)</w:t>
      </w:r>
      <w:bookmarkEnd w:id="5660"/>
      <w:r w:rsidRPr="00EF22C7">
        <w:fldChar w:fldCharType="end"/>
      </w:r>
      <w:r w:rsidRPr="00EF22C7">
        <w:fldChar w:fldCharType="begin"/>
      </w:r>
      <w:r w:rsidR="0043344C" w:rsidRPr="00EF22C7">
        <w:instrText xml:space="preserve"> SET fta_lsa_1 "FTA_LSA.1 Limitation on scope of selectable attributes" </w:instrText>
      </w:r>
      <w:r w:rsidRPr="00EF22C7">
        <w:fldChar w:fldCharType="separate"/>
      </w:r>
      <w:bookmarkStart w:id="5661" w:name="fta_lsa_1"/>
      <w:r w:rsidR="00210CF7" w:rsidRPr="00EF22C7">
        <w:rPr>
          <w:noProof/>
        </w:rPr>
        <w:t>FTA_LSA.1 Limitation on scope of selectable attributes</w:t>
      </w:r>
      <w:bookmarkEnd w:id="5661"/>
      <w:r w:rsidRPr="00EF22C7">
        <w:fldChar w:fldCharType="end"/>
      </w:r>
      <w:r w:rsidRPr="00EF22C7">
        <w:fldChar w:fldCharType="begin"/>
      </w:r>
      <w:r w:rsidR="0043344C" w:rsidRPr="00EF22C7">
        <w:instrText xml:space="preserve"> SET fta_lsa_1_1 "FTA_LSA.1.1" </w:instrText>
      </w:r>
      <w:r w:rsidRPr="00EF22C7">
        <w:fldChar w:fldCharType="separate"/>
      </w:r>
      <w:bookmarkStart w:id="5662" w:name="fta_lsa_1_1"/>
      <w:r w:rsidR="00210CF7" w:rsidRPr="00EF22C7">
        <w:rPr>
          <w:noProof/>
        </w:rPr>
        <w:t>FTA_LSA.1.1</w:t>
      </w:r>
      <w:bookmarkEnd w:id="5662"/>
      <w:r w:rsidRPr="00EF22C7">
        <w:fldChar w:fldCharType="end"/>
      </w:r>
      <w:r w:rsidRPr="00EF22C7">
        <w:fldChar w:fldCharType="begin"/>
      </w:r>
      <w:r w:rsidR="0043344C" w:rsidRPr="00EF22C7">
        <w:instrText xml:space="preserve"> SET fta_mcs "Limitation on multiple concurrent sessions (FTA_MCS)" </w:instrText>
      </w:r>
      <w:r w:rsidRPr="00EF22C7">
        <w:fldChar w:fldCharType="separate"/>
      </w:r>
      <w:bookmarkStart w:id="5663" w:name="fta_mcs"/>
      <w:r w:rsidR="00210CF7" w:rsidRPr="00EF22C7">
        <w:rPr>
          <w:noProof/>
        </w:rPr>
        <w:t>Limitation on multiple concurrent sessions (FTA_MCS)</w:t>
      </w:r>
      <w:bookmarkEnd w:id="5663"/>
      <w:r w:rsidRPr="00EF22C7">
        <w:fldChar w:fldCharType="end"/>
      </w:r>
      <w:r w:rsidRPr="00EF22C7">
        <w:fldChar w:fldCharType="begin"/>
      </w:r>
      <w:r w:rsidR="0043344C" w:rsidRPr="00EF22C7">
        <w:instrText xml:space="preserve"> SET fta_mcs_1 "FTA_MCS.1 Basic limitation on multiple concurrent sessions" </w:instrText>
      </w:r>
      <w:r w:rsidRPr="00EF22C7">
        <w:fldChar w:fldCharType="separate"/>
      </w:r>
      <w:bookmarkStart w:id="5664" w:name="fta_mcs_1"/>
      <w:r w:rsidR="00210CF7" w:rsidRPr="00EF22C7">
        <w:rPr>
          <w:noProof/>
        </w:rPr>
        <w:t>FTA_MCS.1 Basic limitation on multiple concurrent sessions</w:t>
      </w:r>
      <w:bookmarkEnd w:id="5664"/>
      <w:r w:rsidRPr="00EF22C7">
        <w:fldChar w:fldCharType="end"/>
      </w:r>
      <w:r w:rsidRPr="00EF22C7">
        <w:fldChar w:fldCharType="begin"/>
      </w:r>
      <w:r w:rsidR="0043344C" w:rsidRPr="00EF22C7">
        <w:instrText xml:space="preserve"> SET fta_mcs_1_1 "FTA_MCS.1.1" </w:instrText>
      </w:r>
      <w:r w:rsidRPr="00EF22C7">
        <w:fldChar w:fldCharType="separate"/>
      </w:r>
      <w:bookmarkStart w:id="5665" w:name="fta_mcs_1_1"/>
      <w:r w:rsidR="00210CF7" w:rsidRPr="00EF22C7">
        <w:rPr>
          <w:noProof/>
        </w:rPr>
        <w:t>FTA_MCS.1.1</w:t>
      </w:r>
      <w:bookmarkEnd w:id="5665"/>
      <w:r w:rsidRPr="00EF22C7">
        <w:fldChar w:fldCharType="end"/>
      </w:r>
      <w:r w:rsidRPr="00EF22C7">
        <w:fldChar w:fldCharType="begin"/>
      </w:r>
      <w:r w:rsidR="0043344C" w:rsidRPr="00EF22C7">
        <w:instrText xml:space="preserve"> SET fta_mcs_1_2 "FTA_MCS.1.2" </w:instrText>
      </w:r>
      <w:r w:rsidRPr="00EF22C7">
        <w:fldChar w:fldCharType="separate"/>
      </w:r>
      <w:bookmarkStart w:id="5666" w:name="fta_mcs_1_2"/>
      <w:r w:rsidR="00210CF7" w:rsidRPr="00EF22C7">
        <w:rPr>
          <w:noProof/>
        </w:rPr>
        <w:t>FTA_MCS.1.2</w:t>
      </w:r>
      <w:bookmarkEnd w:id="5666"/>
      <w:r w:rsidRPr="00EF22C7">
        <w:fldChar w:fldCharType="end"/>
      </w:r>
      <w:r w:rsidRPr="00EF22C7">
        <w:fldChar w:fldCharType="begin"/>
      </w:r>
      <w:r w:rsidR="0043344C" w:rsidRPr="00EF22C7">
        <w:instrText xml:space="preserve"> SET fta_mcs_2 "FTA_MCS.2 Per user attribute limitation on multiple concurrent sessions" </w:instrText>
      </w:r>
      <w:r w:rsidRPr="00EF22C7">
        <w:fldChar w:fldCharType="separate"/>
      </w:r>
      <w:bookmarkStart w:id="5667" w:name="fta_mcs_2"/>
      <w:r w:rsidR="00210CF7" w:rsidRPr="00EF22C7">
        <w:rPr>
          <w:noProof/>
        </w:rPr>
        <w:t>FTA_MCS.2 Per user attribute limitation on multiple concurrent sessions</w:t>
      </w:r>
      <w:bookmarkEnd w:id="5667"/>
      <w:r w:rsidRPr="00EF22C7">
        <w:fldChar w:fldCharType="end"/>
      </w:r>
      <w:r w:rsidRPr="00EF22C7">
        <w:fldChar w:fldCharType="begin"/>
      </w:r>
      <w:r w:rsidR="0043344C" w:rsidRPr="00EF22C7">
        <w:instrText xml:space="preserve"> SET fta_mcs_2_1 "FTA_MCS.2.1" </w:instrText>
      </w:r>
      <w:r w:rsidRPr="00EF22C7">
        <w:fldChar w:fldCharType="separate"/>
      </w:r>
      <w:bookmarkStart w:id="5668" w:name="fta_mcs_2_1"/>
      <w:r w:rsidR="00210CF7" w:rsidRPr="00EF22C7">
        <w:rPr>
          <w:noProof/>
        </w:rPr>
        <w:t>FTA_MCS.2.1</w:t>
      </w:r>
      <w:bookmarkEnd w:id="5668"/>
      <w:r w:rsidRPr="00EF22C7">
        <w:fldChar w:fldCharType="end"/>
      </w:r>
      <w:r w:rsidRPr="00EF22C7">
        <w:fldChar w:fldCharType="begin"/>
      </w:r>
      <w:r w:rsidR="0043344C" w:rsidRPr="00EF22C7">
        <w:instrText xml:space="preserve"> SET fta_mcs_2_2 "FTA_MCS.2.2" </w:instrText>
      </w:r>
      <w:r w:rsidRPr="00EF22C7">
        <w:fldChar w:fldCharType="separate"/>
      </w:r>
      <w:bookmarkStart w:id="5669" w:name="fta_mcs_2_2"/>
      <w:r w:rsidR="00210CF7" w:rsidRPr="00EF22C7">
        <w:rPr>
          <w:noProof/>
        </w:rPr>
        <w:t>FTA_MCS.2.2</w:t>
      </w:r>
      <w:bookmarkEnd w:id="5669"/>
      <w:r w:rsidRPr="00EF22C7">
        <w:fldChar w:fldCharType="end"/>
      </w:r>
      <w:r w:rsidRPr="00EF22C7">
        <w:fldChar w:fldCharType="begin"/>
      </w:r>
      <w:r w:rsidR="0043344C" w:rsidRPr="00EF22C7">
        <w:instrText xml:space="preserve"> SET fta_ssl "Session locking and termination (FTA_SSL)" </w:instrText>
      </w:r>
      <w:r w:rsidRPr="00EF22C7">
        <w:fldChar w:fldCharType="separate"/>
      </w:r>
      <w:bookmarkStart w:id="5670" w:name="fta_ssl"/>
      <w:r w:rsidR="00210CF7" w:rsidRPr="00EF22C7">
        <w:rPr>
          <w:noProof/>
        </w:rPr>
        <w:t>Session locking and termination (FTA_SSL)</w:t>
      </w:r>
      <w:bookmarkEnd w:id="5670"/>
      <w:r w:rsidRPr="00EF22C7">
        <w:fldChar w:fldCharType="end"/>
      </w:r>
      <w:r w:rsidRPr="00EF22C7">
        <w:fldChar w:fldCharType="begin"/>
      </w:r>
      <w:r w:rsidR="0043344C" w:rsidRPr="00EF22C7">
        <w:instrText xml:space="preserve"> SET fta_ssl_1 "FTA_SSL.1 TSF-initiated session locking" </w:instrText>
      </w:r>
      <w:r w:rsidRPr="00EF22C7">
        <w:fldChar w:fldCharType="separate"/>
      </w:r>
      <w:bookmarkStart w:id="5671" w:name="fta_ssl_1"/>
      <w:r w:rsidR="00210CF7" w:rsidRPr="00EF22C7">
        <w:rPr>
          <w:noProof/>
        </w:rPr>
        <w:t>FTA_SSL.1 TSF-initiated session locking</w:t>
      </w:r>
      <w:bookmarkEnd w:id="5671"/>
      <w:r w:rsidRPr="00EF22C7">
        <w:fldChar w:fldCharType="end"/>
      </w:r>
      <w:r w:rsidRPr="00EF22C7">
        <w:fldChar w:fldCharType="begin"/>
      </w:r>
      <w:r w:rsidR="0043344C" w:rsidRPr="00EF22C7">
        <w:instrText xml:space="preserve"> SET fta_ssl_1_1 "FTA_SSL.1.1" </w:instrText>
      </w:r>
      <w:r w:rsidRPr="00EF22C7">
        <w:fldChar w:fldCharType="separate"/>
      </w:r>
      <w:bookmarkStart w:id="5672" w:name="fta_ssl_1_1"/>
      <w:r w:rsidR="00210CF7" w:rsidRPr="00EF22C7">
        <w:rPr>
          <w:noProof/>
        </w:rPr>
        <w:t>FTA_SSL.1.1</w:t>
      </w:r>
      <w:bookmarkEnd w:id="5672"/>
      <w:r w:rsidRPr="00EF22C7">
        <w:fldChar w:fldCharType="end"/>
      </w:r>
      <w:r w:rsidRPr="00EF22C7">
        <w:fldChar w:fldCharType="begin"/>
      </w:r>
      <w:r w:rsidR="0043344C" w:rsidRPr="00EF22C7">
        <w:instrText xml:space="preserve"> SET fta_ssl_1_2 "FTA_SSL.1.2" </w:instrText>
      </w:r>
      <w:r w:rsidRPr="00EF22C7">
        <w:fldChar w:fldCharType="separate"/>
      </w:r>
      <w:bookmarkStart w:id="5673" w:name="fta_ssl_1_2"/>
      <w:r w:rsidR="00210CF7" w:rsidRPr="00EF22C7">
        <w:rPr>
          <w:noProof/>
        </w:rPr>
        <w:t>FTA_SSL.1.2</w:t>
      </w:r>
      <w:bookmarkEnd w:id="5673"/>
      <w:r w:rsidRPr="00EF22C7">
        <w:fldChar w:fldCharType="end"/>
      </w:r>
      <w:r w:rsidRPr="00EF22C7">
        <w:fldChar w:fldCharType="begin"/>
      </w:r>
      <w:r w:rsidR="0043344C" w:rsidRPr="00EF22C7">
        <w:instrText xml:space="preserve"> SET fta_ssl_2 "FTA_SSL.2 User-initiated locking" </w:instrText>
      </w:r>
      <w:r w:rsidRPr="00EF22C7">
        <w:fldChar w:fldCharType="separate"/>
      </w:r>
      <w:bookmarkStart w:id="5674" w:name="fta_ssl_2"/>
      <w:r w:rsidR="00210CF7" w:rsidRPr="00EF22C7">
        <w:rPr>
          <w:noProof/>
        </w:rPr>
        <w:t>FTA_SSL.2 User-initiated locking</w:t>
      </w:r>
      <w:bookmarkEnd w:id="5674"/>
      <w:r w:rsidRPr="00EF22C7">
        <w:fldChar w:fldCharType="end"/>
      </w:r>
      <w:r w:rsidRPr="00EF22C7">
        <w:fldChar w:fldCharType="begin"/>
      </w:r>
      <w:r w:rsidR="0043344C" w:rsidRPr="00EF22C7">
        <w:instrText xml:space="preserve"> SET fta_ssl_2_1 "FTA_SSL.2.1" </w:instrText>
      </w:r>
      <w:r w:rsidRPr="00EF22C7">
        <w:fldChar w:fldCharType="separate"/>
      </w:r>
      <w:bookmarkStart w:id="5675" w:name="fta_ssl_2_1"/>
      <w:r w:rsidR="00210CF7" w:rsidRPr="00EF22C7">
        <w:rPr>
          <w:noProof/>
        </w:rPr>
        <w:t>FTA_SSL.2.1</w:t>
      </w:r>
      <w:bookmarkEnd w:id="5675"/>
      <w:r w:rsidRPr="00EF22C7">
        <w:fldChar w:fldCharType="end"/>
      </w:r>
      <w:r w:rsidRPr="00EF22C7">
        <w:fldChar w:fldCharType="begin"/>
      </w:r>
      <w:r w:rsidR="0043344C" w:rsidRPr="00EF22C7">
        <w:instrText xml:space="preserve"> SET fta_ssl_2_2 "FTA_SSL.2.2" </w:instrText>
      </w:r>
      <w:r w:rsidRPr="00EF22C7">
        <w:fldChar w:fldCharType="separate"/>
      </w:r>
      <w:bookmarkStart w:id="5676" w:name="fta_ssl_2_2"/>
      <w:r w:rsidR="00210CF7" w:rsidRPr="00EF22C7">
        <w:rPr>
          <w:noProof/>
        </w:rPr>
        <w:t>FTA_SSL.2.2</w:t>
      </w:r>
      <w:bookmarkEnd w:id="5676"/>
      <w:r w:rsidRPr="00EF22C7">
        <w:fldChar w:fldCharType="end"/>
      </w:r>
      <w:r w:rsidRPr="00EF22C7">
        <w:fldChar w:fldCharType="begin"/>
      </w:r>
      <w:r w:rsidR="0043344C" w:rsidRPr="00EF22C7">
        <w:instrText xml:space="preserve"> SET fta_ssl_3 "FTA_SSL.3 TSF-initiated termination" </w:instrText>
      </w:r>
      <w:r w:rsidRPr="00EF22C7">
        <w:fldChar w:fldCharType="separate"/>
      </w:r>
      <w:bookmarkStart w:id="5677" w:name="fta_ssl_3"/>
      <w:r w:rsidR="00210CF7" w:rsidRPr="00EF22C7">
        <w:rPr>
          <w:noProof/>
        </w:rPr>
        <w:t>FTA_SSL.3 TSF-initiated termination</w:t>
      </w:r>
      <w:bookmarkEnd w:id="5677"/>
      <w:r w:rsidRPr="00EF22C7">
        <w:fldChar w:fldCharType="end"/>
      </w:r>
      <w:r w:rsidRPr="00EF22C7">
        <w:fldChar w:fldCharType="begin"/>
      </w:r>
      <w:r w:rsidR="0043344C" w:rsidRPr="00EF22C7">
        <w:instrText xml:space="preserve"> SET fta_ssl_3_1 "FTA_SSL.3.1" </w:instrText>
      </w:r>
      <w:r w:rsidRPr="00EF22C7">
        <w:fldChar w:fldCharType="separate"/>
      </w:r>
      <w:bookmarkStart w:id="5678" w:name="fta_ssl_3_1"/>
      <w:r w:rsidR="00210CF7" w:rsidRPr="00EF22C7">
        <w:rPr>
          <w:noProof/>
        </w:rPr>
        <w:t>FTA_SSL.3.1</w:t>
      </w:r>
      <w:bookmarkEnd w:id="5678"/>
      <w:r w:rsidRPr="00EF22C7">
        <w:fldChar w:fldCharType="end"/>
      </w:r>
      <w:r w:rsidRPr="00EF22C7">
        <w:fldChar w:fldCharType="begin"/>
      </w:r>
      <w:r w:rsidR="0043344C" w:rsidRPr="00EF22C7">
        <w:instrText xml:space="preserve"> SET fta_ssl_4 "FTA_SSL.4 User-initiated termination" </w:instrText>
      </w:r>
      <w:r w:rsidRPr="00EF22C7">
        <w:fldChar w:fldCharType="separate"/>
      </w:r>
      <w:bookmarkStart w:id="5679" w:name="fta_ssl_4"/>
      <w:r w:rsidR="00210CF7" w:rsidRPr="00EF22C7">
        <w:rPr>
          <w:noProof/>
        </w:rPr>
        <w:t>FTA_SSL.4 User-initiated termination</w:t>
      </w:r>
      <w:bookmarkEnd w:id="5679"/>
      <w:r w:rsidRPr="00EF22C7">
        <w:fldChar w:fldCharType="end"/>
      </w:r>
      <w:r w:rsidRPr="00EF22C7">
        <w:fldChar w:fldCharType="begin"/>
      </w:r>
      <w:r w:rsidR="0043344C" w:rsidRPr="00EF22C7">
        <w:instrText xml:space="preserve"> SET fta_ssl_4_1 "FTA_SSL.4.1" </w:instrText>
      </w:r>
      <w:r w:rsidRPr="00EF22C7">
        <w:fldChar w:fldCharType="separate"/>
      </w:r>
      <w:bookmarkStart w:id="5680" w:name="fta_ssl_4_1"/>
      <w:r w:rsidR="00210CF7" w:rsidRPr="00EF22C7">
        <w:rPr>
          <w:noProof/>
        </w:rPr>
        <w:t>FTA_SSL.4.1</w:t>
      </w:r>
      <w:bookmarkEnd w:id="5680"/>
      <w:r w:rsidRPr="00EF22C7">
        <w:fldChar w:fldCharType="end"/>
      </w:r>
      <w:r w:rsidRPr="00EF22C7">
        <w:fldChar w:fldCharType="begin"/>
      </w:r>
      <w:r w:rsidR="0043344C" w:rsidRPr="00EF22C7">
        <w:instrText xml:space="preserve"> SET fta_tab "TOE access banners (FTA_TAB)" </w:instrText>
      </w:r>
      <w:r w:rsidRPr="00EF22C7">
        <w:fldChar w:fldCharType="separate"/>
      </w:r>
      <w:bookmarkStart w:id="5681" w:name="fta_tab"/>
      <w:r w:rsidR="00210CF7" w:rsidRPr="00EF22C7">
        <w:rPr>
          <w:noProof/>
        </w:rPr>
        <w:t>TOE access banners (FTA_TAB)</w:t>
      </w:r>
      <w:bookmarkEnd w:id="5681"/>
      <w:r w:rsidRPr="00EF22C7">
        <w:fldChar w:fldCharType="end"/>
      </w:r>
      <w:r w:rsidRPr="00EF22C7">
        <w:fldChar w:fldCharType="begin"/>
      </w:r>
      <w:r w:rsidR="0043344C" w:rsidRPr="00EF22C7">
        <w:instrText xml:space="preserve"> SET fta_tab_1 "FTA_TAB.1 Default TOE access banners" </w:instrText>
      </w:r>
      <w:r w:rsidRPr="00EF22C7">
        <w:fldChar w:fldCharType="separate"/>
      </w:r>
      <w:bookmarkStart w:id="5682" w:name="fta_tab_1"/>
      <w:r w:rsidR="00210CF7" w:rsidRPr="00EF22C7">
        <w:rPr>
          <w:noProof/>
        </w:rPr>
        <w:t>FTA_TAB.1 Default TOE access banners</w:t>
      </w:r>
      <w:bookmarkEnd w:id="5682"/>
      <w:r w:rsidRPr="00EF22C7">
        <w:fldChar w:fldCharType="end"/>
      </w:r>
      <w:r w:rsidRPr="00EF22C7">
        <w:fldChar w:fldCharType="begin"/>
      </w:r>
      <w:r w:rsidR="0043344C" w:rsidRPr="00EF22C7">
        <w:instrText xml:space="preserve"> SET fta_tab_1_1 "FTA_TAB.1.1" </w:instrText>
      </w:r>
      <w:r w:rsidRPr="00EF22C7">
        <w:fldChar w:fldCharType="separate"/>
      </w:r>
      <w:bookmarkStart w:id="5683" w:name="fta_tab_1_1"/>
      <w:r w:rsidR="00210CF7" w:rsidRPr="00EF22C7">
        <w:rPr>
          <w:noProof/>
        </w:rPr>
        <w:t>FTA_TAB.1.1</w:t>
      </w:r>
      <w:bookmarkEnd w:id="5683"/>
      <w:r w:rsidRPr="00EF22C7">
        <w:fldChar w:fldCharType="end"/>
      </w:r>
      <w:r w:rsidRPr="00EF22C7">
        <w:fldChar w:fldCharType="begin"/>
      </w:r>
      <w:r w:rsidR="0043344C" w:rsidRPr="00EF22C7">
        <w:instrText xml:space="preserve"> SET fta_tah "TOE access history (FTA_TAH)" </w:instrText>
      </w:r>
      <w:r w:rsidRPr="00EF22C7">
        <w:fldChar w:fldCharType="separate"/>
      </w:r>
      <w:bookmarkStart w:id="5684" w:name="fta_tah"/>
      <w:r w:rsidR="00210CF7" w:rsidRPr="00EF22C7">
        <w:rPr>
          <w:noProof/>
        </w:rPr>
        <w:t>TOE access history (FTA_TAH)</w:t>
      </w:r>
      <w:bookmarkEnd w:id="5684"/>
      <w:r w:rsidRPr="00EF22C7">
        <w:fldChar w:fldCharType="end"/>
      </w:r>
      <w:r w:rsidRPr="00EF22C7">
        <w:fldChar w:fldCharType="begin"/>
      </w:r>
      <w:r w:rsidR="0043344C" w:rsidRPr="00EF22C7">
        <w:instrText xml:space="preserve"> SET fta_tah_1 "FTA_TAH.1 TOE access history" </w:instrText>
      </w:r>
      <w:r w:rsidRPr="00EF22C7">
        <w:fldChar w:fldCharType="separate"/>
      </w:r>
      <w:bookmarkStart w:id="5685" w:name="fta_tah_1"/>
      <w:r w:rsidR="00210CF7" w:rsidRPr="00EF22C7">
        <w:rPr>
          <w:noProof/>
        </w:rPr>
        <w:t>FTA_TAH.1 TOE access history</w:t>
      </w:r>
      <w:bookmarkEnd w:id="5685"/>
      <w:r w:rsidRPr="00EF22C7">
        <w:fldChar w:fldCharType="end"/>
      </w:r>
      <w:r w:rsidRPr="00EF22C7">
        <w:fldChar w:fldCharType="begin"/>
      </w:r>
      <w:r w:rsidR="0043344C" w:rsidRPr="00EF22C7">
        <w:instrText xml:space="preserve"> SET fta_tah_1_1 "FTA_TAH.1.1" </w:instrText>
      </w:r>
      <w:r w:rsidRPr="00EF22C7">
        <w:fldChar w:fldCharType="separate"/>
      </w:r>
      <w:bookmarkStart w:id="5686" w:name="fta_tah_1_1"/>
      <w:r w:rsidR="00210CF7" w:rsidRPr="00EF22C7">
        <w:rPr>
          <w:noProof/>
        </w:rPr>
        <w:t>FTA_TAH.1.1</w:t>
      </w:r>
      <w:bookmarkEnd w:id="5686"/>
      <w:r w:rsidRPr="00EF22C7">
        <w:fldChar w:fldCharType="end"/>
      </w:r>
      <w:r w:rsidRPr="00EF22C7">
        <w:fldChar w:fldCharType="begin"/>
      </w:r>
      <w:r w:rsidR="0043344C" w:rsidRPr="00EF22C7">
        <w:instrText xml:space="preserve"> SET fta_tah_1_2 "FTA_TAH.1.2" </w:instrText>
      </w:r>
      <w:r w:rsidRPr="00EF22C7">
        <w:fldChar w:fldCharType="separate"/>
      </w:r>
      <w:bookmarkStart w:id="5687" w:name="fta_tah_1_2"/>
      <w:r w:rsidR="00210CF7" w:rsidRPr="00EF22C7">
        <w:rPr>
          <w:noProof/>
        </w:rPr>
        <w:t>FTA_TAH.1.2</w:t>
      </w:r>
      <w:bookmarkEnd w:id="5687"/>
      <w:r w:rsidRPr="00EF22C7">
        <w:fldChar w:fldCharType="end"/>
      </w:r>
      <w:r w:rsidRPr="00EF22C7">
        <w:fldChar w:fldCharType="begin"/>
      </w:r>
      <w:r w:rsidR="0043344C" w:rsidRPr="00EF22C7">
        <w:instrText xml:space="preserve"> SET fta_tah_1_3 "FTA_TAH.1.3" </w:instrText>
      </w:r>
      <w:r w:rsidRPr="00EF22C7">
        <w:fldChar w:fldCharType="separate"/>
      </w:r>
      <w:bookmarkStart w:id="5688" w:name="fta_tah_1_3"/>
      <w:r w:rsidR="00210CF7" w:rsidRPr="00EF22C7">
        <w:rPr>
          <w:noProof/>
        </w:rPr>
        <w:t>FTA_TAH.1.3</w:t>
      </w:r>
      <w:bookmarkEnd w:id="5688"/>
      <w:r w:rsidRPr="00EF22C7">
        <w:fldChar w:fldCharType="end"/>
      </w:r>
      <w:r w:rsidRPr="00EF22C7">
        <w:fldChar w:fldCharType="begin"/>
      </w:r>
      <w:r w:rsidR="0043344C" w:rsidRPr="00EF22C7">
        <w:instrText xml:space="preserve"> SET fta_tse "TOE session establishment (FTA_TSE)" </w:instrText>
      </w:r>
      <w:r w:rsidRPr="00EF22C7">
        <w:fldChar w:fldCharType="separate"/>
      </w:r>
      <w:bookmarkStart w:id="5689" w:name="fta_tse"/>
      <w:r w:rsidR="00210CF7" w:rsidRPr="00EF22C7">
        <w:rPr>
          <w:noProof/>
        </w:rPr>
        <w:t>TOE session establishment (FTA_TSE)</w:t>
      </w:r>
      <w:bookmarkEnd w:id="5689"/>
      <w:r w:rsidRPr="00EF22C7">
        <w:fldChar w:fldCharType="end"/>
      </w:r>
      <w:r w:rsidRPr="00EF22C7">
        <w:fldChar w:fldCharType="begin"/>
      </w:r>
      <w:r w:rsidR="0043344C" w:rsidRPr="00EF22C7">
        <w:instrText xml:space="preserve"> SET fta_tse_1 "FTA_TSE.1 TOE session establishment" </w:instrText>
      </w:r>
      <w:r w:rsidRPr="00EF22C7">
        <w:fldChar w:fldCharType="separate"/>
      </w:r>
      <w:bookmarkStart w:id="5690" w:name="fta_tse_1"/>
      <w:r w:rsidR="00210CF7" w:rsidRPr="00EF22C7">
        <w:rPr>
          <w:noProof/>
        </w:rPr>
        <w:t>FTA_TSE.1 TOE session establishment</w:t>
      </w:r>
      <w:bookmarkEnd w:id="5690"/>
      <w:r w:rsidRPr="00EF22C7">
        <w:fldChar w:fldCharType="end"/>
      </w:r>
      <w:r w:rsidRPr="00EF22C7">
        <w:fldChar w:fldCharType="begin"/>
      </w:r>
      <w:r w:rsidR="0043344C" w:rsidRPr="00EF22C7">
        <w:instrText xml:space="preserve"> SET fta_tse_1_1 "FTA_TSE.1.1" </w:instrText>
      </w:r>
      <w:r w:rsidRPr="00EF22C7">
        <w:fldChar w:fldCharType="separate"/>
      </w:r>
      <w:bookmarkStart w:id="5691" w:name="fta_tse_1_1"/>
      <w:r w:rsidR="00210CF7" w:rsidRPr="00EF22C7">
        <w:rPr>
          <w:noProof/>
        </w:rPr>
        <w:t>FTA_TSE.1.1</w:t>
      </w:r>
      <w:bookmarkEnd w:id="5691"/>
      <w:r w:rsidRPr="00EF22C7">
        <w:fldChar w:fldCharType="end"/>
      </w:r>
      <w:r w:rsidRPr="00EF22C7">
        <w:fldChar w:fldCharType="begin"/>
      </w:r>
      <w:r w:rsidR="0043344C" w:rsidRPr="00EF22C7">
        <w:instrText xml:space="preserve"> SET ftp "FTP: Trusted path/channels" </w:instrText>
      </w:r>
      <w:r w:rsidRPr="00EF22C7">
        <w:fldChar w:fldCharType="separate"/>
      </w:r>
      <w:bookmarkStart w:id="5692" w:name="ftp"/>
      <w:r w:rsidR="00210CF7" w:rsidRPr="00EF22C7">
        <w:rPr>
          <w:noProof/>
        </w:rPr>
        <w:t>FTP: Trusted path/channels</w:t>
      </w:r>
      <w:bookmarkEnd w:id="5692"/>
      <w:r w:rsidRPr="00EF22C7">
        <w:fldChar w:fldCharType="end"/>
      </w:r>
      <w:r w:rsidRPr="00EF22C7">
        <w:fldChar w:fldCharType="begin"/>
      </w:r>
      <w:r w:rsidR="0043344C" w:rsidRPr="00EF22C7">
        <w:instrText xml:space="preserve"> SET ftp_itc "Inter-TSF trusted channel (FTP_ITC)" </w:instrText>
      </w:r>
      <w:r w:rsidRPr="00EF22C7">
        <w:fldChar w:fldCharType="separate"/>
      </w:r>
      <w:bookmarkStart w:id="5693" w:name="ftp_itc"/>
      <w:r w:rsidR="00210CF7" w:rsidRPr="00EF22C7">
        <w:rPr>
          <w:noProof/>
        </w:rPr>
        <w:t>Inter-TSF trusted channel (FTP_ITC)</w:t>
      </w:r>
      <w:bookmarkEnd w:id="5693"/>
      <w:r w:rsidRPr="00EF22C7">
        <w:fldChar w:fldCharType="end"/>
      </w:r>
      <w:r w:rsidRPr="00EF22C7">
        <w:fldChar w:fldCharType="begin"/>
      </w:r>
      <w:r w:rsidR="0043344C" w:rsidRPr="00EF22C7">
        <w:instrText xml:space="preserve"> SET ftp_itc_1 "FTP_ITC.1 Inter-TSF trusted channel" </w:instrText>
      </w:r>
      <w:r w:rsidRPr="00EF22C7">
        <w:fldChar w:fldCharType="separate"/>
      </w:r>
      <w:bookmarkStart w:id="5694" w:name="ftp_itc_1"/>
      <w:r w:rsidR="00210CF7" w:rsidRPr="00EF22C7">
        <w:rPr>
          <w:noProof/>
        </w:rPr>
        <w:t>FTP_ITC.1 Inter-TSF trusted channel</w:t>
      </w:r>
      <w:bookmarkEnd w:id="5694"/>
      <w:r w:rsidRPr="00EF22C7">
        <w:fldChar w:fldCharType="end"/>
      </w:r>
      <w:r w:rsidRPr="00EF22C7">
        <w:fldChar w:fldCharType="begin"/>
      </w:r>
      <w:r w:rsidR="0043344C" w:rsidRPr="00EF22C7">
        <w:instrText xml:space="preserve"> SET ftp_itc_1_1 "FTP_ITC.1.1" </w:instrText>
      </w:r>
      <w:r w:rsidRPr="00EF22C7">
        <w:fldChar w:fldCharType="separate"/>
      </w:r>
      <w:bookmarkStart w:id="5695" w:name="ftp_itc_1_1"/>
      <w:r w:rsidR="00210CF7" w:rsidRPr="00EF22C7">
        <w:rPr>
          <w:noProof/>
        </w:rPr>
        <w:t>FTP_ITC.1.1</w:t>
      </w:r>
      <w:bookmarkEnd w:id="5695"/>
      <w:r w:rsidRPr="00EF22C7">
        <w:fldChar w:fldCharType="end"/>
      </w:r>
      <w:r w:rsidRPr="00EF22C7">
        <w:fldChar w:fldCharType="begin"/>
      </w:r>
      <w:r w:rsidR="0043344C" w:rsidRPr="00EF22C7">
        <w:instrText xml:space="preserve"> SET ftp_itc_1_2 "FTP_ITC.1.2" </w:instrText>
      </w:r>
      <w:r w:rsidRPr="00EF22C7">
        <w:fldChar w:fldCharType="separate"/>
      </w:r>
      <w:bookmarkStart w:id="5696" w:name="ftp_itc_1_2"/>
      <w:r w:rsidR="00210CF7" w:rsidRPr="00EF22C7">
        <w:rPr>
          <w:noProof/>
        </w:rPr>
        <w:t>FTP_ITC.1.2</w:t>
      </w:r>
      <w:bookmarkEnd w:id="5696"/>
      <w:r w:rsidRPr="00EF22C7">
        <w:fldChar w:fldCharType="end"/>
      </w:r>
      <w:r w:rsidRPr="00EF22C7">
        <w:fldChar w:fldCharType="begin"/>
      </w:r>
      <w:r w:rsidR="0043344C" w:rsidRPr="00EF22C7">
        <w:instrText xml:space="preserve"> SET ftp_itc_1_3 "FTP_ITC.1.3" </w:instrText>
      </w:r>
      <w:r w:rsidRPr="00EF22C7">
        <w:fldChar w:fldCharType="separate"/>
      </w:r>
      <w:bookmarkStart w:id="5697" w:name="ftp_itc_1_3"/>
      <w:r w:rsidR="00210CF7" w:rsidRPr="00EF22C7">
        <w:rPr>
          <w:noProof/>
        </w:rPr>
        <w:t>FTP_ITC.1.3</w:t>
      </w:r>
      <w:bookmarkEnd w:id="5697"/>
      <w:r w:rsidRPr="00EF22C7">
        <w:fldChar w:fldCharType="end"/>
      </w:r>
      <w:r w:rsidRPr="00EF22C7">
        <w:fldChar w:fldCharType="begin"/>
      </w:r>
      <w:r w:rsidR="0043344C" w:rsidRPr="00EF22C7">
        <w:instrText xml:space="preserve"> SET ftp_trp "Trusted path (FTP_TRP)" </w:instrText>
      </w:r>
      <w:r w:rsidRPr="00EF22C7">
        <w:fldChar w:fldCharType="separate"/>
      </w:r>
      <w:bookmarkStart w:id="5698" w:name="ftp_trp"/>
      <w:r w:rsidR="00210CF7" w:rsidRPr="00EF22C7">
        <w:rPr>
          <w:noProof/>
        </w:rPr>
        <w:t>Trusted path (FTP_TRP)</w:t>
      </w:r>
      <w:bookmarkEnd w:id="5698"/>
      <w:r w:rsidRPr="00EF22C7">
        <w:fldChar w:fldCharType="end"/>
      </w:r>
      <w:r w:rsidRPr="00EF22C7">
        <w:fldChar w:fldCharType="begin"/>
      </w:r>
      <w:r w:rsidR="0043344C" w:rsidRPr="00EF22C7">
        <w:instrText xml:space="preserve"> SET ftp_trp_1 "FTP_TRP.1 Trusted path" </w:instrText>
      </w:r>
      <w:r w:rsidRPr="00EF22C7">
        <w:fldChar w:fldCharType="separate"/>
      </w:r>
      <w:bookmarkStart w:id="5699" w:name="ftp_trp_1"/>
      <w:r w:rsidR="00210CF7" w:rsidRPr="00EF22C7">
        <w:rPr>
          <w:noProof/>
        </w:rPr>
        <w:t>FTP_TRP.1 Trusted path</w:t>
      </w:r>
      <w:bookmarkEnd w:id="5699"/>
      <w:r w:rsidRPr="00EF22C7">
        <w:fldChar w:fldCharType="end"/>
      </w:r>
      <w:r w:rsidRPr="00EF22C7">
        <w:fldChar w:fldCharType="begin"/>
      </w:r>
      <w:r w:rsidR="0043344C" w:rsidRPr="00EF22C7">
        <w:instrText xml:space="preserve"> SET ftp_trp_1_1 "FTP_TRP.1.1" </w:instrText>
      </w:r>
      <w:r w:rsidRPr="00EF22C7">
        <w:fldChar w:fldCharType="separate"/>
      </w:r>
      <w:bookmarkStart w:id="5700" w:name="ftp_trp_1_1"/>
      <w:r w:rsidR="00210CF7" w:rsidRPr="00EF22C7">
        <w:rPr>
          <w:noProof/>
        </w:rPr>
        <w:t>FTP_TRP.1.1</w:t>
      </w:r>
      <w:bookmarkEnd w:id="5700"/>
      <w:r w:rsidRPr="00EF22C7">
        <w:fldChar w:fldCharType="end"/>
      </w:r>
      <w:r w:rsidRPr="00EF22C7">
        <w:fldChar w:fldCharType="begin"/>
      </w:r>
      <w:r w:rsidR="0043344C" w:rsidRPr="00EF22C7">
        <w:instrText xml:space="preserve"> SET ftp_trp_1_2 "FTP_TRP.1.2" </w:instrText>
      </w:r>
      <w:r w:rsidRPr="00EF22C7">
        <w:fldChar w:fldCharType="separate"/>
      </w:r>
      <w:bookmarkStart w:id="5701" w:name="ftp_trp_1_2"/>
      <w:r w:rsidR="00210CF7" w:rsidRPr="00EF22C7">
        <w:rPr>
          <w:noProof/>
        </w:rPr>
        <w:t>FTP_TRP.1.2</w:t>
      </w:r>
      <w:bookmarkEnd w:id="5701"/>
      <w:r w:rsidRPr="00EF22C7">
        <w:fldChar w:fldCharType="end"/>
      </w:r>
      <w:r w:rsidRPr="00EF22C7">
        <w:fldChar w:fldCharType="begin"/>
      </w:r>
      <w:r w:rsidR="0043344C" w:rsidRPr="00EF22C7">
        <w:instrText xml:space="preserve"> SET ftp_trp_1_3 "FTP_TRP.1.3" </w:instrText>
      </w:r>
      <w:r w:rsidRPr="00EF22C7">
        <w:fldChar w:fldCharType="separate"/>
      </w:r>
      <w:bookmarkStart w:id="5702" w:name="ftp_trp_1_3"/>
      <w:r w:rsidR="00210CF7" w:rsidRPr="00EF22C7">
        <w:rPr>
          <w:noProof/>
        </w:rPr>
        <w:t>FTP_TRP.1.3</w:t>
      </w:r>
      <w:bookmarkEnd w:id="5702"/>
      <w:r w:rsidRPr="00EF22C7">
        <w:fldChar w:fldCharType="end"/>
      </w:r>
      <w:r w:rsidRPr="00EF22C7">
        <w:fldChar w:fldCharType="begin"/>
      </w:r>
      <w:r w:rsidR="0043344C" w:rsidRPr="00EF22C7">
        <w:instrText xml:space="preserve"> SET aco "ACO: Composition" </w:instrText>
      </w:r>
      <w:r w:rsidRPr="00EF22C7">
        <w:fldChar w:fldCharType="separate"/>
      </w:r>
      <w:bookmarkStart w:id="5703" w:name="aco"/>
      <w:r w:rsidR="00210CF7" w:rsidRPr="00EF22C7">
        <w:rPr>
          <w:noProof/>
        </w:rPr>
        <w:t>ACO: Composition</w:t>
      </w:r>
      <w:bookmarkEnd w:id="5703"/>
      <w:r w:rsidRPr="00EF22C7">
        <w:fldChar w:fldCharType="end"/>
      </w:r>
      <w:r w:rsidRPr="00EF22C7">
        <w:fldChar w:fldCharType="begin"/>
      </w:r>
      <w:r w:rsidR="0043344C" w:rsidRPr="00EF22C7">
        <w:instrText xml:space="preserve"> SET aco_cor "Composition rationale (ACO_COR)" </w:instrText>
      </w:r>
      <w:r w:rsidRPr="00EF22C7">
        <w:fldChar w:fldCharType="separate"/>
      </w:r>
      <w:bookmarkStart w:id="5704" w:name="aco_cor"/>
      <w:r w:rsidR="00210CF7" w:rsidRPr="00EF22C7">
        <w:rPr>
          <w:noProof/>
        </w:rPr>
        <w:t>Composition rationale (ACO_COR)</w:t>
      </w:r>
      <w:bookmarkEnd w:id="5704"/>
      <w:r w:rsidRPr="00EF22C7">
        <w:fldChar w:fldCharType="end"/>
      </w:r>
      <w:r w:rsidRPr="00EF22C7">
        <w:fldChar w:fldCharType="begin"/>
      </w:r>
      <w:r w:rsidR="0043344C" w:rsidRPr="00EF22C7">
        <w:instrText xml:space="preserve"> SET aco_cor_1 "ACO_COR.1 Composition rationale" </w:instrText>
      </w:r>
      <w:r w:rsidRPr="00EF22C7">
        <w:fldChar w:fldCharType="separate"/>
      </w:r>
      <w:bookmarkStart w:id="5705" w:name="aco_cor_1"/>
      <w:r w:rsidR="00210CF7" w:rsidRPr="00EF22C7">
        <w:rPr>
          <w:noProof/>
        </w:rPr>
        <w:t>ACO_COR.1 Composition rationale</w:t>
      </w:r>
      <w:bookmarkEnd w:id="5705"/>
      <w:r w:rsidRPr="00EF22C7">
        <w:fldChar w:fldCharType="end"/>
      </w:r>
      <w:r w:rsidRPr="00EF22C7">
        <w:fldChar w:fldCharType="begin"/>
      </w:r>
      <w:r w:rsidR="0043344C" w:rsidRPr="00EF22C7">
        <w:instrText xml:space="preserve"> SET aco_dev "Development evidence (ACO_DEV)" </w:instrText>
      </w:r>
      <w:r w:rsidRPr="00EF22C7">
        <w:fldChar w:fldCharType="separate"/>
      </w:r>
      <w:bookmarkStart w:id="5706" w:name="aco_dev"/>
      <w:r w:rsidR="00210CF7" w:rsidRPr="00EF22C7">
        <w:rPr>
          <w:noProof/>
        </w:rPr>
        <w:t>Development evidence (ACO_DEV)</w:t>
      </w:r>
      <w:bookmarkEnd w:id="5706"/>
      <w:r w:rsidRPr="00EF22C7">
        <w:fldChar w:fldCharType="end"/>
      </w:r>
      <w:r w:rsidRPr="00EF22C7">
        <w:fldChar w:fldCharType="begin"/>
      </w:r>
      <w:r w:rsidR="0043344C" w:rsidRPr="00EF22C7">
        <w:instrText xml:space="preserve"> SET aco_dev_1 "ACO_DEV.1 Functional Description" </w:instrText>
      </w:r>
      <w:r w:rsidRPr="00EF22C7">
        <w:fldChar w:fldCharType="separate"/>
      </w:r>
      <w:bookmarkStart w:id="5707" w:name="aco_dev_1"/>
      <w:r w:rsidR="00210CF7" w:rsidRPr="00EF22C7">
        <w:rPr>
          <w:noProof/>
        </w:rPr>
        <w:t>ACO_DEV.1 Functional Description</w:t>
      </w:r>
      <w:bookmarkEnd w:id="5707"/>
      <w:r w:rsidRPr="00EF22C7">
        <w:fldChar w:fldCharType="end"/>
      </w:r>
      <w:r w:rsidRPr="00EF22C7">
        <w:fldChar w:fldCharType="begin"/>
      </w:r>
      <w:r w:rsidR="0043344C" w:rsidRPr="00EF22C7">
        <w:instrText xml:space="preserve"> SET aco_dev_2 "ACO_DEV.2 Basic evidence of design" </w:instrText>
      </w:r>
      <w:r w:rsidRPr="00EF22C7">
        <w:fldChar w:fldCharType="separate"/>
      </w:r>
      <w:bookmarkStart w:id="5708" w:name="aco_dev_2"/>
      <w:r w:rsidR="00210CF7" w:rsidRPr="00EF22C7">
        <w:rPr>
          <w:noProof/>
        </w:rPr>
        <w:t>ACO_DEV.2 Basic evidence of design</w:t>
      </w:r>
      <w:bookmarkEnd w:id="5708"/>
      <w:r w:rsidRPr="00EF22C7">
        <w:fldChar w:fldCharType="end"/>
      </w:r>
      <w:r w:rsidRPr="00EF22C7">
        <w:fldChar w:fldCharType="begin"/>
      </w:r>
      <w:r w:rsidR="0043344C" w:rsidRPr="00EF22C7">
        <w:instrText xml:space="preserve"> SET aco_dev_3 "ACO_DEV.3 Detailed evidence of design" </w:instrText>
      </w:r>
      <w:r w:rsidRPr="00EF22C7">
        <w:fldChar w:fldCharType="separate"/>
      </w:r>
      <w:bookmarkStart w:id="5709" w:name="aco_dev_3"/>
      <w:r w:rsidR="00210CF7" w:rsidRPr="00EF22C7">
        <w:rPr>
          <w:noProof/>
        </w:rPr>
        <w:t>ACO_DEV.3 Detailed evidence of design</w:t>
      </w:r>
      <w:bookmarkEnd w:id="5709"/>
      <w:r w:rsidRPr="00EF22C7">
        <w:fldChar w:fldCharType="end"/>
      </w:r>
      <w:r w:rsidRPr="00EF22C7">
        <w:fldChar w:fldCharType="begin"/>
      </w:r>
      <w:r w:rsidR="0043344C" w:rsidRPr="00EF22C7">
        <w:instrText xml:space="preserve"> SET aco_rel "Reliance of dependent component (ACO_REL)" </w:instrText>
      </w:r>
      <w:r w:rsidRPr="00EF22C7">
        <w:fldChar w:fldCharType="separate"/>
      </w:r>
      <w:bookmarkStart w:id="5710" w:name="aco_rel"/>
      <w:r w:rsidR="00210CF7" w:rsidRPr="00EF22C7">
        <w:rPr>
          <w:noProof/>
        </w:rPr>
        <w:t>Reliance of dependent component (ACO_REL)</w:t>
      </w:r>
      <w:bookmarkEnd w:id="5710"/>
      <w:r w:rsidRPr="00EF22C7">
        <w:fldChar w:fldCharType="end"/>
      </w:r>
      <w:r w:rsidRPr="00EF22C7">
        <w:fldChar w:fldCharType="begin"/>
      </w:r>
      <w:r w:rsidR="0043344C" w:rsidRPr="00EF22C7">
        <w:instrText xml:space="preserve"> SET aco_rel_1 "ACO_REL.1 Basic reliance information" </w:instrText>
      </w:r>
      <w:r w:rsidRPr="00EF22C7">
        <w:fldChar w:fldCharType="separate"/>
      </w:r>
      <w:bookmarkStart w:id="5711" w:name="aco_rel_1"/>
      <w:r w:rsidR="00210CF7" w:rsidRPr="00EF22C7">
        <w:rPr>
          <w:noProof/>
        </w:rPr>
        <w:t>ACO_REL.1 Basic reliance information</w:t>
      </w:r>
      <w:bookmarkEnd w:id="5711"/>
      <w:r w:rsidRPr="00EF22C7">
        <w:fldChar w:fldCharType="end"/>
      </w:r>
      <w:r w:rsidRPr="00EF22C7">
        <w:fldChar w:fldCharType="begin"/>
      </w:r>
      <w:r w:rsidR="0043344C" w:rsidRPr="00EF22C7">
        <w:instrText xml:space="preserve"> SET aco_rel_2 "ACO_REL.2 Reliance information" </w:instrText>
      </w:r>
      <w:r w:rsidRPr="00EF22C7">
        <w:fldChar w:fldCharType="separate"/>
      </w:r>
      <w:bookmarkStart w:id="5712" w:name="aco_rel_2"/>
      <w:r w:rsidR="00210CF7" w:rsidRPr="00EF22C7">
        <w:rPr>
          <w:noProof/>
        </w:rPr>
        <w:t>ACO_REL.2 Reliance information</w:t>
      </w:r>
      <w:bookmarkEnd w:id="5712"/>
      <w:r w:rsidRPr="00EF22C7">
        <w:fldChar w:fldCharType="end"/>
      </w:r>
      <w:r w:rsidRPr="00EF22C7">
        <w:fldChar w:fldCharType="begin"/>
      </w:r>
      <w:r w:rsidR="0043344C" w:rsidRPr="00EF22C7">
        <w:instrText xml:space="preserve"> SET aco_ctt "Composed TOE testing (ACO_CTT)" </w:instrText>
      </w:r>
      <w:r w:rsidRPr="00EF22C7">
        <w:fldChar w:fldCharType="separate"/>
      </w:r>
      <w:bookmarkStart w:id="5713" w:name="aco_ctt"/>
      <w:r w:rsidR="00210CF7" w:rsidRPr="00EF22C7">
        <w:rPr>
          <w:noProof/>
        </w:rPr>
        <w:t>Composed TOE testing (ACO_CTT)</w:t>
      </w:r>
      <w:bookmarkEnd w:id="5713"/>
      <w:r w:rsidRPr="00EF22C7">
        <w:fldChar w:fldCharType="end"/>
      </w:r>
      <w:r w:rsidRPr="00EF22C7">
        <w:fldChar w:fldCharType="begin"/>
      </w:r>
      <w:r w:rsidR="0043344C" w:rsidRPr="00EF22C7">
        <w:instrText xml:space="preserve"> SET aco_ctt_1 "ACO_CTT.1 Interface testing" </w:instrText>
      </w:r>
      <w:r w:rsidRPr="00EF22C7">
        <w:fldChar w:fldCharType="separate"/>
      </w:r>
      <w:bookmarkStart w:id="5714" w:name="aco_ctt_1"/>
      <w:r w:rsidR="00210CF7" w:rsidRPr="00EF22C7">
        <w:rPr>
          <w:noProof/>
        </w:rPr>
        <w:t>ACO_CTT.1 Interface testing</w:t>
      </w:r>
      <w:bookmarkEnd w:id="5714"/>
      <w:r w:rsidRPr="00EF22C7">
        <w:fldChar w:fldCharType="end"/>
      </w:r>
      <w:r w:rsidRPr="00EF22C7">
        <w:fldChar w:fldCharType="begin"/>
      </w:r>
      <w:r w:rsidR="0043344C" w:rsidRPr="00EF22C7">
        <w:instrText xml:space="preserve"> SET aco_ctt_2 "ACO_CTT.2 Rigorous interface testing" </w:instrText>
      </w:r>
      <w:r w:rsidRPr="00EF22C7">
        <w:fldChar w:fldCharType="separate"/>
      </w:r>
      <w:bookmarkStart w:id="5715" w:name="aco_ctt_2"/>
      <w:r w:rsidR="00210CF7" w:rsidRPr="00EF22C7">
        <w:rPr>
          <w:noProof/>
        </w:rPr>
        <w:t>ACO_CTT.2 Rigorous interface testing</w:t>
      </w:r>
      <w:bookmarkEnd w:id="5715"/>
      <w:r w:rsidRPr="00EF22C7">
        <w:fldChar w:fldCharType="end"/>
      </w:r>
      <w:r w:rsidRPr="00EF22C7">
        <w:fldChar w:fldCharType="begin"/>
      </w:r>
      <w:r w:rsidR="0043344C" w:rsidRPr="00EF22C7">
        <w:instrText xml:space="preserve"> SET aco_vul "Composition vulnerability analysis (ACO_VUL)" </w:instrText>
      </w:r>
      <w:r w:rsidRPr="00EF22C7">
        <w:fldChar w:fldCharType="separate"/>
      </w:r>
      <w:bookmarkStart w:id="5716" w:name="aco_vul"/>
      <w:r w:rsidR="00210CF7" w:rsidRPr="00EF22C7">
        <w:rPr>
          <w:noProof/>
        </w:rPr>
        <w:t>Composition vulnerability analysis (ACO_VUL)</w:t>
      </w:r>
      <w:bookmarkEnd w:id="5716"/>
      <w:r w:rsidRPr="00EF22C7">
        <w:fldChar w:fldCharType="end"/>
      </w:r>
      <w:r w:rsidRPr="00EF22C7">
        <w:fldChar w:fldCharType="begin"/>
      </w:r>
      <w:r w:rsidR="0043344C" w:rsidRPr="00EF22C7">
        <w:instrText xml:space="preserve"> SET aco_vul_1 "ACO_VUL.1 Composition vulnerability review" </w:instrText>
      </w:r>
      <w:r w:rsidRPr="00EF22C7">
        <w:fldChar w:fldCharType="separate"/>
      </w:r>
      <w:bookmarkStart w:id="5717" w:name="aco_vul_1"/>
      <w:r w:rsidR="00210CF7" w:rsidRPr="00EF22C7">
        <w:rPr>
          <w:noProof/>
        </w:rPr>
        <w:t>ACO_VUL.1 Composition vulnerability review</w:t>
      </w:r>
      <w:bookmarkEnd w:id="5717"/>
      <w:r w:rsidRPr="00EF22C7">
        <w:fldChar w:fldCharType="end"/>
      </w:r>
      <w:r w:rsidRPr="00EF22C7">
        <w:fldChar w:fldCharType="begin"/>
      </w:r>
      <w:r w:rsidR="0043344C" w:rsidRPr="00EF22C7">
        <w:instrText xml:space="preserve"> SET aco_vul_2 "ACO_VUL.2 Composition vulnerability analysis" </w:instrText>
      </w:r>
      <w:r w:rsidRPr="00EF22C7">
        <w:fldChar w:fldCharType="separate"/>
      </w:r>
      <w:bookmarkStart w:id="5718" w:name="aco_vul_2"/>
      <w:r w:rsidR="00210CF7" w:rsidRPr="00EF22C7">
        <w:rPr>
          <w:noProof/>
        </w:rPr>
        <w:t>ACO_VUL.2 Composition vulnerability analysis</w:t>
      </w:r>
      <w:bookmarkEnd w:id="5718"/>
      <w:r w:rsidRPr="00EF22C7">
        <w:fldChar w:fldCharType="end"/>
      </w:r>
      <w:r w:rsidRPr="00EF22C7">
        <w:fldChar w:fldCharType="begin"/>
      </w:r>
      <w:r w:rsidR="0043344C" w:rsidRPr="00EF22C7">
        <w:instrText xml:space="preserve"> SET aco_vul_3 "ACO_VUL.3 Enhanced-Basic Composition vulnerability analysis" </w:instrText>
      </w:r>
      <w:r w:rsidRPr="00EF22C7">
        <w:fldChar w:fldCharType="separate"/>
      </w:r>
      <w:bookmarkStart w:id="5719" w:name="aco_vul_3"/>
      <w:r w:rsidR="00210CF7" w:rsidRPr="00EF22C7">
        <w:rPr>
          <w:noProof/>
        </w:rPr>
        <w:t>ACO_VUL.3 Enhanced-Basic Composition vulnerability analysis</w:t>
      </w:r>
      <w:bookmarkEnd w:id="5719"/>
      <w:r w:rsidRPr="00EF22C7">
        <w:fldChar w:fldCharType="end"/>
      </w:r>
      <w:r w:rsidRPr="00EF22C7">
        <w:fldChar w:fldCharType="begin"/>
      </w:r>
      <w:r w:rsidR="0043344C" w:rsidRPr="00EF22C7">
        <w:instrText xml:space="preserve"> SET adv "ADV: Development" </w:instrText>
      </w:r>
      <w:r w:rsidRPr="00EF22C7">
        <w:fldChar w:fldCharType="separate"/>
      </w:r>
      <w:bookmarkStart w:id="5720" w:name="adv"/>
      <w:r w:rsidR="00210CF7" w:rsidRPr="00EF22C7">
        <w:rPr>
          <w:noProof/>
        </w:rPr>
        <w:t>ADV: Development</w:t>
      </w:r>
      <w:bookmarkEnd w:id="5720"/>
      <w:r w:rsidRPr="00EF22C7">
        <w:fldChar w:fldCharType="end"/>
      </w:r>
      <w:r w:rsidRPr="00EF22C7">
        <w:fldChar w:fldCharType="begin"/>
      </w:r>
      <w:r w:rsidR="0043344C" w:rsidRPr="00EF22C7">
        <w:instrText xml:space="preserve"> SET adv_arc "Security Architecture (ADV_ARC)" </w:instrText>
      </w:r>
      <w:r w:rsidRPr="00EF22C7">
        <w:fldChar w:fldCharType="separate"/>
      </w:r>
      <w:bookmarkStart w:id="5721" w:name="adv_arc"/>
      <w:r w:rsidR="00210CF7" w:rsidRPr="00EF22C7">
        <w:rPr>
          <w:noProof/>
        </w:rPr>
        <w:t>Security Architecture (ADV_ARC)</w:t>
      </w:r>
      <w:bookmarkEnd w:id="5721"/>
      <w:r w:rsidRPr="00EF22C7">
        <w:fldChar w:fldCharType="end"/>
      </w:r>
      <w:r w:rsidRPr="00EF22C7">
        <w:fldChar w:fldCharType="begin"/>
      </w:r>
      <w:r w:rsidR="0043344C" w:rsidRPr="00EF22C7">
        <w:instrText xml:space="preserve"> SET adv_arc_1 "ADV_ARC.1 Security architecture description" </w:instrText>
      </w:r>
      <w:r w:rsidRPr="00EF22C7">
        <w:fldChar w:fldCharType="separate"/>
      </w:r>
      <w:bookmarkStart w:id="5722" w:name="adv_arc_1"/>
      <w:r w:rsidR="00210CF7" w:rsidRPr="00EF22C7">
        <w:rPr>
          <w:noProof/>
        </w:rPr>
        <w:t>ADV_ARC.1 Security architecture description</w:t>
      </w:r>
      <w:bookmarkEnd w:id="5722"/>
      <w:r w:rsidRPr="00EF22C7">
        <w:fldChar w:fldCharType="end"/>
      </w:r>
      <w:r w:rsidRPr="00EF22C7">
        <w:fldChar w:fldCharType="begin"/>
      </w:r>
      <w:r w:rsidR="0043344C" w:rsidRPr="00EF22C7">
        <w:instrText xml:space="preserve"> SET adv_fsp "Functional specification (ADV_FSP)" </w:instrText>
      </w:r>
      <w:r w:rsidRPr="00EF22C7">
        <w:fldChar w:fldCharType="separate"/>
      </w:r>
      <w:bookmarkStart w:id="5723" w:name="adv_fsp"/>
      <w:r w:rsidR="00210CF7" w:rsidRPr="00EF22C7">
        <w:rPr>
          <w:noProof/>
        </w:rPr>
        <w:t>Functional specification (ADV_FSP)</w:t>
      </w:r>
      <w:bookmarkEnd w:id="5723"/>
      <w:r w:rsidRPr="00EF22C7">
        <w:fldChar w:fldCharType="end"/>
      </w:r>
      <w:r w:rsidRPr="00EF22C7">
        <w:fldChar w:fldCharType="begin"/>
      </w:r>
      <w:r w:rsidR="0043344C" w:rsidRPr="00EF22C7">
        <w:instrText xml:space="preserve"> SET adv_fsp_1 "ADV_FSP.1 Basic functional specification" </w:instrText>
      </w:r>
      <w:r w:rsidRPr="00EF22C7">
        <w:fldChar w:fldCharType="separate"/>
      </w:r>
      <w:bookmarkStart w:id="5724" w:name="adv_fsp_1"/>
      <w:r w:rsidR="00210CF7" w:rsidRPr="00EF22C7">
        <w:rPr>
          <w:noProof/>
        </w:rPr>
        <w:t>ADV_FSP.1 Basic functional specification</w:t>
      </w:r>
      <w:bookmarkEnd w:id="5724"/>
      <w:r w:rsidRPr="00EF22C7">
        <w:fldChar w:fldCharType="end"/>
      </w:r>
      <w:r w:rsidRPr="00EF22C7">
        <w:fldChar w:fldCharType="begin"/>
      </w:r>
      <w:r w:rsidR="0043344C" w:rsidRPr="00EF22C7">
        <w:instrText xml:space="preserve"> SET adv_fsp_2 "ADV_FSP.2 Security-enforcing functional specification" </w:instrText>
      </w:r>
      <w:r w:rsidRPr="00EF22C7">
        <w:fldChar w:fldCharType="separate"/>
      </w:r>
      <w:bookmarkStart w:id="5725" w:name="adv_fsp_2"/>
      <w:r w:rsidR="00210CF7" w:rsidRPr="00EF22C7">
        <w:rPr>
          <w:noProof/>
        </w:rPr>
        <w:t>ADV_FSP.2 Security-enforcing functional specification</w:t>
      </w:r>
      <w:bookmarkEnd w:id="5725"/>
      <w:r w:rsidRPr="00EF22C7">
        <w:fldChar w:fldCharType="end"/>
      </w:r>
      <w:r w:rsidRPr="00EF22C7">
        <w:fldChar w:fldCharType="begin"/>
      </w:r>
      <w:r w:rsidR="0043344C" w:rsidRPr="00EF22C7">
        <w:instrText xml:space="preserve"> SET adv_fsp_3 "ADV_FSP.3 Functional specification with complete summary" </w:instrText>
      </w:r>
      <w:r w:rsidRPr="00EF22C7">
        <w:fldChar w:fldCharType="separate"/>
      </w:r>
      <w:bookmarkStart w:id="5726" w:name="adv_fsp_3"/>
      <w:r w:rsidR="00210CF7" w:rsidRPr="00EF22C7">
        <w:rPr>
          <w:noProof/>
        </w:rPr>
        <w:t>ADV_FSP.3 Functional specification with complete summary</w:t>
      </w:r>
      <w:bookmarkEnd w:id="5726"/>
      <w:r w:rsidRPr="00EF22C7">
        <w:fldChar w:fldCharType="end"/>
      </w:r>
      <w:r w:rsidRPr="00EF22C7">
        <w:fldChar w:fldCharType="begin"/>
      </w:r>
      <w:r w:rsidR="0043344C" w:rsidRPr="00EF22C7">
        <w:instrText xml:space="preserve"> SET adv_fsp_4 "ADV_FSP.4 Complete functional specification" </w:instrText>
      </w:r>
      <w:r w:rsidRPr="00EF22C7">
        <w:fldChar w:fldCharType="separate"/>
      </w:r>
      <w:bookmarkStart w:id="5727" w:name="adv_fsp_4"/>
      <w:r w:rsidR="00210CF7" w:rsidRPr="00EF22C7">
        <w:rPr>
          <w:noProof/>
        </w:rPr>
        <w:t>ADV_FSP.4 Complete functional specification</w:t>
      </w:r>
      <w:bookmarkEnd w:id="5727"/>
      <w:r w:rsidRPr="00EF22C7">
        <w:fldChar w:fldCharType="end"/>
      </w:r>
      <w:r w:rsidRPr="00EF22C7">
        <w:fldChar w:fldCharType="begin"/>
      </w:r>
      <w:r w:rsidR="0043344C" w:rsidRPr="00EF22C7">
        <w:instrText xml:space="preserve"> SET adv_fsp_5 "ADV_FSP.5 Complete semi-formal functional specification with additional error information" </w:instrText>
      </w:r>
      <w:r w:rsidRPr="00EF22C7">
        <w:fldChar w:fldCharType="separate"/>
      </w:r>
      <w:bookmarkStart w:id="5728" w:name="adv_fsp_5"/>
      <w:r w:rsidR="00210CF7" w:rsidRPr="00EF22C7">
        <w:rPr>
          <w:noProof/>
        </w:rPr>
        <w:t>ADV_FSP.5 Complete semi-formal functional specification with additional error information</w:t>
      </w:r>
      <w:bookmarkEnd w:id="5728"/>
      <w:r w:rsidRPr="00EF22C7">
        <w:fldChar w:fldCharType="end"/>
      </w:r>
      <w:r w:rsidRPr="00EF22C7">
        <w:fldChar w:fldCharType="begin"/>
      </w:r>
      <w:r w:rsidR="0043344C" w:rsidRPr="00EF22C7">
        <w:instrText xml:space="preserve"> SET adv_fsp_6 "ADV_FSP.6 Complete semi-formal functional specification with additional formal specification" </w:instrText>
      </w:r>
      <w:r w:rsidRPr="00EF22C7">
        <w:fldChar w:fldCharType="separate"/>
      </w:r>
      <w:bookmarkStart w:id="5729" w:name="adv_fsp_6"/>
      <w:r w:rsidR="00210CF7" w:rsidRPr="00EF22C7">
        <w:rPr>
          <w:noProof/>
        </w:rPr>
        <w:t>ADV_FSP.6 Complete semi-formal functional specification with additional formal specification</w:t>
      </w:r>
      <w:bookmarkEnd w:id="5729"/>
      <w:r w:rsidRPr="00EF22C7">
        <w:fldChar w:fldCharType="end"/>
      </w:r>
      <w:r w:rsidRPr="00EF22C7">
        <w:fldChar w:fldCharType="begin"/>
      </w:r>
      <w:r w:rsidR="0043344C" w:rsidRPr="00EF22C7">
        <w:instrText xml:space="preserve"> SET adv_imp "Implementation representation (ADV_IMP)" </w:instrText>
      </w:r>
      <w:r w:rsidRPr="00EF22C7">
        <w:fldChar w:fldCharType="separate"/>
      </w:r>
      <w:bookmarkStart w:id="5730" w:name="adv_imp"/>
      <w:r w:rsidR="00210CF7" w:rsidRPr="00EF22C7">
        <w:rPr>
          <w:noProof/>
        </w:rPr>
        <w:t>Implementation representation (ADV_IMP)</w:t>
      </w:r>
      <w:bookmarkEnd w:id="5730"/>
      <w:r w:rsidRPr="00EF22C7">
        <w:fldChar w:fldCharType="end"/>
      </w:r>
      <w:r w:rsidRPr="00EF22C7">
        <w:fldChar w:fldCharType="begin"/>
      </w:r>
      <w:r w:rsidR="0043344C" w:rsidRPr="00EF22C7">
        <w:instrText xml:space="preserve"> SET adv_imp_1 "ADV_IMP.1 Implementation representation of the TSF" </w:instrText>
      </w:r>
      <w:r w:rsidRPr="00EF22C7">
        <w:fldChar w:fldCharType="separate"/>
      </w:r>
      <w:bookmarkStart w:id="5731" w:name="adv_imp_1"/>
      <w:r w:rsidR="00210CF7" w:rsidRPr="00EF22C7">
        <w:rPr>
          <w:noProof/>
        </w:rPr>
        <w:t>ADV_IMP.1 Implementation representation of the TSF</w:t>
      </w:r>
      <w:bookmarkEnd w:id="5731"/>
      <w:r w:rsidRPr="00EF22C7">
        <w:fldChar w:fldCharType="end"/>
      </w:r>
      <w:r w:rsidRPr="00EF22C7">
        <w:fldChar w:fldCharType="begin"/>
      </w:r>
      <w:r w:rsidR="0043344C" w:rsidRPr="00EF22C7">
        <w:instrText xml:space="preserve"> SET adv_imp_2 "ADV_IMP.2 Complete mapping of the implementation representation of the TSF" </w:instrText>
      </w:r>
      <w:r w:rsidRPr="00EF22C7">
        <w:fldChar w:fldCharType="separate"/>
      </w:r>
      <w:bookmarkStart w:id="5732" w:name="adv_imp_2"/>
      <w:r w:rsidR="00210CF7" w:rsidRPr="00EF22C7">
        <w:rPr>
          <w:noProof/>
        </w:rPr>
        <w:t>ADV_IMP.2 Complete mapping of the implementation representation of the TSF</w:t>
      </w:r>
      <w:bookmarkEnd w:id="5732"/>
      <w:r w:rsidRPr="00EF22C7">
        <w:fldChar w:fldCharType="end"/>
      </w:r>
      <w:r w:rsidRPr="00EF22C7">
        <w:fldChar w:fldCharType="begin"/>
      </w:r>
      <w:r w:rsidR="0043344C" w:rsidRPr="00EF22C7">
        <w:instrText xml:space="preserve"> SET adv_int "TSF internals (ADV_INT)" </w:instrText>
      </w:r>
      <w:r w:rsidRPr="00EF22C7">
        <w:fldChar w:fldCharType="separate"/>
      </w:r>
      <w:bookmarkStart w:id="5733" w:name="adv_int"/>
      <w:r w:rsidR="00210CF7" w:rsidRPr="00EF22C7">
        <w:rPr>
          <w:noProof/>
        </w:rPr>
        <w:t>TSF internals (ADV_INT)</w:t>
      </w:r>
      <w:bookmarkEnd w:id="5733"/>
      <w:r w:rsidRPr="00EF22C7">
        <w:fldChar w:fldCharType="end"/>
      </w:r>
      <w:r w:rsidRPr="00EF22C7">
        <w:fldChar w:fldCharType="begin"/>
      </w:r>
      <w:r w:rsidR="0043344C" w:rsidRPr="00EF22C7">
        <w:instrText xml:space="preserve"> SET adv_int_1 "ADV_INT.1 Well-structured subset of TSF internals" </w:instrText>
      </w:r>
      <w:r w:rsidRPr="00EF22C7">
        <w:fldChar w:fldCharType="separate"/>
      </w:r>
      <w:bookmarkStart w:id="5734" w:name="adv_int_1"/>
      <w:r w:rsidR="00210CF7" w:rsidRPr="00EF22C7">
        <w:rPr>
          <w:noProof/>
        </w:rPr>
        <w:t>ADV_INT.1 Well-structured subset of TSF internals</w:t>
      </w:r>
      <w:bookmarkEnd w:id="5734"/>
      <w:r w:rsidRPr="00EF22C7">
        <w:fldChar w:fldCharType="end"/>
      </w:r>
      <w:r w:rsidRPr="00EF22C7">
        <w:fldChar w:fldCharType="begin"/>
      </w:r>
      <w:r w:rsidR="0043344C" w:rsidRPr="00EF22C7">
        <w:instrText xml:space="preserve"> SET adv_int_2 "ADV_INT.2 Well-structured internals" </w:instrText>
      </w:r>
      <w:r w:rsidRPr="00EF22C7">
        <w:fldChar w:fldCharType="separate"/>
      </w:r>
      <w:bookmarkStart w:id="5735" w:name="adv_int_2"/>
      <w:r w:rsidR="00210CF7" w:rsidRPr="00EF22C7">
        <w:rPr>
          <w:noProof/>
        </w:rPr>
        <w:t>ADV_INT.2 Well-structured internals</w:t>
      </w:r>
      <w:bookmarkEnd w:id="5735"/>
      <w:r w:rsidRPr="00EF22C7">
        <w:fldChar w:fldCharType="end"/>
      </w:r>
      <w:r w:rsidRPr="00EF22C7">
        <w:fldChar w:fldCharType="begin"/>
      </w:r>
      <w:r w:rsidR="0043344C" w:rsidRPr="00EF22C7">
        <w:instrText xml:space="preserve"> SET adv_int_3 "ADV_INT.3 Minimally complex internals" </w:instrText>
      </w:r>
      <w:r w:rsidRPr="00EF22C7">
        <w:fldChar w:fldCharType="separate"/>
      </w:r>
      <w:bookmarkStart w:id="5736" w:name="adv_int_3"/>
      <w:r w:rsidR="00210CF7" w:rsidRPr="00EF22C7">
        <w:rPr>
          <w:noProof/>
        </w:rPr>
        <w:t>ADV_INT.3 Minimally complex internals</w:t>
      </w:r>
      <w:bookmarkEnd w:id="5736"/>
      <w:r w:rsidRPr="00EF22C7">
        <w:fldChar w:fldCharType="end"/>
      </w:r>
      <w:r w:rsidRPr="00EF22C7">
        <w:fldChar w:fldCharType="begin"/>
      </w:r>
      <w:r w:rsidR="0043344C" w:rsidRPr="00EF22C7">
        <w:instrText xml:space="preserve"> SET adv_spm "Security policy modelling (ADV_SPM)" </w:instrText>
      </w:r>
      <w:r w:rsidRPr="00EF22C7">
        <w:fldChar w:fldCharType="separate"/>
      </w:r>
      <w:bookmarkStart w:id="5737" w:name="adv_spm"/>
      <w:r w:rsidR="00210CF7" w:rsidRPr="00EF22C7">
        <w:rPr>
          <w:noProof/>
        </w:rPr>
        <w:t>Security policy modelling (ADV_SPM)</w:t>
      </w:r>
      <w:bookmarkEnd w:id="5737"/>
      <w:r w:rsidRPr="00EF22C7">
        <w:fldChar w:fldCharType="end"/>
      </w:r>
      <w:r w:rsidRPr="00EF22C7">
        <w:fldChar w:fldCharType="begin"/>
      </w:r>
      <w:r w:rsidR="0043344C" w:rsidRPr="00EF22C7">
        <w:instrText xml:space="preserve"> SET adv_spm_1 "ADV_SPM.1 Formal TOE security policy model" </w:instrText>
      </w:r>
      <w:r w:rsidRPr="00EF22C7">
        <w:fldChar w:fldCharType="separate"/>
      </w:r>
      <w:bookmarkStart w:id="5738" w:name="adv_spm_1"/>
      <w:r w:rsidR="00210CF7" w:rsidRPr="00EF22C7">
        <w:rPr>
          <w:noProof/>
        </w:rPr>
        <w:t>ADV_SPM.1 Formal TOE security policy model</w:t>
      </w:r>
      <w:bookmarkEnd w:id="5738"/>
      <w:r w:rsidRPr="00EF22C7">
        <w:fldChar w:fldCharType="end"/>
      </w:r>
      <w:r w:rsidRPr="00EF22C7">
        <w:fldChar w:fldCharType="begin"/>
      </w:r>
      <w:r w:rsidR="0043344C" w:rsidRPr="00EF22C7">
        <w:instrText xml:space="preserve"> SET adv_tds "TOE design (ADV_TDS)" </w:instrText>
      </w:r>
      <w:r w:rsidRPr="00EF22C7">
        <w:fldChar w:fldCharType="separate"/>
      </w:r>
      <w:bookmarkStart w:id="5739" w:name="adv_tds"/>
      <w:r w:rsidR="00210CF7" w:rsidRPr="00EF22C7">
        <w:rPr>
          <w:noProof/>
        </w:rPr>
        <w:t>TOE design (ADV_TDS)</w:t>
      </w:r>
      <w:bookmarkEnd w:id="5739"/>
      <w:r w:rsidRPr="00EF22C7">
        <w:fldChar w:fldCharType="end"/>
      </w:r>
      <w:r w:rsidRPr="00EF22C7">
        <w:fldChar w:fldCharType="begin"/>
      </w:r>
      <w:r w:rsidR="0043344C" w:rsidRPr="00EF22C7">
        <w:instrText xml:space="preserve"> SET adv_tds_1 "ADV_TDS.1 Basic design" </w:instrText>
      </w:r>
      <w:r w:rsidRPr="00EF22C7">
        <w:fldChar w:fldCharType="separate"/>
      </w:r>
      <w:bookmarkStart w:id="5740" w:name="adv_tds_1"/>
      <w:r w:rsidR="00210CF7" w:rsidRPr="00EF22C7">
        <w:rPr>
          <w:noProof/>
        </w:rPr>
        <w:t>ADV_TDS.1 Basic design</w:t>
      </w:r>
      <w:bookmarkEnd w:id="5740"/>
      <w:r w:rsidRPr="00EF22C7">
        <w:fldChar w:fldCharType="end"/>
      </w:r>
      <w:r w:rsidRPr="00EF22C7">
        <w:fldChar w:fldCharType="begin"/>
      </w:r>
      <w:r w:rsidR="0043344C" w:rsidRPr="00EF22C7">
        <w:instrText xml:space="preserve"> SET adv_tds_2 "ADV_TDS.2 Architectural design" </w:instrText>
      </w:r>
      <w:r w:rsidRPr="00EF22C7">
        <w:fldChar w:fldCharType="separate"/>
      </w:r>
      <w:bookmarkStart w:id="5741" w:name="adv_tds_2"/>
      <w:r w:rsidR="00210CF7" w:rsidRPr="00EF22C7">
        <w:rPr>
          <w:noProof/>
        </w:rPr>
        <w:t>ADV_TDS.2 Architectural design</w:t>
      </w:r>
      <w:bookmarkEnd w:id="5741"/>
      <w:r w:rsidRPr="00EF22C7">
        <w:fldChar w:fldCharType="end"/>
      </w:r>
      <w:r w:rsidRPr="00EF22C7">
        <w:fldChar w:fldCharType="begin"/>
      </w:r>
      <w:r w:rsidR="0043344C" w:rsidRPr="00EF22C7">
        <w:instrText xml:space="preserve"> SET adv_tds_3 "ADV_TDS.3 Basic modular design" </w:instrText>
      </w:r>
      <w:r w:rsidRPr="00EF22C7">
        <w:fldChar w:fldCharType="separate"/>
      </w:r>
      <w:bookmarkStart w:id="5742" w:name="adv_tds_3"/>
      <w:r w:rsidR="00210CF7" w:rsidRPr="00EF22C7">
        <w:rPr>
          <w:noProof/>
        </w:rPr>
        <w:t>ADV_TDS.3 Basic modular design</w:t>
      </w:r>
      <w:bookmarkEnd w:id="5742"/>
      <w:r w:rsidRPr="00EF22C7">
        <w:fldChar w:fldCharType="end"/>
      </w:r>
      <w:r w:rsidRPr="00EF22C7">
        <w:fldChar w:fldCharType="begin"/>
      </w:r>
      <w:r w:rsidR="0043344C" w:rsidRPr="00EF22C7">
        <w:instrText xml:space="preserve"> SET adv_tds_4 "ADV_TDS.4 Semiformal modular design" </w:instrText>
      </w:r>
      <w:r w:rsidRPr="00EF22C7">
        <w:fldChar w:fldCharType="separate"/>
      </w:r>
      <w:bookmarkStart w:id="5743" w:name="adv_tds_4"/>
      <w:r w:rsidR="00210CF7" w:rsidRPr="00EF22C7">
        <w:rPr>
          <w:noProof/>
        </w:rPr>
        <w:t>ADV_TDS.4 Semiformal modular design</w:t>
      </w:r>
      <w:bookmarkEnd w:id="5743"/>
      <w:r w:rsidRPr="00EF22C7">
        <w:fldChar w:fldCharType="end"/>
      </w:r>
      <w:r w:rsidRPr="00EF22C7">
        <w:fldChar w:fldCharType="begin"/>
      </w:r>
      <w:r w:rsidR="0043344C" w:rsidRPr="00EF22C7">
        <w:instrText xml:space="preserve"> SET adv_tds_5 "ADV_TDS.5 Complete semiformal modular design" </w:instrText>
      </w:r>
      <w:r w:rsidRPr="00EF22C7">
        <w:fldChar w:fldCharType="separate"/>
      </w:r>
      <w:bookmarkStart w:id="5744" w:name="adv_tds_5"/>
      <w:r w:rsidR="00210CF7" w:rsidRPr="00EF22C7">
        <w:rPr>
          <w:noProof/>
        </w:rPr>
        <w:t>ADV_TDS.5 Complete semiformal modular design</w:t>
      </w:r>
      <w:bookmarkEnd w:id="5744"/>
      <w:r w:rsidRPr="00EF22C7">
        <w:fldChar w:fldCharType="end"/>
      </w:r>
      <w:r w:rsidRPr="00EF22C7">
        <w:fldChar w:fldCharType="begin"/>
      </w:r>
      <w:r w:rsidR="0043344C" w:rsidRPr="00EF22C7">
        <w:instrText xml:space="preserve"> SET adv_tds_6 "ADV_TDS.6 Complete semiformal modular design with formal high-level design presentation" </w:instrText>
      </w:r>
      <w:r w:rsidRPr="00EF22C7">
        <w:fldChar w:fldCharType="separate"/>
      </w:r>
      <w:bookmarkStart w:id="5745" w:name="adv_tds_6"/>
      <w:r w:rsidR="00210CF7" w:rsidRPr="00EF22C7">
        <w:rPr>
          <w:noProof/>
        </w:rPr>
        <w:t>ADV_TDS.6 Complete semiformal modular design with formal high-level design presentation</w:t>
      </w:r>
      <w:bookmarkEnd w:id="5745"/>
      <w:r w:rsidRPr="00EF22C7">
        <w:fldChar w:fldCharType="end"/>
      </w:r>
      <w:r w:rsidRPr="00EF22C7">
        <w:fldChar w:fldCharType="begin"/>
      </w:r>
      <w:r w:rsidR="0043344C" w:rsidRPr="00EF22C7">
        <w:instrText xml:space="preserve"> SET agd "AGD: Guidance documents" </w:instrText>
      </w:r>
      <w:r w:rsidRPr="00EF22C7">
        <w:fldChar w:fldCharType="separate"/>
      </w:r>
      <w:bookmarkStart w:id="5746" w:name="agd"/>
      <w:r w:rsidR="00210CF7" w:rsidRPr="00EF22C7">
        <w:rPr>
          <w:noProof/>
        </w:rPr>
        <w:t>AGD: Guidance documents</w:t>
      </w:r>
      <w:bookmarkEnd w:id="5746"/>
      <w:r w:rsidRPr="00EF22C7">
        <w:fldChar w:fldCharType="end"/>
      </w:r>
      <w:r w:rsidRPr="00EF22C7">
        <w:fldChar w:fldCharType="begin"/>
      </w:r>
      <w:r w:rsidR="0043344C" w:rsidRPr="00EF22C7">
        <w:instrText xml:space="preserve"> SET agd_ope "Operational user guidance (AGD_OPE)" </w:instrText>
      </w:r>
      <w:r w:rsidRPr="00EF22C7">
        <w:fldChar w:fldCharType="separate"/>
      </w:r>
      <w:bookmarkStart w:id="5747" w:name="agd_ope"/>
      <w:r w:rsidR="00210CF7" w:rsidRPr="00EF22C7">
        <w:rPr>
          <w:noProof/>
        </w:rPr>
        <w:t>Operational user guidance (AGD_OPE)</w:t>
      </w:r>
      <w:bookmarkEnd w:id="5747"/>
      <w:r w:rsidRPr="00EF22C7">
        <w:fldChar w:fldCharType="end"/>
      </w:r>
      <w:r w:rsidRPr="00EF22C7">
        <w:fldChar w:fldCharType="begin"/>
      </w:r>
      <w:r w:rsidR="0043344C" w:rsidRPr="00EF22C7">
        <w:instrText xml:space="preserve"> SET agd_ope_1 "AGD_OPE.1 Operational user guidance" </w:instrText>
      </w:r>
      <w:r w:rsidRPr="00EF22C7">
        <w:fldChar w:fldCharType="separate"/>
      </w:r>
      <w:bookmarkStart w:id="5748" w:name="agd_ope_1"/>
      <w:r w:rsidR="00210CF7" w:rsidRPr="00EF22C7">
        <w:rPr>
          <w:noProof/>
        </w:rPr>
        <w:t>AGD_OPE.1 Operational user guidance</w:t>
      </w:r>
      <w:bookmarkEnd w:id="5748"/>
      <w:r w:rsidRPr="00EF22C7">
        <w:fldChar w:fldCharType="end"/>
      </w:r>
      <w:r w:rsidRPr="00EF22C7">
        <w:fldChar w:fldCharType="begin"/>
      </w:r>
      <w:r w:rsidR="0043344C" w:rsidRPr="00EF22C7">
        <w:instrText xml:space="preserve"> SET agd_pre "Preparative procedures (AGD_PRE)" </w:instrText>
      </w:r>
      <w:r w:rsidRPr="00EF22C7">
        <w:fldChar w:fldCharType="separate"/>
      </w:r>
      <w:bookmarkStart w:id="5749" w:name="agd_pre"/>
      <w:r w:rsidR="00210CF7" w:rsidRPr="00EF22C7">
        <w:rPr>
          <w:noProof/>
        </w:rPr>
        <w:t>Preparative procedures (AGD_PRE)</w:t>
      </w:r>
      <w:bookmarkEnd w:id="5749"/>
      <w:r w:rsidRPr="00EF22C7">
        <w:fldChar w:fldCharType="end"/>
      </w:r>
      <w:r w:rsidRPr="00EF22C7">
        <w:fldChar w:fldCharType="begin"/>
      </w:r>
      <w:r w:rsidR="0043344C" w:rsidRPr="00EF22C7">
        <w:instrText xml:space="preserve"> SET agd_pre_1 "AGD_PRE.1 Preparative procedures" </w:instrText>
      </w:r>
      <w:r w:rsidRPr="00EF22C7">
        <w:fldChar w:fldCharType="separate"/>
      </w:r>
      <w:bookmarkStart w:id="5750" w:name="agd_pre_1"/>
      <w:r w:rsidR="00210CF7" w:rsidRPr="00EF22C7">
        <w:rPr>
          <w:noProof/>
        </w:rPr>
        <w:t>AGD_PRE.1 Preparative procedures</w:t>
      </w:r>
      <w:bookmarkEnd w:id="5750"/>
      <w:r w:rsidRPr="00EF22C7">
        <w:fldChar w:fldCharType="end"/>
      </w:r>
      <w:r w:rsidRPr="00EF22C7">
        <w:fldChar w:fldCharType="begin"/>
      </w:r>
      <w:r w:rsidR="0043344C" w:rsidRPr="00EF22C7">
        <w:instrText xml:space="preserve"> SET alc "ALC: Life-cycle support" </w:instrText>
      </w:r>
      <w:r w:rsidRPr="00EF22C7">
        <w:fldChar w:fldCharType="separate"/>
      </w:r>
      <w:bookmarkStart w:id="5751" w:name="alc"/>
      <w:r w:rsidR="00210CF7" w:rsidRPr="00EF22C7">
        <w:rPr>
          <w:noProof/>
        </w:rPr>
        <w:t>ALC: Life-cycle support</w:t>
      </w:r>
      <w:bookmarkEnd w:id="5751"/>
      <w:r w:rsidRPr="00EF22C7">
        <w:fldChar w:fldCharType="end"/>
      </w:r>
      <w:r w:rsidRPr="00EF22C7">
        <w:fldChar w:fldCharType="begin"/>
      </w:r>
      <w:r w:rsidR="0043344C" w:rsidRPr="00EF22C7">
        <w:instrText xml:space="preserve"> SET alc_cmc "CM capabilities (ALC_CMC)" </w:instrText>
      </w:r>
      <w:r w:rsidRPr="00EF22C7">
        <w:fldChar w:fldCharType="separate"/>
      </w:r>
      <w:bookmarkStart w:id="5752" w:name="alc_cmc"/>
      <w:r w:rsidR="00210CF7" w:rsidRPr="00EF22C7">
        <w:rPr>
          <w:noProof/>
        </w:rPr>
        <w:t>CM capabilities (ALC_CMC)</w:t>
      </w:r>
      <w:bookmarkEnd w:id="5752"/>
      <w:r w:rsidRPr="00EF22C7">
        <w:fldChar w:fldCharType="end"/>
      </w:r>
      <w:r w:rsidRPr="00EF22C7">
        <w:fldChar w:fldCharType="begin"/>
      </w:r>
      <w:r w:rsidR="0043344C" w:rsidRPr="00EF22C7">
        <w:instrText xml:space="preserve"> SET alc_cmc_1 "ALC_CMC.1 Labelling of the TOE" </w:instrText>
      </w:r>
      <w:r w:rsidRPr="00EF22C7">
        <w:fldChar w:fldCharType="separate"/>
      </w:r>
      <w:bookmarkStart w:id="5753" w:name="alc_cmc_1"/>
      <w:r w:rsidR="00210CF7" w:rsidRPr="00EF22C7">
        <w:rPr>
          <w:noProof/>
        </w:rPr>
        <w:t>ALC_CMC.1 Labelling of the TOE</w:t>
      </w:r>
      <w:bookmarkEnd w:id="5753"/>
      <w:r w:rsidRPr="00EF22C7">
        <w:fldChar w:fldCharType="end"/>
      </w:r>
      <w:r w:rsidRPr="00EF22C7">
        <w:fldChar w:fldCharType="begin"/>
      </w:r>
      <w:r w:rsidR="0043344C" w:rsidRPr="00EF22C7">
        <w:instrText xml:space="preserve"> SET alc_cmc_2 "ALC_CMC.2 Use of a CM system" </w:instrText>
      </w:r>
      <w:r w:rsidRPr="00EF22C7">
        <w:fldChar w:fldCharType="separate"/>
      </w:r>
      <w:bookmarkStart w:id="5754" w:name="alc_cmc_2"/>
      <w:r w:rsidR="00210CF7" w:rsidRPr="00EF22C7">
        <w:rPr>
          <w:noProof/>
        </w:rPr>
        <w:t>ALC_CMC.2 Use of a CM system</w:t>
      </w:r>
      <w:bookmarkEnd w:id="5754"/>
      <w:r w:rsidRPr="00EF22C7">
        <w:fldChar w:fldCharType="end"/>
      </w:r>
      <w:r w:rsidRPr="00EF22C7">
        <w:fldChar w:fldCharType="begin"/>
      </w:r>
      <w:r w:rsidR="0043344C" w:rsidRPr="00EF22C7">
        <w:instrText xml:space="preserve"> SET alc_cmc_3 "ALC_CMC.3 Authorisation controls" </w:instrText>
      </w:r>
      <w:r w:rsidRPr="00EF22C7">
        <w:fldChar w:fldCharType="separate"/>
      </w:r>
      <w:bookmarkStart w:id="5755" w:name="alc_cmc_3"/>
      <w:r w:rsidR="00210CF7" w:rsidRPr="00EF22C7">
        <w:rPr>
          <w:noProof/>
        </w:rPr>
        <w:t>ALC_CMC.3 Authorisation controls</w:t>
      </w:r>
      <w:bookmarkEnd w:id="5755"/>
      <w:r w:rsidRPr="00EF22C7">
        <w:fldChar w:fldCharType="end"/>
      </w:r>
      <w:r w:rsidRPr="00EF22C7">
        <w:fldChar w:fldCharType="begin"/>
      </w:r>
      <w:r w:rsidR="0043344C" w:rsidRPr="00EF22C7">
        <w:instrText xml:space="preserve"> SET alc_cmc_4 "ALC_CMC.4 Production support, acceptance procedures and automation" </w:instrText>
      </w:r>
      <w:r w:rsidRPr="00EF22C7">
        <w:fldChar w:fldCharType="separate"/>
      </w:r>
      <w:bookmarkStart w:id="5756" w:name="alc_cmc_4"/>
      <w:r w:rsidR="00210CF7" w:rsidRPr="00EF22C7">
        <w:rPr>
          <w:noProof/>
        </w:rPr>
        <w:t>ALC_CMC.4 Production support, acceptance procedures and automation</w:t>
      </w:r>
      <w:bookmarkEnd w:id="5756"/>
      <w:r w:rsidRPr="00EF22C7">
        <w:fldChar w:fldCharType="end"/>
      </w:r>
      <w:r w:rsidRPr="00EF22C7">
        <w:fldChar w:fldCharType="begin"/>
      </w:r>
      <w:r w:rsidR="0043344C" w:rsidRPr="00EF22C7">
        <w:instrText xml:space="preserve"> SET alc_cmc_5 "ALC_CMC.5 Advanced support" </w:instrText>
      </w:r>
      <w:r w:rsidRPr="00EF22C7">
        <w:fldChar w:fldCharType="separate"/>
      </w:r>
      <w:bookmarkStart w:id="5757" w:name="alc_cmc_5"/>
      <w:r w:rsidR="00210CF7" w:rsidRPr="00EF22C7">
        <w:rPr>
          <w:noProof/>
        </w:rPr>
        <w:t>ALC_CMC.5 Advanced support</w:t>
      </w:r>
      <w:bookmarkEnd w:id="5757"/>
      <w:r w:rsidRPr="00EF22C7">
        <w:fldChar w:fldCharType="end"/>
      </w:r>
      <w:r w:rsidRPr="00EF22C7">
        <w:fldChar w:fldCharType="begin"/>
      </w:r>
      <w:r w:rsidR="0043344C" w:rsidRPr="00EF22C7">
        <w:instrText xml:space="preserve"> SET alc_cms "CM scope (ALC_CMS)" </w:instrText>
      </w:r>
      <w:r w:rsidRPr="00EF22C7">
        <w:fldChar w:fldCharType="separate"/>
      </w:r>
      <w:bookmarkStart w:id="5758" w:name="alc_cms"/>
      <w:r w:rsidR="00210CF7" w:rsidRPr="00EF22C7">
        <w:rPr>
          <w:noProof/>
        </w:rPr>
        <w:t>CM scope (ALC_CMS)</w:t>
      </w:r>
      <w:bookmarkEnd w:id="5758"/>
      <w:r w:rsidRPr="00EF22C7">
        <w:fldChar w:fldCharType="end"/>
      </w:r>
      <w:r w:rsidRPr="00EF22C7">
        <w:fldChar w:fldCharType="begin"/>
      </w:r>
      <w:r w:rsidR="0043344C" w:rsidRPr="00EF22C7">
        <w:instrText xml:space="preserve"> SET alc_cms_1 "ALC_CMS.1 TOE CM coverage" </w:instrText>
      </w:r>
      <w:r w:rsidRPr="00EF22C7">
        <w:fldChar w:fldCharType="separate"/>
      </w:r>
      <w:bookmarkStart w:id="5759" w:name="alc_cms_1"/>
      <w:r w:rsidR="00210CF7" w:rsidRPr="00EF22C7">
        <w:rPr>
          <w:noProof/>
        </w:rPr>
        <w:t>ALC_CMS.1 TOE CM coverage</w:t>
      </w:r>
      <w:bookmarkEnd w:id="5759"/>
      <w:r w:rsidRPr="00EF22C7">
        <w:fldChar w:fldCharType="end"/>
      </w:r>
      <w:r w:rsidRPr="00EF22C7">
        <w:fldChar w:fldCharType="begin"/>
      </w:r>
      <w:r w:rsidR="0043344C" w:rsidRPr="00EF22C7">
        <w:instrText xml:space="preserve"> SET alc_cms_2 "ALC_CMS.2 Parts of the TOE CM coverage" </w:instrText>
      </w:r>
      <w:r w:rsidRPr="00EF22C7">
        <w:fldChar w:fldCharType="separate"/>
      </w:r>
      <w:bookmarkStart w:id="5760" w:name="alc_cms_2"/>
      <w:r w:rsidR="00210CF7" w:rsidRPr="00EF22C7">
        <w:rPr>
          <w:noProof/>
        </w:rPr>
        <w:t>ALC_CMS.2 Parts of the TOE CM coverage</w:t>
      </w:r>
      <w:bookmarkEnd w:id="5760"/>
      <w:r w:rsidRPr="00EF22C7">
        <w:fldChar w:fldCharType="end"/>
      </w:r>
      <w:r w:rsidRPr="00EF22C7">
        <w:fldChar w:fldCharType="begin"/>
      </w:r>
      <w:r w:rsidR="0043344C" w:rsidRPr="00EF22C7">
        <w:instrText xml:space="preserve"> SET alc_cms_3 "ALC_CMS.3 Implementation representation CM coverage" </w:instrText>
      </w:r>
      <w:r w:rsidRPr="00EF22C7">
        <w:fldChar w:fldCharType="separate"/>
      </w:r>
      <w:bookmarkStart w:id="5761" w:name="alc_cms_3"/>
      <w:r w:rsidR="00210CF7" w:rsidRPr="00EF22C7">
        <w:rPr>
          <w:noProof/>
        </w:rPr>
        <w:t>ALC_CMS.3 Implementation representation CM coverage</w:t>
      </w:r>
      <w:bookmarkEnd w:id="5761"/>
      <w:r w:rsidRPr="00EF22C7">
        <w:fldChar w:fldCharType="end"/>
      </w:r>
      <w:r w:rsidRPr="00EF22C7">
        <w:fldChar w:fldCharType="begin"/>
      </w:r>
      <w:r w:rsidR="0043344C" w:rsidRPr="00EF22C7">
        <w:instrText xml:space="preserve"> SET alc_cms_4 "ALC_CMS.4 Problem tracking CM coverage" </w:instrText>
      </w:r>
      <w:r w:rsidRPr="00EF22C7">
        <w:fldChar w:fldCharType="separate"/>
      </w:r>
      <w:bookmarkStart w:id="5762" w:name="alc_cms_4"/>
      <w:r w:rsidR="00210CF7" w:rsidRPr="00EF22C7">
        <w:rPr>
          <w:noProof/>
        </w:rPr>
        <w:t>ALC_CMS.4 Problem tracking CM coverage</w:t>
      </w:r>
      <w:bookmarkEnd w:id="5762"/>
      <w:r w:rsidRPr="00EF22C7">
        <w:fldChar w:fldCharType="end"/>
      </w:r>
      <w:r w:rsidRPr="00EF22C7">
        <w:fldChar w:fldCharType="begin"/>
      </w:r>
      <w:r w:rsidR="0043344C" w:rsidRPr="00EF22C7">
        <w:instrText xml:space="preserve"> SET alc_cms_5 "ALC_CMS.5 Development tools CM coverage" </w:instrText>
      </w:r>
      <w:r w:rsidRPr="00EF22C7">
        <w:fldChar w:fldCharType="separate"/>
      </w:r>
      <w:bookmarkStart w:id="5763" w:name="alc_cms_5"/>
      <w:r w:rsidR="00210CF7" w:rsidRPr="00EF22C7">
        <w:rPr>
          <w:noProof/>
        </w:rPr>
        <w:t>ALC_CMS.5 Development tools CM coverage</w:t>
      </w:r>
      <w:bookmarkEnd w:id="5763"/>
      <w:r w:rsidRPr="00EF22C7">
        <w:fldChar w:fldCharType="end"/>
      </w:r>
      <w:r w:rsidRPr="00EF22C7">
        <w:fldChar w:fldCharType="begin"/>
      </w:r>
      <w:r w:rsidR="0043344C" w:rsidRPr="00EF22C7">
        <w:instrText xml:space="preserve"> SET alc_del "Delivery (ALC_DEL)" </w:instrText>
      </w:r>
      <w:r w:rsidRPr="00EF22C7">
        <w:fldChar w:fldCharType="separate"/>
      </w:r>
      <w:bookmarkStart w:id="5764" w:name="alc_del"/>
      <w:r w:rsidR="00210CF7" w:rsidRPr="00EF22C7">
        <w:rPr>
          <w:noProof/>
        </w:rPr>
        <w:t>Delivery (ALC_DEL)</w:t>
      </w:r>
      <w:bookmarkEnd w:id="5764"/>
      <w:r w:rsidRPr="00EF22C7">
        <w:fldChar w:fldCharType="end"/>
      </w:r>
      <w:r w:rsidRPr="00EF22C7">
        <w:fldChar w:fldCharType="begin"/>
      </w:r>
      <w:r w:rsidR="0043344C" w:rsidRPr="00EF22C7">
        <w:instrText xml:space="preserve"> SET alc_del_1 "ALC_DEL.1 Delivery procedures" </w:instrText>
      </w:r>
      <w:r w:rsidRPr="00EF22C7">
        <w:fldChar w:fldCharType="separate"/>
      </w:r>
      <w:bookmarkStart w:id="5765" w:name="alc_del_1"/>
      <w:r w:rsidR="00210CF7" w:rsidRPr="00EF22C7">
        <w:rPr>
          <w:noProof/>
        </w:rPr>
        <w:t>ALC_DEL.1 Delivery procedures</w:t>
      </w:r>
      <w:bookmarkEnd w:id="5765"/>
      <w:r w:rsidRPr="00EF22C7">
        <w:fldChar w:fldCharType="end"/>
      </w:r>
      <w:r w:rsidRPr="00EF22C7">
        <w:fldChar w:fldCharType="begin"/>
      </w:r>
      <w:r w:rsidR="0043344C" w:rsidRPr="00EF22C7">
        <w:instrText xml:space="preserve"> SET alc_dvs "Development security (ALC_DVS)" </w:instrText>
      </w:r>
      <w:r w:rsidRPr="00EF22C7">
        <w:fldChar w:fldCharType="separate"/>
      </w:r>
      <w:bookmarkStart w:id="5766" w:name="alc_dvs"/>
      <w:r w:rsidR="00210CF7" w:rsidRPr="00EF22C7">
        <w:rPr>
          <w:noProof/>
        </w:rPr>
        <w:t>Development security (ALC_DVS)</w:t>
      </w:r>
      <w:bookmarkEnd w:id="5766"/>
      <w:r w:rsidRPr="00EF22C7">
        <w:fldChar w:fldCharType="end"/>
      </w:r>
      <w:r w:rsidRPr="00EF22C7">
        <w:fldChar w:fldCharType="begin"/>
      </w:r>
      <w:r w:rsidR="0043344C" w:rsidRPr="00EF22C7">
        <w:instrText xml:space="preserve"> SET alc_dvs_1 "ALC_DVS.1 Identification of security measures" </w:instrText>
      </w:r>
      <w:r w:rsidRPr="00EF22C7">
        <w:fldChar w:fldCharType="separate"/>
      </w:r>
      <w:bookmarkStart w:id="5767" w:name="alc_dvs_1"/>
      <w:r w:rsidR="00210CF7" w:rsidRPr="00EF22C7">
        <w:rPr>
          <w:noProof/>
        </w:rPr>
        <w:t>ALC_DVS.1 Identification of security measures</w:t>
      </w:r>
      <w:bookmarkEnd w:id="5767"/>
      <w:r w:rsidRPr="00EF22C7">
        <w:fldChar w:fldCharType="end"/>
      </w:r>
      <w:r w:rsidRPr="00EF22C7">
        <w:fldChar w:fldCharType="begin"/>
      </w:r>
      <w:r w:rsidR="0043344C" w:rsidRPr="00EF22C7">
        <w:instrText xml:space="preserve"> SET alc_dvs_2 "ALC_DVS.2 Sufficiency of security measures" </w:instrText>
      </w:r>
      <w:r w:rsidRPr="00EF22C7">
        <w:fldChar w:fldCharType="separate"/>
      </w:r>
      <w:bookmarkStart w:id="5768" w:name="alc_dvs_2"/>
      <w:r w:rsidR="00210CF7" w:rsidRPr="00EF22C7">
        <w:rPr>
          <w:noProof/>
        </w:rPr>
        <w:t>ALC_DVS.2 Sufficiency of security measures</w:t>
      </w:r>
      <w:bookmarkEnd w:id="5768"/>
      <w:r w:rsidRPr="00EF22C7">
        <w:fldChar w:fldCharType="end"/>
      </w:r>
      <w:r w:rsidRPr="00EF22C7">
        <w:fldChar w:fldCharType="begin"/>
      </w:r>
      <w:r w:rsidR="0043344C" w:rsidRPr="00EF22C7">
        <w:instrText xml:space="preserve"> SET alc_flr "Flaw remediation (ALC_FLR)" </w:instrText>
      </w:r>
      <w:r w:rsidRPr="00EF22C7">
        <w:fldChar w:fldCharType="separate"/>
      </w:r>
      <w:bookmarkStart w:id="5769" w:name="alc_flr"/>
      <w:r w:rsidR="00210CF7" w:rsidRPr="00EF22C7">
        <w:rPr>
          <w:noProof/>
        </w:rPr>
        <w:t>Flaw remediation (ALC_FLR)</w:t>
      </w:r>
      <w:bookmarkEnd w:id="5769"/>
      <w:r w:rsidRPr="00EF22C7">
        <w:fldChar w:fldCharType="end"/>
      </w:r>
      <w:r w:rsidRPr="00EF22C7">
        <w:fldChar w:fldCharType="begin"/>
      </w:r>
      <w:r w:rsidR="0043344C" w:rsidRPr="00EF22C7">
        <w:instrText xml:space="preserve"> SET alc_flr_1 "ALC_FLR.1 Basic flaw remediation" </w:instrText>
      </w:r>
      <w:r w:rsidRPr="00EF22C7">
        <w:fldChar w:fldCharType="separate"/>
      </w:r>
      <w:bookmarkStart w:id="5770" w:name="alc_flr_1"/>
      <w:r w:rsidR="00210CF7" w:rsidRPr="00EF22C7">
        <w:rPr>
          <w:noProof/>
        </w:rPr>
        <w:t>ALC_FLR.1 Basic flaw remediation</w:t>
      </w:r>
      <w:bookmarkEnd w:id="5770"/>
      <w:r w:rsidRPr="00EF22C7">
        <w:fldChar w:fldCharType="end"/>
      </w:r>
      <w:r w:rsidRPr="00EF22C7">
        <w:fldChar w:fldCharType="begin"/>
      </w:r>
      <w:r w:rsidR="0043344C" w:rsidRPr="00EF22C7">
        <w:instrText xml:space="preserve"> SET alc_flr_2 "ALC_FLR.2 Flaw reporting procedures" </w:instrText>
      </w:r>
      <w:r w:rsidRPr="00EF22C7">
        <w:fldChar w:fldCharType="separate"/>
      </w:r>
      <w:bookmarkStart w:id="5771" w:name="alc_flr_2"/>
      <w:r w:rsidR="00210CF7" w:rsidRPr="00EF22C7">
        <w:rPr>
          <w:noProof/>
        </w:rPr>
        <w:t>ALC_FLR.2 Flaw reporting procedures</w:t>
      </w:r>
      <w:bookmarkEnd w:id="5771"/>
      <w:r w:rsidRPr="00EF22C7">
        <w:fldChar w:fldCharType="end"/>
      </w:r>
      <w:r w:rsidRPr="00EF22C7">
        <w:fldChar w:fldCharType="begin"/>
      </w:r>
      <w:r w:rsidR="0043344C" w:rsidRPr="00EF22C7">
        <w:instrText xml:space="preserve"> SET alc_flr_3 "ALC_FLR.3 Systematic flaw remediation" </w:instrText>
      </w:r>
      <w:r w:rsidRPr="00EF22C7">
        <w:fldChar w:fldCharType="separate"/>
      </w:r>
      <w:bookmarkStart w:id="5772" w:name="alc_flr_3"/>
      <w:r w:rsidR="00210CF7" w:rsidRPr="00EF22C7">
        <w:rPr>
          <w:noProof/>
        </w:rPr>
        <w:t>ALC_FLR.3 Systematic flaw remediation</w:t>
      </w:r>
      <w:bookmarkEnd w:id="5772"/>
      <w:r w:rsidRPr="00EF22C7">
        <w:fldChar w:fldCharType="end"/>
      </w:r>
      <w:r w:rsidRPr="00EF22C7">
        <w:fldChar w:fldCharType="begin"/>
      </w:r>
      <w:r w:rsidR="0043344C" w:rsidRPr="00EF22C7">
        <w:instrText xml:space="preserve"> SET alc_lcd "Life-cycle definition (ALC_LCD)" </w:instrText>
      </w:r>
      <w:r w:rsidRPr="00EF22C7">
        <w:fldChar w:fldCharType="separate"/>
      </w:r>
      <w:bookmarkStart w:id="5773" w:name="alc_lcd"/>
      <w:r w:rsidR="00210CF7" w:rsidRPr="00EF22C7">
        <w:rPr>
          <w:noProof/>
        </w:rPr>
        <w:t>Life-cycle definition (ALC_LCD)</w:t>
      </w:r>
      <w:bookmarkEnd w:id="5773"/>
      <w:r w:rsidRPr="00EF22C7">
        <w:fldChar w:fldCharType="end"/>
      </w:r>
      <w:r w:rsidRPr="00EF22C7">
        <w:fldChar w:fldCharType="begin"/>
      </w:r>
      <w:r w:rsidR="0043344C" w:rsidRPr="00EF22C7">
        <w:instrText xml:space="preserve"> SET alc_lcd_1 "ALC_LCD.1 Developer defined life-cycle model" </w:instrText>
      </w:r>
      <w:r w:rsidRPr="00EF22C7">
        <w:fldChar w:fldCharType="separate"/>
      </w:r>
      <w:bookmarkStart w:id="5774" w:name="alc_lcd_1"/>
      <w:r w:rsidR="00210CF7" w:rsidRPr="00EF22C7">
        <w:rPr>
          <w:noProof/>
        </w:rPr>
        <w:t>ALC_LCD.1 Developer defined life-cycle model</w:t>
      </w:r>
      <w:bookmarkEnd w:id="5774"/>
      <w:r w:rsidRPr="00EF22C7">
        <w:fldChar w:fldCharType="end"/>
      </w:r>
      <w:r w:rsidRPr="00EF22C7">
        <w:fldChar w:fldCharType="begin"/>
      </w:r>
      <w:r w:rsidR="0043344C" w:rsidRPr="00EF22C7">
        <w:instrText xml:space="preserve"> SET alc_lcd_2 "ALC_LCD.2 Measurable life-cycle model" </w:instrText>
      </w:r>
      <w:r w:rsidRPr="00EF22C7">
        <w:fldChar w:fldCharType="separate"/>
      </w:r>
      <w:bookmarkStart w:id="5775" w:name="alc_lcd_2"/>
      <w:r w:rsidR="00210CF7" w:rsidRPr="00EF22C7">
        <w:rPr>
          <w:noProof/>
        </w:rPr>
        <w:t>ALC_LCD.2 Measurable life-cycle model</w:t>
      </w:r>
      <w:bookmarkEnd w:id="5775"/>
      <w:r w:rsidRPr="00EF22C7">
        <w:fldChar w:fldCharType="end"/>
      </w:r>
      <w:r w:rsidRPr="00EF22C7">
        <w:fldChar w:fldCharType="begin"/>
      </w:r>
      <w:r w:rsidR="0043344C" w:rsidRPr="00EF22C7">
        <w:instrText xml:space="preserve"> SET alc_tat "Tools and techniques (ALC_TAT)" </w:instrText>
      </w:r>
      <w:r w:rsidRPr="00EF22C7">
        <w:fldChar w:fldCharType="separate"/>
      </w:r>
      <w:bookmarkStart w:id="5776" w:name="alc_tat"/>
      <w:r w:rsidR="00210CF7" w:rsidRPr="00EF22C7">
        <w:rPr>
          <w:noProof/>
        </w:rPr>
        <w:t>Tools and techniques (ALC_TAT)</w:t>
      </w:r>
      <w:bookmarkEnd w:id="5776"/>
      <w:r w:rsidRPr="00EF22C7">
        <w:fldChar w:fldCharType="end"/>
      </w:r>
      <w:r w:rsidRPr="00EF22C7">
        <w:fldChar w:fldCharType="begin"/>
      </w:r>
      <w:r w:rsidR="0043344C" w:rsidRPr="00EF22C7">
        <w:instrText xml:space="preserve"> SET alc_tat_1 "ALC_TAT.1 Well-defined development tools" </w:instrText>
      </w:r>
      <w:r w:rsidRPr="00EF22C7">
        <w:fldChar w:fldCharType="separate"/>
      </w:r>
      <w:bookmarkStart w:id="5777" w:name="alc_tat_1"/>
      <w:r w:rsidR="00210CF7" w:rsidRPr="00EF22C7">
        <w:rPr>
          <w:noProof/>
        </w:rPr>
        <w:t>ALC_TAT.1 Well-defined development tools</w:t>
      </w:r>
      <w:bookmarkEnd w:id="5777"/>
      <w:r w:rsidRPr="00EF22C7">
        <w:fldChar w:fldCharType="end"/>
      </w:r>
      <w:r w:rsidRPr="00EF22C7">
        <w:fldChar w:fldCharType="begin"/>
      </w:r>
      <w:r w:rsidR="0043344C" w:rsidRPr="00EF22C7">
        <w:instrText xml:space="preserve"> SET alc_tat_2 "ALC_TAT.2 Compliance with implementation standards" </w:instrText>
      </w:r>
      <w:r w:rsidRPr="00EF22C7">
        <w:fldChar w:fldCharType="separate"/>
      </w:r>
      <w:bookmarkStart w:id="5778" w:name="alc_tat_2"/>
      <w:r w:rsidR="00210CF7" w:rsidRPr="00EF22C7">
        <w:rPr>
          <w:noProof/>
        </w:rPr>
        <w:t>ALC_TAT.2 Compliance with implementation standards</w:t>
      </w:r>
      <w:bookmarkEnd w:id="5778"/>
      <w:r w:rsidRPr="00EF22C7">
        <w:fldChar w:fldCharType="end"/>
      </w:r>
      <w:r w:rsidRPr="00EF22C7">
        <w:fldChar w:fldCharType="begin"/>
      </w:r>
      <w:r w:rsidR="0043344C" w:rsidRPr="00EF22C7">
        <w:instrText xml:space="preserve"> SET alc_tat_3 "ALC_TAT.3 Compliance with implementation standards - all parts" </w:instrText>
      </w:r>
      <w:r w:rsidRPr="00EF22C7">
        <w:fldChar w:fldCharType="separate"/>
      </w:r>
      <w:bookmarkStart w:id="5779" w:name="alc_tat_3"/>
      <w:r w:rsidR="00210CF7" w:rsidRPr="00EF22C7">
        <w:rPr>
          <w:noProof/>
        </w:rPr>
        <w:t>ALC_TAT.3 Compliance with implementation standards - all parts</w:t>
      </w:r>
      <w:bookmarkEnd w:id="5779"/>
      <w:r w:rsidRPr="00EF22C7">
        <w:fldChar w:fldCharType="end"/>
      </w:r>
      <w:r w:rsidRPr="00EF22C7">
        <w:fldChar w:fldCharType="begin"/>
      </w:r>
      <w:r w:rsidR="0043344C" w:rsidRPr="00EF22C7">
        <w:instrText xml:space="preserve"> SET ape "APE: Protection Profile evaluation" </w:instrText>
      </w:r>
      <w:r w:rsidRPr="00EF22C7">
        <w:fldChar w:fldCharType="separate"/>
      </w:r>
      <w:r w:rsidR="00210CF7" w:rsidRPr="00EF22C7">
        <w:rPr>
          <w:noProof/>
        </w:rPr>
        <w:t>APE: Protection Profile evaluation</w:t>
      </w:r>
      <w:r w:rsidRPr="00EF22C7">
        <w:fldChar w:fldCharType="end"/>
      </w:r>
      <w:r w:rsidRPr="00EF22C7">
        <w:fldChar w:fldCharType="begin"/>
      </w:r>
      <w:r w:rsidR="0043344C" w:rsidRPr="00EF22C7">
        <w:instrText xml:space="preserve"> SET ape_int "PP introduction (APE_INT)" </w:instrText>
      </w:r>
      <w:r w:rsidRPr="00EF22C7">
        <w:fldChar w:fldCharType="separate"/>
      </w:r>
      <w:bookmarkStart w:id="5780" w:name="ape_int"/>
      <w:r w:rsidR="00210CF7" w:rsidRPr="00EF22C7">
        <w:rPr>
          <w:noProof/>
        </w:rPr>
        <w:t>PP introduction (APE_INT)</w:t>
      </w:r>
      <w:bookmarkEnd w:id="5780"/>
      <w:r w:rsidRPr="00EF22C7">
        <w:fldChar w:fldCharType="end"/>
      </w:r>
      <w:r w:rsidRPr="00EF22C7">
        <w:fldChar w:fldCharType="begin"/>
      </w:r>
      <w:r w:rsidR="0043344C" w:rsidRPr="00EF22C7">
        <w:instrText xml:space="preserve"> SET ape_int_1 "APE_INT.1 PP introduction" </w:instrText>
      </w:r>
      <w:r w:rsidRPr="00EF22C7">
        <w:fldChar w:fldCharType="separate"/>
      </w:r>
      <w:bookmarkStart w:id="5781" w:name="ape_int_1"/>
      <w:r w:rsidR="00210CF7" w:rsidRPr="00EF22C7">
        <w:rPr>
          <w:noProof/>
        </w:rPr>
        <w:t>APE_INT.1 PP introduction</w:t>
      </w:r>
      <w:bookmarkEnd w:id="5781"/>
      <w:r w:rsidRPr="00EF22C7">
        <w:fldChar w:fldCharType="end"/>
      </w:r>
      <w:r w:rsidRPr="00EF22C7">
        <w:fldChar w:fldCharType="begin"/>
      </w:r>
      <w:r w:rsidR="0043344C" w:rsidRPr="00EF22C7">
        <w:instrText xml:space="preserve"> SET ape_ccl "Conformance claims (APE_CCL)" </w:instrText>
      </w:r>
      <w:r w:rsidRPr="00EF22C7">
        <w:fldChar w:fldCharType="separate"/>
      </w:r>
      <w:bookmarkStart w:id="5782" w:name="ape_ccl"/>
      <w:r w:rsidR="00210CF7" w:rsidRPr="00EF22C7">
        <w:rPr>
          <w:noProof/>
        </w:rPr>
        <w:t>Conformance claims (APE_CCL)</w:t>
      </w:r>
      <w:bookmarkEnd w:id="5782"/>
      <w:r w:rsidRPr="00EF22C7">
        <w:fldChar w:fldCharType="end"/>
      </w:r>
      <w:r w:rsidRPr="00EF22C7">
        <w:fldChar w:fldCharType="begin"/>
      </w:r>
      <w:r w:rsidR="0043344C" w:rsidRPr="00EF22C7">
        <w:instrText xml:space="preserve"> SET ape_ccl_1 "APE_CCL.1 Conformance claims" </w:instrText>
      </w:r>
      <w:r w:rsidRPr="00EF22C7">
        <w:fldChar w:fldCharType="separate"/>
      </w:r>
      <w:bookmarkStart w:id="5783" w:name="ape_ccl_1"/>
      <w:r w:rsidR="00210CF7" w:rsidRPr="00EF22C7">
        <w:rPr>
          <w:noProof/>
        </w:rPr>
        <w:t>APE_CCL.1 Conformance claims</w:t>
      </w:r>
      <w:bookmarkEnd w:id="5783"/>
      <w:r w:rsidRPr="00EF22C7">
        <w:fldChar w:fldCharType="end"/>
      </w:r>
      <w:r w:rsidRPr="00EF22C7">
        <w:fldChar w:fldCharType="begin"/>
      </w:r>
      <w:r w:rsidR="0043344C" w:rsidRPr="00EF22C7">
        <w:instrText xml:space="preserve"> SET ape_spd "Security problem definition (APE_SPD)" </w:instrText>
      </w:r>
      <w:r w:rsidRPr="00EF22C7">
        <w:fldChar w:fldCharType="separate"/>
      </w:r>
      <w:bookmarkStart w:id="5784" w:name="ape_spd"/>
      <w:r w:rsidR="00210CF7" w:rsidRPr="00EF22C7">
        <w:rPr>
          <w:noProof/>
        </w:rPr>
        <w:t>Security problem definition (APE_SPD)</w:t>
      </w:r>
      <w:bookmarkEnd w:id="5784"/>
      <w:r w:rsidRPr="00EF22C7">
        <w:fldChar w:fldCharType="end"/>
      </w:r>
      <w:r w:rsidRPr="00EF22C7">
        <w:fldChar w:fldCharType="begin"/>
      </w:r>
      <w:r w:rsidR="0043344C" w:rsidRPr="00EF22C7">
        <w:instrText xml:space="preserve"> SET ape_spd_1 "APE_SPD.1 Security problem definition" </w:instrText>
      </w:r>
      <w:r w:rsidRPr="00EF22C7">
        <w:fldChar w:fldCharType="separate"/>
      </w:r>
      <w:bookmarkStart w:id="5785" w:name="ape_spd_1"/>
      <w:r w:rsidR="00210CF7" w:rsidRPr="00EF22C7">
        <w:rPr>
          <w:noProof/>
        </w:rPr>
        <w:t>APE_SPD.1 Security problem definition</w:t>
      </w:r>
      <w:bookmarkEnd w:id="5785"/>
      <w:r w:rsidRPr="00EF22C7">
        <w:fldChar w:fldCharType="end"/>
      </w:r>
      <w:r w:rsidRPr="00EF22C7">
        <w:fldChar w:fldCharType="begin"/>
      </w:r>
      <w:r w:rsidR="0043344C" w:rsidRPr="00EF22C7">
        <w:instrText xml:space="preserve"> SET ape_obj "Security objectives (APE_OBJ)" </w:instrText>
      </w:r>
      <w:r w:rsidRPr="00EF22C7">
        <w:fldChar w:fldCharType="separate"/>
      </w:r>
      <w:bookmarkStart w:id="5786" w:name="ape_obj"/>
      <w:r w:rsidR="00210CF7" w:rsidRPr="00EF22C7">
        <w:rPr>
          <w:noProof/>
        </w:rPr>
        <w:t>Security objectives (APE_OBJ)</w:t>
      </w:r>
      <w:bookmarkEnd w:id="5786"/>
      <w:r w:rsidRPr="00EF22C7">
        <w:fldChar w:fldCharType="end"/>
      </w:r>
      <w:r w:rsidRPr="00EF22C7">
        <w:fldChar w:fldCharType="begin"/>
      </w:r>
      <w:r w:rsidR="0043344C" w:rsidRPr="00EF22C7">
        <w:instrText xml:space="preserve"> SET ape_obj_1 "APE_OBJ.1 Security objectives for the operational environment" </w:instrText>
      </w:r>
      <w:r w:rsidRPr="00EF22C7">
        <w:fldChar w:fldCharType="separate"/>
      </w:r>
      <w:bookmarkStart w:id="5787" w:name="ape_obj_1"/>
      <w:r w:rsidR="00210CF7" w:rsidRPr="00EF22C7">
        <w:rPr>
          <w:noProof/>
        </w:rPr>
        <w:t>APE_OBJ.1 Security objectives for the operational environment</w:t>
      </w:r>
      <w:bookmarkEnd w:id="5787"/>
      <w:r w:rsidRPr="00EF22C7">
        <w:fldChar w:fldCharType="end"/>
      </w:r>
      <w:r w:rsidRPr="00EF22C7">
        <w:fldChar w:fldCharType="begin"/>
      </w:r>
      <w:r w:rsidR="0043344C" w:rsidRPr="00EF22C7">
        <w:instrText xml:space="preserve"> SET ape_obj_2 "APE_OBJ.2 Security objectives" </w:instrText>
      </w:r>
      <w:r w:rsidRPr="00EF22C7">
        <w:fldChar w:fldCharType="separate"/>
      </w:r>
      <w:bookmarkStart w:id="5788" w:name="ape_obj_2"/>
      <w:r w:rsidR="00210CF7" w:rsidRPr="00EF22C7">
        <w:rPr>
          <w:noProof/>
        </w:rPr>
        <w:t>APE_OBJ.2 Security objectives</w:t>
      </w:r>
      <w:bookmarkEnd w:id="5788"/>
      <w:r w:rsidRPr="00EF22C7">
        <w:fldChar w:fldCharType="end"/>
      </w:r>
      <w:r w:rsidRPr="00EF22C7">
        <w:fldChar w:fldCharType="begin"/>
      </w:r>
      <w:r w:rsidR="0043344C" w:rsidRPr="00EF22C7">
        <w:instrText xml:space="preserve"> SET ape_ecd "Extended components definition (APE_ECD)" </w:instrText>
      </w:r>
      <w:r w:rsidRPr="00EF22C7">
        <w:fldChar w:fldCharType="separate"/>
      </w:r>
      <w:bookmarkStart w:id="5789" w:name="ape_ecd"/>
      <w:r w:rsidR="00210CF7" w:rsidRPr="00EF22C7">
        <w:rPr>
          <w:noProof/>
        </w:rPr>
        <w:t>Extended components definition (APE_ECD)</w:t>
      </w:r>
      <w:bookmarkEnd w:id="5789"/>
      <w:r w:rsidRPr="00EF22C7">
        <w:fldChar w:fldCharType="end"/>
      </w:r>
      <w:r w:rsidRPr="00EF22C7">
        <w:fldChar w:fldCharType="begin"/>
      </w:r>
      <w:r w:rsidR="0043344C" w:rsidRPr="00EF22C7">
        <w:instrText xml:space="preserve"> SET ape_ecd_1 "APE_ECD.1 Extended components definition" </w:instrText>
      </w:r>
      <w:r w:rsidRPr="00EF22C7">
        <w:fldChar w:fldCharType="separate"/>
      </w:r>
      <w:bookmarkStart w:id="5790" w:name="ape_ecd_1"/>
      <w:r w:rsidR="00210CF7" w:rsidRPr="00EF22C7">
        <w:rPr>
          <w:noProof/>
        </w:rPr>
        <w:t>APE_ECD.1 Extended components definition</w:t>
      </w:r>
      <w:bookmarkEnd w:id="5790"/>
      <w:r w:rsidRPr="00EF22C7">
        <w:fldChar w:fldCharType="end"/>
      </w:r>
      <w:r w:rsidRPr="00EF22C7">
        <w:fldChar w:fldCharType="begin"/>
      </w:r>
      <w:r w:rsidR="0043344C" w:rsidRPr="00EF22C7">
        <w:instrText xml:space="preserve"> SET ape_req "Security requirements (APE_REQ)" </w:instrText>
      </w:r>
      <w:r w:rsidRPr="00EF22C7">
        <w:fldChar w:fldCharType="separate"/>
      </w:r>
      <w:bookmarkStart w:id="5791" w:name="ape_req"/>
      <w:r w:rsidR="00210CF7" w:rsidRPr="00EF22C7">
        <w:rPr>
          <w:noProof/>
        </w:rPr>
        <w:t>Security requirements (APE_REQ)</w:t>
      </w:r>
      <w:bookmarkEnd w:id="5791"/>
      <w:r w:rsidRPr="00EF22C7">
        <w:fldChar w:fldCharType="end"/>
      </w:r>
      <w:r w:rsidRPr="00EF22C7">
        <w:fldChar w:fldCharType="begin"/>
      </w:r>
      <w:r w:rsidR="0043344C" w:rsidRPr="00EF22C7">
        <w:instrText xml:space="preserve"> SET ape_req_1 "APE_REQ.1 Stated security requirements" </w:instrText>
      </w:r>
      <w:r w:rsidRPr="00EF22C7">
        <w:fldChar w:fldCharType="separate"/>
      </w:r>
      <w:bookmarkStart w:id="5792" w:name="ape_req_1"/>
      <w:r w:rsidR="00210CF7" w:rsidRPr="00EF22C7">
        <w:rPr>
          <w:noProof/>
        </w:rPr>
        <w:t>APE_REQ.1 Stated security requirements</w:t>
      </w:r>
      <w:bookmarkEnd w:id="5792"/>
      <w:r w:rsidRPr="00EF22C7">
        <w:fldChar w:fldCharType="end"/>
      </w:r>
      <w:r w:rsidRPr="00EF22C7">
        <w:fldChar w:fldCharType="begin"/>
      </w:r>
      <w:r w:rsidR="0043344C" w:rsidRPr="00EF22C7">
        <w:instrText xml:space="preserve"> SET ape_req_2 "APE_REQ.2 Derived security requirements" </w:instrText>
      </w:r>
      <w:r w:rsidRPr="00EF22C7">
        <w:fldChar w:fldCharType="separate"/>
      </w:r>
      <w:bookmarkStart w:id="5793" w:name="ape_req_2"/>
      <w:r w:rsidR="00210CF7" w:rsidRPr="00EF22C7">
        <w:rPr>
          <w:noProof/>
        </w:rPr>
        <w:t>APE_REQ.2 Derived security requirements</w:t>
      </w:r>
      <w:bookmarkEnd w:id="5793"/>
      <w:r w:rsidRPr="00EF22C7">
        <w:fldChar w:fldCharType="end"/>
      </w:r>
      <w:r w:rsidRPr="00EF22C7">
        <w:fldChar w:fldCharType="begin"/>
      </w:r>
      <w:r w:rsidR="0043344C" w:rsidRPr="00EF22C7">
        <w:instrText xml:space="preserve"> SET ase "ASE: Security Target evaluation" </w:instrText>
      </w:r>
      <w:r w:rsidRPr="00EF22C7">
        <w:fldChar w:fldCharType="separate"/>
      </w:r>
      <w:r w:rsidR="00210CF7" w:rsidRPr="00EF22C7">
        <w:rPr>
          <w:noProof/>
        </w:rPr>
        <w:t>ASE: Security Target evaluation</w:t>
      </w:r>
      <w:r w:rsidRPr="00EF22C7">
        <w:fldChar w:fldCharType="end"/>
      </w:r>
      <w:r w:rsidRPr="00EF22C7">
        <w:fldChar w:fldCharType="begin"/>
      </w:r>
      <w:r w:rsidR="0043344C" w:rsidRPr="00EF22C7">
        <w:instrText xml:space="preserve"> SET ase_int "ST introduction (ASE_INT)" </w:instrText>
      </w:r>
      <w:r w:rsidRPr="00EF22C7">
        <w:fldChar w:fldCharType="separate"/>
      </w:r>
      <w:bookmarkStart w:id="5794" w:name="ase_int"/>
      <w:r w:rsidR="00210CF7" w:rsidRPr="00EF22C7">
        <w:rPr>
          <w:noProof/>
        </w:rPr>
        <w:t>ST introduction (ASE_INT)</w:t>
      </w:r>
      <w:bookmarkEnd w:id="5794"/>
      <w:r w:rsidRPr="00EF22C7">
        <w:fldChar w:fldCharType="end"/>
      </w:r>
      <w:r w:rsidRPr="00EF22C7">
        <w:fldChar w:fldCharType="begin"/>
      </w:r>
      <w:r w:rsidR="0043344C" w:rsidRPr="00EF22C7">
        <w:instrText xml:space="preserve"> SET ase_int_1 "ASE_INT.1 ST introduction" </w:instrText>
      </w:r>
      <w:r w:rsidRPr="00EF22C7">
        <w:fldChar w:fldCharType="separate"/>
      </w:r>
      <w:bookmarkStart w:id="5795" w:name="ase_int_1"/>
      <w:r w:rsidR="00210CF7" w:rsidRPr="00EF22C7">
        <w:rPr>
          <w:noProof/>
        </w:rPr>
        <w:t>ASE_INT.1 ST introduction</w:t>
      </w:r>
      <w:bookmarkEnd w:id="5795"/>
      <w:r w:rsidRPr="00EF22C7">
        <w:fldChar w:fldCharType="end"/>
      </w:r>
      <w:r w:rsidRPr="00EF22C7">
        <w:fldChar w:fldCharType="begin"/>
      </w:r>
      <w:r w:rsidR="0043344C" w:rsidRPr="00EF22C7">
        <w:instrText xml:space="preserve"> SET ase_ccl "Conformance claims (ASE_CCL)" </w:instrText>
      </w:r>
      <w:r w:rsidRPr="00EF22C7">
        <w:fldChar w:fldCharType="separate"/>
      </w:r>
      <w:bookmarkStart w:id="5796" w:name="ase_ccl"/>
      <w:r w:rsidR="00210CF7" w:rsidRPr="00EF22C7">
        <w:rPr>
          <w:noProof/>
        </w:rPr>
        <w:t>Conformance claims (ASE_CCL)</w:t>
      </w:r>
      <w:bookmarkEnd w:id="5796"/>
      <w:r w:rsidRPr="00EF22C7">
        <w:fldChar w:fldCharType="end"/>
      </w:r>
      <w:r w:rsidRPr="00EF22C7">
        <w:fldChar w:fldCharType="begin"/>
      </w:r>
      <w:r w:rsidR="0043344C" w:rsidRPr="00EF22C7">
        <w:instrText xml:space="preserve"> SET ase_ccl_1 "ASE_CCL.1 Conformance claims" </w:instrText>
      </w:r>
      <w:r w:rsidRPr="00EF22C7">
        <w:fldChar w:fldCharType="separate"/>
      </w:r>
      <w:bookmarkStart w:id="5797" w:name="ase_ccl_1"/>
      <w:r w:rsidR="00210CF7" w:rsidRPr="00EF22C7">
        <w:rPr>
          <w:noProof/>
        </w:rPr>
        <w:t>ASE_CCL.1 Conformance claims</w:t>
      </w:r>
      <w:bookmarkEnd w:id="5797"/>
      <w:r w:rsidRPr="00EF22C7">
        <w:fldChar w:fldCharType="end"/>
      </w:r>
      <w:r w:rsidRPr="00EF22C7">
        <w:fldChar w:fldCharType="begin"/>
      </w:r>
      <w:r w:rsidR="0043344C" w:rsidRPr="00EF22C7">
        <w:instrText xml:space="preserve"> SET ase_spd "Security problem definition (ASE_SPD)" </w:instrText>
      </w:r>
      <w:r w:rsidRPr="00EF22C7">
        <w:fldChar w:fldCharType="separate"/>
      </w:r>
      <w:bookmarkStart w:id="5798" w:name="ase_spd"/>
      <w:r w:rsidR="00210CF7" w:rsidRPr="00EF22C7">
        <w:rPr>
          <w:noProof/>
        </w:rPr>
        <w:t>Security problem definition (ASE_SPD)</w:t>
      </w:r>
      <w:bookmarkEnd w:id="5798"/>
      <w:r w:rsidRPr="00EF22C7">
        <w:fldChar w:fldCharType="end"/>
      </w:r>
      <w:r w:rsidRPr="00EF22C7">
        <w:fldChar w:fldCharType="begin"/>
      </w:r>
      <w:r w:rsidR="0043344C" w:rsidRPr="00EF22C7">
        <w:instrText xml:space="preserve"> SET ase_spd_1 "ASE_SPD.1 Security problem definition" </w:instrText>
      </w:r>
      <w:r w:rsidRPr="00EF22C7">
        <w:fldChar w:fldCharType="separate"/>
      </w:r>
      <w:bookmarkStart w:id="5799" w:name="ase_spd_1"/>
      <w:r w:rsidR="00210CF7" w:rsidRPr="00EF22C7">
        <w:rPr>
          <w:noProof/>
        </w:rPr>
        <w:t>ASE_SPD.1 Security problem definition</w:t>
      </w:r>
      <w:bookmarkEnd w:id="5799"/>
      <w:r w:rsidRPr="00EF22C7">
        <w:fldChar w:fldCharType="end"/>
      </w:r>
      <w:r w:rsidRPr="00EF22C7">
        <w:fldChar w:fldCharType="begin"/>
      </w:r>
      <w:r w:rsidR="0043344C" w:rsidRPr="00EF22C7">
        <w:instrText xml:space="preserve"> SET ase_obj "Security objectives (ASE_OBJ)" </w:instrText>
      </w:r>
      <w:r w:rsidRPr="00EF22C7">
        <w:fldChar w:fldCharType="separate"/>
      </w:r>
      <w:bookmarkStart w:id="5800" w:name="ase_obj"/>
      <w:r w:rsidR="00210CF7" w:rsidRPr="00EF22C7">
        <w:rPr>
          <w:noProof/>
        </w:rPr>
        <w:t>Security objectives (ASE_OBJ)</w:t>
      </w:r>
      <w:bookmarkEnd w:id="5800"/>
      <w:r w:rsidRPr="00EF22C7">
        <w:fldChar w:fldCharType="end"/>
      </w:r>
      <w:r w:rsidRPr="00EF22C7">
        <w:fldChar w:fldCharType="begin"/>
      </w:r>
      <w:r w:rsidR="0043344C" w:rsidRPr="00EF22C7">
        <w:instrText xml:space="preserve"> SET ase_obj_1 "ASE_OBJ.1 Security objectives for the operational environment" </w:instrText>
      </w:r>
      <w:r w:rsidRPr="00EF22C7">
        <w:fldChar w:fldCharType="separate"/>
      </w:r>
      <w:bookmarkStart w:id="5801" w:name="ase_obj_1"/>
      <w:r w:rsidR="00210CF7" w:rsidRPr="00EF22C7">
        <w:rPr>
          <w:noProof/>
        </w:rPr>
        <w:t>ASE_OBJ.1 Security objectives for the operational environment</w:t>
      </w:r>
      <w:bookmarkEnd w:id="5801"/>
      <w:r w:rsidRPr="00EF22C7">
        <w:fldChar w:fldCharType="end"/>
      </w:r>
      <w:r w:rsidRPr="00EF22C7">
        <w:fldChar w:fldCharType="begin"/>
      </w:r>
      <w:r w:rsidR="0043344C" w:rsidRPr="00EF22C7">
        <w:instrText xml:space="preserve"> SET ase_obj_2 "ASE_OBJ.2 Security objectives" </w:instrText>
      </w:r>
      <w:r w:rsidRPr="00EF22C7">
        <w:fldChar w:fldCharType="separate"/>
      </w:r>
      <w:bookmarkStart w:id="5802" w:name="ase_obj_2"/>
      <w:r w:rsidR="00210CF7" w:rsidRPr="00EF22C7">
        <w:rPr>
          <w:noProof/>
        </w:rPr>
        <w:t>ASE_OBJ.2 Security objectives</w:t>
      </w:r>
      <w:bookmarkEnd w:id="5802"/>
      <w:r w:rsidRPr="00EF22C7">
        <w:fldChar w:fldCharType="end"/>
      </w:r>
      <w:r w:rsidRPr="00EF22C7">
        <w:fldChar w:fldCharType="begin"/>
      </w:r>
      <w:r w:rsidR="0043344C" w:rsidRPr="00EF22C7">
        <w:instrText xml:space="preserve"> SET ase_ecd "Extended components definition (ASE_ECD)" </w:instrText>
      </w:r>
      <w:r w:rsidRPr="00EF22C7">
        <w:fldChar w:fldCharType="separate"/>
      </w:r>
      <w:bookmarkStart w:id="5803" w:name="ase_ecd"/>
      <w:r w:rsidR="00210CF7" w:rsidRPr="00EF22C7">
        <w:rPr>
          <w:noProof/>
        </w:rPr>
        <w:t>Extended components definition (ASE_ECD)</w:t>
      </w:r>
      <w:bookmarkEnd w:id="5803"/>
      <w:r w:rsidRPr="00EF22C7">
        <w:fldChar w:fldCharType="end"/>
      </w:r>
      <w:r w:rsidRPr="00EF22C7">
        <w:fldChar w:fldCharType="begin"/>
      </w:r>
      <w:r w:rsidR="0043344C" w:rsidRPr="00EF22C7">
        <w:instrText xml:space="preserve"> SET ase_ecd_1 "ASE_ECD.1 Extended components definition" </w:instrText>
      </w:r>
      <w:r w:rsidRPr="00EF22C7">
        <w:fldChar w:fldCharType="separate"/>
      </w:r>
      <w:bookmarkStart w:id="5804" w:name="ase_ecd_1"/>
      <w:r w:rsidR="00210CF7" w:rsidRPr="00EF22C7">
        <w:rPr>
          <w:noProof/>
        </w:rPr>
        <w:t>ASE_ECD.1 Extended components definition</w:t>
      </w:r>
      <w:bookmarkEnd w:id="5804"/>
      <w:r w:rsidRPr="00EF22C7">
        <w:fldChar w:fldCharType="end"/>
      </w:r>
      <w:r w:rsidRPr="00EF22C7">
        <w:fldChar w:fldCharType="begin"/>
      </w:r>
      <w:r w:rsidR="0043344C" w:rsidRPr="00EF22C7">
        <w:instrText xml:space="preserve"> SET ase_req "Security requirements (ASE_REQ)" </w:instrText>
      </w:r>
      <w:r w:rsidRPr="00EF22C7">
        <w:fldChar w:fldCharType="separate"/>
      </w:r>
      <w:bookmarkStart w:id="5805" w:name="ase_req"/>
      <w:r w:rsidR="00210CF7" w:rsidRPr="00EF22C7">
        <w:rPr>
          <w:noProof/>
        </w:rPr>
        <w:t>Security requirements (ASE_REQ)</w:t>
      </w:r>
      <w:bookmarkEnd w:id="5805"/>
      <w:r w:rsidRPr="00EF22C7">
        <w:fldChar w:fldCharType="end"/>
      </w:r>
      <w:r w:rsidRPr="00EF22C7">
        <w:fldChar w:fldCharType="begin"/>
      </w:r>
      <w:r w:rsidR="0043344C" w:rsidRPr="00EF22C7">
        <w:instrText xml:space="preserve"> SET ase_req_1 "ASE_REQ.1 Stated security requirements" </w:instrText>
      </w:r>
      <w:r w:rsidRPr="00EF22C7">
        <w:fldChar w:fldCharType="separate"/>
      </w:r>
      <w:bookmarkStart w:id="5806" w:name="ase_req_1"/>
      <w:r w:rsidR="00210CF7" w:rsidRPr="00EF22C7">
        <w:rPr>
          <w:noProof/>
        </w:rPr>
        <w:t>ASE_REQ.1 Stated security requirements</w:t>
      </w:r>
      <w:bookmarkEnd w:id="5806"/>
      <w:r w:rsidRPr="00EF22C7">
        <w:fldChar w:fldCharType="end"/>
      </w:r>
      <w:r w:rsidRPr="00EF22C7">
        <w:fldChar w:fldCharType="begin"/>
      </w:r>
      <w:r w:rsidR="0043344C" w:rsidRPr="00EF22C7">
        <w:instrText xml:space="preserve"> SET ase_req_2 "ASE_REQ.2 Derived security requirements" </w:instrText>
      </w:r>
      <w:r w:rsidRPr="00EF22C7">
        <w:fldChar w:fldCharType="separate"/>
      </w:r>
      <w:bookmarkStart w:id="5807" w:name="ase_req_2"/>
      <w:r w:rsidR="00210CF7" w:rsidRPr="00EF22C7">
        <w:rPr>
          <w:noProof/>
        </w:rPr>
        <w:t>ASE_REQ.2 Derived security requirements</w:t>
      </w:r>
      <w:bookmarkEnd w:id="5807"/>
      <w:r w:rsidRPr="00EF22C7">
        <w:fldChar w:fldCharType="end"/>
      </w:r>
      <w:r w:rsidRPr="00EF22C7">
        <w:fldChar w:fldCharType="begin"/>
      </w:r>
      <w:r w:rsidR="0043344C" w:rsidRPr="00EF22C7">
        <w:instrText xml:space="preserve"> SET ase_tss "TOE summary specification (ASE_TSS)" </w:instrText>
      </w:r>
      <w:r w:rsidRPr="00EF22C7">
        <w:fldChar w:fldCharType="separate"/>
      </w:r>
      <w:bookmarkStart w:id="5808" w:name="ase_tss"/>
      <w:r w:rsidR="00210CF7" w:rsidRPr="00EF22C7">
        <w:rPr>
          <w:noProof/>
        </w:rPr>
        <w:t>TOE summary specification (ASE_TSS)</w:t>
      </w:r>
      <w:bookmarkEnd w:id="5808"/>
      <w:r w:rsidRPr="00EF22C7">
        <w:fldChar w:fldCharType="end"/>
      </w:r>
      <w:r w:rsidRPr="00EF22C7">
        <w:fldChar w:fldCharType="begin"/>
      </w:r>
      <w:r w:rsidR="0043344C" w:rsidRPr="00EF22C7">
        <w:instrText xml:space="preserve"> SET ase_tss_1 "ASE_TSS.1 TOE summary specification" </w:instrText>
      </w:r>
      <w:r w:rsidRPr="00EF22C7">
        <w:fldChar w:fldCharType="separate"/>
      </w:r>
      <w:bookmarkStart w:id="5809" w:name="ase_tss_1"/>
      <w:r w:rsidR="00210CF7" w:rsidRPr="00EF22C7">
        <w:rPr>
          <w:noProof/>
        </w:rPr>
        <w:t>ASE_TSS.1 TOE summary specification</w:t>
      </w:r>
      <w:bookmarkEnd w:id="5809"/>
      <w:r w:rsidRPr="00EF22C7">
        <w:fldChar w:fldCharType="end"/>
      </w:r>
      <w:r w:rsidRPr="00EF22C7">
        <w:fldChar w:fldCharType="begin"/>
      </w:r>
      <w:r w:rsidR="0043344C" w:rsidRPr="00EF22C7">
        <w:instrText xml:space="preserve"> SET ase_tss_2 "ASE_TSS.2 TOE summary specification with architectural design summary" </w:instrText>
      </w:r>
      <w:r w:rsidRPr="00EF22C7">
        <w:fldChar w:fldCharType="separate"/>
      </w:r>
      <w:bookmarkStart w:id="5810" w:name="ase_tss_2"/>
      <w:r w:rsidR="00210CF7" w:rsidRPr="00EF22C7">
        <w:rPr>
          <w:noProof/>
        </w:rPr>
        <w:t>ASE_TSS.2 TOE summary specification with architectural design summary</w:t>
      </w:r>
      <w:bookmarkEnd w:id="5810"/>
      <w:r w:rsidRPr="00EF22C7">
        <w:fldChar w:fldCharType="end"/>
      </w:r>
      <w:r w:rsidRPr="00EF22C7">
        <w:fldChar w:fldCharType="begin"/>
      </w:r>
      <w:r w:rsidR="0043344C" w:rsidRPr="00EF22C7">
        <w:instrText xml:space="preserve"> SET ate "ATE: Tests" </w:instrText>
      </w:r>
      <w:r w:rsidRPr="00EF22C7">
        <w:fldChar w:fldCharType="separate"/>
      </w:r>
      <w:bookmarkStart w:id="5811" w:name="ate"/>
      <w:r w:rsidR="00210CF7" w:rsidRPr="00EF22C7">
        <w:rPr>
          <w:noProof/>
        </w:rPr>
        <w:t>ATE: Tests</w:t>
      </w:r>
      <w:bookmarkEnd w:id="5811"/>
      <w:r w:rsidRPr="00EF22C7">
        <w:fldChar w:fldCharType="end"/>
      </w:r>
      <w:r w:rsidRPr="00EF22C7">
        <w:fldChar w:fldCharType="begin"/>
      </w:r>
      <w:r w:rsidR="0043344C" w:rsidRPr="00EF22C7">
        <w:instrText xml:space="preserve"> SET ate_cov "Coverage (ATE_COV)" </w:instrText>
      </w:r>
      <w:r w:rsidRPr="00EF22C7">
        <w:fldChar w:fldCharType="separate"/>
      </w:r>
      <w:bookmarkStart w:id="5812" w:name="ate_cov"/>
      <w:r w:rsidR="00210CF7" w:rsidRPr="00EF22C7">
        <w:rPr>
          <w:noProof/>
        </w:rPr>
        <w:t>Coverage (ATE_COV)</w:t>
      </w:r>
      <w:bookmarkEnd w:id="5812"/>
      <w:r w:rsidRPr="00EF22C7">
        <w:fldChar w:fldCharType="end"/>
      </w:r>
      <w:r w:rsidRPr="00EF22C7">
        <w:fldChar w:fldCharType="begin"/>
      </w:r>
      <w:r w:rsidR="0043344C" w:rsidRPr="00EF22C7">
        <w:instrText xml:space="preserve"> SET ate_cov_1 "ATE_COV.1 Evidence of coverage" </w:instrText>
      </w:r>
      <w:r w:rsidRPr="00EF22C7">
        <w:fldChar w:fldCharType="separate"/>
      </w:r>
      <w:bookmarkStart w:id="5813" w:name="ate_cov_1"/>
      <w:r w:rsidR="00210CF7" w:rsidRPr="00EF22C7">
        <w:rPr>
          <w:noProof/>
        </w:rPr>
        <w:t>ATE_COV.1 Evidence of coverage</w:t>
      </w:r>
      <w:bookmarkEnd w:id="5813"/>
      <w:r w:rsidRPr="00EF22C7">
        <w:fldChar w:fldCharType="end"/>
      </w:r>
      <w:r w:rsidRPr="00EF22C7">
        <w:fldChar w:fldCharType="begin"/>
      </w:r>
      <w:r w:rsidR="0043344C" w:rsidRPr="00EF22C7">
        <w:instrText xml:space="preserve"> SET ate_cov_2 "ATE_COV.2 Analysis of coverage" </w:instrText>
      </w:r>
      <w:r w:rsidRPr="00EF22C7">
        <w:fldChar w:fldCharType="separate"/>
      </w:r>
      <w:bookmarkStart w:id="5814" w:name="ate_cov_2"/>
      <w:r w:rsidR="00210CF7" w:rsidRPr="00EF22C7">
        <w:rPr>
          <w:noProof/>
        </w:rPr>
        <w:t>ATE_COV.2 Analysis of coverage</w:t>
      </w:r>
      <w:bookmarkEnd w:id="5814"/>
      <w:r w:rsidRPr="00EF22C7">
        <w:fldChar w:fldCharType="end"/>
      </w:r>
      <w:r w:rsidRPr="00EF22C7">
        <w:fldChar w:fldCharType="begin"/>
      </w:r>
      <w:r w:rsidR="0043344C" w:rsidRPr="00EF22C7">
        <w:instrText xml:space="preserve"> SET ate_cov_3 "ATE_COV.3 Rigorous analysis of coverage" </w:instrText>
      </w:r>
      <w:r w:rsidRPr="00EF22C7">
        <w:fldChar w:fldCharType="separate"/>
      </w:r>
      <w:bookmarkStart w:id="5815" w:name="ate_cov_3"/>
      <w:r w:rsidR="00210CF7" w:rsidRPr="00EF22C7">
        <w:rPr>
          <w:noProof/>
        </w:rPr>
        <w:t>ATE_COV.3 Rigorous analysis of coverage</w:t>
      </w:r>
      <w:bookmarkEnd w:id="5815"/>
      <w:r w:rsidRPr="00EF22C7">
        <w:fldChar w:fldCharType="end"/>
      </w:r>
      <w:r w:rsidRPr="00EF22C7">
        <w:fldChar w:fldCharType="begin"/>
      </w:r>
      <w:r w:rsidR="0043344C" w:rsidRPr="00EF22C7">
        <w:instrText xml:space="preserve"> SET ate_dpt "Depth (ATE_DPT)" </w:instrText>
      </w:r>
      <w:r w:rsidRPr="00EF22C7">
        <w:fldChar w:fldCharType="separate"/>
      </w:r>
      <w:bookmarkStart w:id="5816" w:name="ate_dpt"/>
      <w:r w:rsidR="00210CF7" w:rsidRPr="00EF22C7">
        <w:rPr>
          <w:noProof/>
        </w:rPr>
        <w:t>Depth (ATE_DPT)</w:t>
      </w:r>
      <w:bookmarkEnd w:id="5816"/>
      <w:r w:rsidRPr="00EF22C7">
        <w:fldChar w:fldCharType="end"/>
      </w:r>
      <w:r w:rsidRPr="00EF22C7">
        <w:fldChar w:fldCharType="begin"/>
      </w:r>
      <w:r w:rsidR="0043344C" w:rsidRPr="00EF22C7">
        <w:instrText xml:space="preserve"> SET ate_dpt_1 "ATE_DPT.1 Testing: basic design" </w:instrText>
      </w:r>
      <w:r w:rsidRPr="00EF22C7">
        <w:fldChar w:fldCharType="separate"/>
      </w:r>
      <w:bookmarkStart w:id="5817" w:name="ate_dpt_1"/>
      <w:r w:rsidR="00210CF7" w:rsidRPr="00EF22C7">
        <w:rPr>
          <w:noProof/>
        </w:rPr>
        <w:t>ATE_DPT.1 Testing: basic design</w:t>
      </w:r>
      <w:bookmarkEnd w:id="5817"/>
      <w:r w:rsidRPr="00EF22C7">
        <w:fldChar w:fldCharType="end"/>
      </w:r>
      <w:r w:rsidRPr="00EF22C7">
        <w:fldChar w:fldCharType="begin"/>
      </w:r>
      <w:r w:rsidR="0043344C" w:rsidRPr="00EF22C7">
        <w:instrText xml:space="preserve"> SET ate_dpt_2 "ATE_DPT.2 Testing: security enforcing modules" </w:instrText>
      </w:r>
      <w:r w:rsidRPr="00EF22C7">
        <w:fldChar w:fldCharType="separate"/>
      </w:r>
      <w:bookmarkStart w:id="5818" w:name="ate_dpt_2"/>
      <w:r w:rsidR="00210CF7" w:rsidRPr="00EF22C7">
        <w:rPr>
          <w:noProof/>
        </w:rPr>
        <w:t>ATE_DPT.2 Testing: security enforcing modules</w:t>
      </w:r>
      <w:bookmarkEnd w:id="5818"/>
      <w:r w:rsidRPr="00EF22C7">
        <w:fldChar w:fldCharType="end"/>
      </w:r>
      <w:r w:rsidRPr="00EF22C7">
        <w:fldChar w:fldCharType="begin"/>
      </w:r>
      <w:r w:rsidR="0043344C" w:rsidRPr="00EF22C7">
        <w:instrText xml:space="preserve"> SET ate_dpt_3 "ATE_DPT.3 Testing: modular design" </w:instrText>
      </w:r>
      <w:r w:rsidRPr="00EF22C7">
        <w:fldChar w:fldCharType="separate"/>
      </w:r>
      <w:bookmarkStart w:id="5819" w:name="ate_dpt_3"/>
      <w:r w:rsidR="00210CF7" w:rsidRPr="00EF22C7">
        <w:rPr>
          <w:noProof/>
        </w:rPr>
        <w:t>ATE_DPT.3 Testing: modular design</w:t>
      </w:r>
      <w:bookmarkEnd w:id="5819"/>
      <w:r w:rsidRPr="00EF22C7">
        <w:fldChar w:fldCharType="end"/>
      </w:r>
      <w:r w:rsidRPr="00EF22C7">
        <w:fldChar w:fldCharType="begin"/>
      </w:r>
      <w:r w:rsidR="0043344C" w:rsidRPr="00EF22C7">
        <w:instrText xml:space="preserve"> SET ate_dpt_4 "ATE_DPT.4 Testing: implementation representation" </w:instrText>
      </w:r>
      <w:r w:rsidRPr="00EF22C7">
        <w:fldChar w:fldCharType="separate"/>
      </w:r>
      <w:bookmarkStart w:id="5820" w:name="ate_dpt_4"/>
      <w:r w:rsidR="00210CF7" w:rsidRPr="00EF22C7">
        <w:rPr>
          <w:noProof/>
        </w:rPr>
        <w:t>ATE_DPT.4 Testing: implementation representation</w:t>
      </w:r>
      <w:bookmarkEnd w:id="5820"/>
      <w:r w:rsidRPr="00EF22C7">
        <w:fldChar w:fldCharType="end"/>
      </w:r>
      <w:r w:rsidRPr="00EF22C7">
        <w:fldChar w:fldCharType="begin"/>
      </w:r>
      <w:r w:rsidR="0043344C" w:rsidRPr="00EF22C7">
        <w:instrText xml:space="preserve"> SET ate_fun "Functional tests (ATE_FUN)" </w:instrText>
      </w:r>
      <w:r w:rsidRPr="00EF22C7">
        <w:fldChar w:fldCharType="separate"/>
      </w:r>
      <w:bookmarkStart w:id="5821" w:name="ate_fun"/>
      <w:r w:rsidR="00210CF7" w:rsidRPr="00EF22C7">
        <w:rPr>
          <w:noProof/>
        </w:rPr>
        <w:t>Functional tests (ATE_FUN)</w:t>
      </w:r>
      <w:bookmarkEnd w:id="5821"/>
      <w:r w:rsidRPr="00EF22C7">
        <w:fldChar w:fldCharType="end"/>
      </w:r>
      <w:r w:rsidRPr="00EF22C7">
        <w:fldChar w:fldCharType="begin"/>
      </w:r>
      <w:r w:rsidR="0043344C" w:rsidRPr="00EF22C7">
        <w:instrText xml:space="preserve"> SET ate_fun_1 "ATE_FUN.1 Functional testing" </w:instrText>
      </w:r>
      <w:r w:rsidRPr="00EF22C7">
        <w:fldChar w:fldCharType="separate"/>
      </w:r>
      <w:bookmarkStart w:id="5822" w:name="ate_fun_1"/>
      <w:r w:rsidR="00210CF7" w:rsidRPr="00EF22C7">
        <w:rPr>
          <w:noProof/>
        </w:rPr>
        <w:t>ATE_FUN.1 Functional testing</w:t>
      </w:r>
      <w:bookmarkEnd w:id="5822"/>
      <w:r w:rsidRPr="00EF22C7">
        <w:fldChar w:fldCharType="end"/>
      </w:r>
      <w:r w:rsidRPr="00EF22C7">
        <w:fldChar w:fldCharType="begin"/>
      </w:r>
      <w:r w:rsidR="0043344C" w:rsidRPr="00EF22C7">
        <w:instrText xml:space="preserve"> SET ate_fun_2 "ATE_FUN.2 Ordered functional testing" </w:instrText>
      </w:r>
      <w:r w:rsidRPr="00EF22C7">
        <w:fldChar w:fldCharType="separate"/>
      </w:r>
      <w:bookmarkStart w:id="5823" w:name="ate_fun_2"/>
      <w:r w:rsidR="00210CF7" w:rsidRPr="00EF22C7">
        <w:rPr>
          <w:noProof/>
        </w:rPr>
        <w:t>ATE_FUN.2 Ordered functional testing</w:t>
      </w:r>
      <w:bookmarkEnd w:id="5823"/>
      <w:r w:rsidRPr="00EF22C7">
        <w:fldChar w:fldCharType="end"/>
      </w:r>
      <w:r w:rsidRPr="00EF22C7">
        <w:fldChar w:fldCharType="begin"/>
      </w:r>
      <w:r w:rsidR="0043344C" w:rsidRPr="00EF22C7">
        <w:instrText xml:space="preserve"> SET ate_ind "Independent testing (ATE_IND)" </w:instrText>
      </w:r>
      <w:r w:rsidRPr="00EF22C7">
        <w:fldChar w:fldCharType="separate"/>
      </w:r>
      <w:bookmarkStart w:id="5824" w:name="ate_ind"/>
      <w:r w:rsidR="00210CF7" w:rsidRPr="00EF22C7">
        <w:rPr>
          <w:noProof/>
        </w:rPr>
        <w:t>Independent testing (ATE_IND)</w:t>
      </w:r>
      <w:bookmarkEnd w:id="5824"/>
      <w:r w:rsidRPr="00EF22C7">
        <w:fldChar w:fldCharType="end"/>
      </w:r>
      <w:r w:rsidRPr="00EF22C7">
        <w:fldChar w:fldCharType="begin"/>
      </w:r>
      <w:r w:rsidR="0043344C" w:rsidRPr="00EF22C7">
        <w:instrText xml:space="preserve"> SET ate_ind_1 "ATE_IND.1 Independent testing - conformance" </w:instrText>
      </w:r>
      <w:r w:rsidRPr="00EF22C7">
        <w:fldChar w:fldCharType="separate"/>
      </w:r>
      <w:bookmarkStart w:id="5825" w:name="ate_ind_1"/>
      <w:r w:rsidR="00210CF7" w:rsidRPr="00EF22C7">
        <w:rPr>
          <w:noProof/>
        </w:rPr>
        <w:t>ATE_IND.1 Independent testing - conformance</w:t>
      </w:r>
      <w:bookmarkEnd w:id="5825"/>
      <w:r w:rsidRPr="00EF22C7">
        <w:fldChar w:fldCharType="end"/>
      </w:r>
      <w:r w:rsidRPr="00EF22C7">
        <w:fldChar w:fldCharType="begin"/>
      </w:r>
      <w:r w:rsidR="0043344C" w:rsidRPr="00EF22C7">
        <w:instrText xml:space="preserve"> SET ate_ind_2 "ATE_IND.2 Independent testing - sample" </w:instrText>
      </w:r>
      <w:r w:rsidRPr="00EF22C7">
        <w:fldChar w:fldCharType="separate"/>
      </w:r>
      <w:bookmarkStart w:id="5826" w:name="ate_ind_2"/>
      <w:r w:rsidR="00210CF7" w:rsidRPr="00EF22C7">
        <w:rPr>
          <w:noProof/>
        </w:rPr>
        <w:t>ATE_IND.2 Independent testing - sample</w:t>
      </w:r>
      <w:bookmarkEnd w:id="5826"/>
      <w:r w:rsidRPr="00EF22C7">
        <w:fldChar w:fldCharType="end"/>
      </w:r>
      <w:r w:rsidRPr="00EF22C7">
        <w:fldChar w:fldCharType="begin"/>
      </w:r>
      <w:r w:rsidR="0043344C" w:rsidRPr="00EF22C7">
        <w:instrText xml:space="preserve"> SET ate_ind_3 "ATE_IND.3 Independent testing - complete" </w:instrText>
      </w:r>
      <w:r w:rsidRPr="00EF22C7">
        <w:fldChar w:fldCharType="separate"/>
      </w:r>
      <w:bookmarkStart w:id="5827" w:name="ate_ind_3"/>
      <w:r w:rsidR="00210CF7" w:rsidRPr="00EF22C7">
        <w:rPr>
          <w:noProof/>
        </w:rPr>
        <w:t>ATE_IND.3 Independent testing - complete</w:t>
      </w:r>
      <w:bookmarkEnd w:id="5827"/>
      <w:r w:rsidRPr="00EF22C7">
        <w:fldChar w:fldCharType="end"/>
      </w:r>
      <w:r w:rsidRPr="00EF22C7">
        <w:fldChar w:fldCharType="begin"/>
      </w:r>
      <w:r w:rsidR="0043344C" w:rsidRPr="00EF22C7">
        <w:instrText xml:space="preserve"> SET ava "AVA: Vulnerability assessment" </w:instrText>
      </w:r>
      <w:r w:rsidRPr="00EF22C7">
        <w:fldChar w:fldCharType="separate"/>
      </w:r>
      <w:bookmarkStart w:id="5828" w:name="ava"/>
      <w:r w:rsidR="00210CF7" w:rsidRPr="00EF22C7">
        <w:rPr>
          <w:noProof/>
        </w:rPr>
        <w:t>AVA: Vulnerability assessment</w:t>
      </w:r>
      <w:bookmarkEnd w:id="5828"/>
      <w:r w:rsidRPr="00EF22C7">
        <w:fldChar w:fldCharType="end"/>
      </w:r>
      <w:r w:rsidRPr="00EF22C7">
        <w:fldChar w:fldCharType="begin"/>
      </w:r>
      <w:r w:rsidR="0043344C" w:rsidRPr="00EF22C7">
        <w:instrText xml:space="preserve"> SET ava_van "Vulnerability analysis (AVA_VAN)" </w:instrText>
      </w:r>
      <w:r w:rsidRPr="00EF22C7">
        <w:fldChar w:fldCharType="separate"/>
      </w:r>
      <w:bookmarkStart w:id="5829" w:name="ava_van"/>
      <w:r w:rsidR="00210CF7" w:rsidRPr="00EF22C7">
        <w:rPr>
          <w:noProof/>
        </w:rPr>
        <w:t>Vulnerability analysis (AVA_VAN)</w:t>
      </w:r>
      <w:bookmarkEnd w:id="5829"/>
      <w:r w:rsidRPr="00EF22C7">
        <w:fldChar w:fldCharType="end"/>
      </w:r>
      <w:r w:rsidRPr="00EF22C7">
        <w:fldChar w:fldCharType="begin"/>
      </w:r>
      <w:r w:rsidR="0043344C" w:rsidRPr="00EF22C7">
        <w:instrText xml:space="preserve"> SET ava_van_1 "AVA_VAN.1 Vulnerability survey" </w:instrText>
      </w:r>
      <w:r w:rsidRPr="00EF22C7">
        <w:fldChar w:fldCharType="separate"/>
      </w:r>
      <w:bookmarkStart w:id="5830" w:name="ava_van_1"/>
      <w:r w:rsidR="00210CF7" w:rsidRPr="00EF22C7">
        <w:rPr>
          <w:noProof/>
        </w:rPr>
        <w:t>AVA_VAN.1 Vulnerability survey</w:t>
      </w:r>
      <w:bookmarkEnd w:id="5830"/>
      <w:r w:rsidRPr="00EF22C7">
        <w:fldChar w:fldCharType="end"/>
      </w:r>
      <w:r w:rsidRPr="00EF22C7">
        <w:fldChar w:fldCharType="begin"/>
      </w:r>
      <w:r w:rsidR="0043344C" w:rsidRPr="00EF22C7">
        <w:instrText xml:space="preserve"> SET ava_van_2 "AVA_VAN.2 Vulnerability analysis" </w:instrText>
      </w:r>
      <w:r w:rsidRPr="00EF22C7">
        <w:fldChar w:fldCharType="separate"/>
      </w:r>
      <w:bookmarkStart w:id="5831" w:name="ava_van_2"/>
      <w:r w:rsidR="00210CF7" w:rsidRPr="00EF22C7">
        <w:rPr>
          <w:noProof/>
        </w:rPr>
        <w:t>AVA_VAN.2 Vulnerability analysis</w:t>
      </w:r>
      <w:bookmarkEnd w:id="5831"/>
      <w:r w:rsidRPr="00EF22C7">
        <w:fldChar w:fldCharType="end"/>
      </w:r>
      <w:r w:rsidRPr="00EF22C7">
        <w:fldChar w:fldCharType="begin"/>
      </w:r>
      <w:r w:rsidR="0043344C" w:rsidRPr="00EF22C7">
        <w:instrText xml:space="preserve"> SET ava_van_3 "AVA_VAN.3 Focused vulnerability analysis" </w:instrText>
      </w:r>
      <w:r w:rsidRPr="00EF22C7">
        <w:fldChar w:fldCharType="separate"/>
      </w:r>
      <w:bookmarkStart w:id="5832" w:name="ava_van_3"/>
      <w:r w:rsidR="00210CF7" w:rsidRPr="00EF22C7">
        <w:rPr>
          <w:noProof/>
        </w:rPr>
        <w:t>AVA_VAN.3 Focused vulnerability analysis</w:t>
      </w:r>
      <w:bookmarkEnd w:id="5832"/>
      <w:r w:rsidRPr="00EF22C7">
        <w:fldChar w:fldCharType="end"/>
      </w:r>
      <w:r w:rsidRPr="00EF22C7">
        <w:fldChar w:fldCharType="begin"/>
      </w:r>
      <w:r w:rsidR="0043344C" w:rsidRPr="00EF22C7">
        <w:instrText xml:space="preserve"> SET ava_van_4 "AVA_VAN.4 Methodical vulnerability analysis" </w:instrText>
      </w:r>
      <w:r w:rsidRPr="00EF22C7">
        <w:fldChar w:fldCharType="separate"/>
      </w:r>
      <w:bookmarkStart w:id="5833" w:name="ava_van_4"/>
      <w:r w:rsidR="00210CF7" w:rsidRPr="00EF22C7">
        <w:rPr>
          <w:noProof/>
        </w:rPr>
        <w:t>AVA_VAN.4 Methodical vulnerability analysis</w:t>
      </w:r>
      <w:bookmarkEnd w:id="5833"/>
      <w:r w:rsidRPr="00EF22C7">
        <w:fldChar w:fldCharType="end"/>
      </w:r>
      <w:r w:rsidRPr="00EF22C7">
        <w:fldChar w:fldCharType="begin"/>
      </w:r>
      <w:r w:rsidR="0043344C" w:rsidRPr="00EF22C7">
        <w:instrText xml:space="preserve"> SET ava_van_5 "AVA_VAN.5 Advanced methodical vulnerability analysis" </w:instrText>
      </w:r>
      <w:r w:rsidRPr="00EF22C7">
        <w:fldChar w:fldCharType="separate"/>
      </w:r>
      <w:bookmarkStart w:id="5834" w:name="ava_van_5"/>
      <w:r w:rsidR="00210CF7" w:rsidRPr="00EF22C7">
        <w:rPr>
          <w:noProof/>
        </w:rPr>
        <w:t>AVA_VAN.5 Advanced methodical vulnerability analysis</w:t>
      </w:r>
      <w:bookmarkEnd w:id="5834"/>
      <w:r w:rsidRPr="00EF22C7">
        <w:fldChar w:fldCharType="end"/>
      </w:r>
      <w:r w:rsidRPr="00EF22C7">
        <w:fldChar w:fldCharType="begin"/>
      </w:r>
      <w:r w:rsidR="0043344C" w:rsidRPr="00EF22C7">
        <w:instrText xml:space="preserve"> SET ape "10" </w:instrText>
      </w:r>
      <w:r w:rsidRPr="00EF22C7">
        <w:fldChar w:fldCharType="separate"/>
      </w:r>
      <w:bookmarkStart w:id="5835" w:name="ape"/>
      <w:r w:rsidR="00210CF7" w:rsidRPr="00EF22C7">
        <w:rPr>
          <w:noProof/>
        </w:rPr>
        <w:t>10</w:t>
      </w:r>
      <w:bookmarkEnd w:id="5835"/>
      <w:r w:rsidRPr="00EF22C7">
        <w:fldChar w:fldCharType="end"/>
      </w:r>
      <w:r w:rsidRPr="00EF22C7">
        <w:fldChar w:fldCharType="begin"/>
      </w:r>
      <w:r w:rsidR="0043344C" w:rsidRPr="00EF22C7">
        <w:instrText xml:space="preserve"> SET ase "11" </w:instrText>
      </w:r>
      <w:r w:rsidRPr="00EF22C7">
        <w:fldChar w:fldCharType="separate"/>
      </w:r>
      <w:bookmarkStart w:id="5836" w:name="ase"/>
      <w:r w:rsidR="00210CF7" w:rsidRPr="00EF22C7">
        <w:rPr>
          <w:noProof/>
        </w:rPr>
        <w:t>11</w:t>
      </w:r>
      <w:bookmarkEnd w:id="5836"/>
      <w:r w:rsidRPr="00EF22C7">
        <w:fldChar w:fldCharType="end"/>
      </w:r>
    </w:p>
    <w:sectPr w:rsidR="0043344C" w:rsidRPr="00EF22C7" w:rsidSect="00CB39CA">
      <w:headerReference w:type="even" r:id="rId31"/>
      <w:headerReference w:type="default" r:id="rId32"/>
      <w:pgSz w:w="11909" w:h="16834"/>
      <w:pgMar w:top="1440" w:right="1440" w:bottom="1440" w:left="1440" w:header="706" w:footer="706" w:gutter="14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B69A5" w14:textId="77777777" w:rsidR="009B7A6F" w:rsidRDefault="009B7A6F">
      <w:pPr>
        <w:rPr>
          <w:lang w:val="en-US"/>
        </w:rPr>
      </w:pPr>
      <w:r>
        <w:rPr>
          <w:lang w:val="en-US"/>
        </w:rPr>
        <w:separator/>
      </w:r>
    </w:p>
  </w:endnote>
  <w:endnote w:type="continuationSeparator" w:id="0">
    <w:p w14:paraId="4A96AFAA" w14:textId="77777777" w:rsidR="009B7A6F" w:rsidRDefault="009B7A6F">
      <w:pPr>
        <w:rPr>
          <w:lang w:val="en-US"/>
        </w:rPr>
      </w:pPr>
      <w:r>
        <w:rPr>
          <w:lang w:val="en-US"/>
        </w:rPr>
        <w:continuationSeparator/>
      </w:r>
    </w:p>
  </w:endnote>
  <w:endnote w:type="continuationNotice" w:id="1">
    <w:p w14:paraId="0A31BE41" w14:textId="77777777" w:rsidR="009B7A6F" w:rsidRDefault="009B7A6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0000500000000020000"/>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9F89B" w14:textId="548660C4" w:rsidR="00D01ACE" w:rsidRPr="002211DC" w:rsidRDefault="00D01ACE" w:rsidP="00326CC9">
    <w:pPr>
      <w:pStyle w:val="Footer"/>
    </w:pPr>
    <w:r w:rsidRPr="002211DC">
      <w:t xml:space="preserve">Page </w:t>
    </w:r>
    <w:r w:rsidRPr="002211DC">
      <w:fldChar w:fldCharType="begin"/>
    </w:r>
    <w:r w:rsidRPr="002211DC">
      <w:instrText xml:space="preserve"> PAGE </w:instrText>
    </w:r>
    <w:r w:rsidRPr="002211DC">
      <w:fldChar w:fldCharType="separate"/>
    </w:r>
    <w:r>
      <w:rPr>
        <w:noProof/>
      </w:rPr>
      <w:t>20</w:t>
    </w:r>
    <w:r w:rsidRPr="002211DC">
      <w:fldChar w:fldCharType="end"/>
    </w:r>
    <w:r w:rsidRPr="002211DC">
      <w:t xml:space="preserve"> of </w:t>
    </w:r>
    <w:r>
      <w:rPr>
        <w:noProof/>
      </w:rPr>
      <w:fldChar w:fldCharType="begin"/>
    </w:r>
    <w:r>
      <w:rPr>
        <w:noProof/>
      </w:rPr>
      <w:instrText xml:space="preserve"> NUMPAGES </w:instrText>
    </w:r>
    <w:r>
      <w:rPr>
        <w:noProof/>
      </w:rPr>
      <w:fldChar w:fldCharType="separate"/>
    </w:r>
    <w:del w:id="37" w:author="Author">
      <w:r w:rsidR="00936874">
        <w:rPr>
          <w:noProof/>
        </w:rPr>
        <w:delText>160</w:delText>
      </w:r>
    </w:del>
    <w:ins w:id="38" w:author="Author">
      <w:r>
        <w:rPr>
          <w:noProof/>
        </w:rPr>
        <w:t>161</w:t>
      </w:r>
    </w:ins>
    <w:r>
      <w:rPr>
        <w:noProof/>
      </w:rPr>
      <w:fldChar w:fldCharType="end"/>
    </w:r>
    <w:r w:rsidRPr="002211DC">
      <w:tab/>
      <w:t xml:space="preserve">Version </w:t>
    </w:r>
    <w:r w:rsidR="000D065C">
      <w:fldChar w:fldCharType="begin"/>
    </w:r>
    <w:r w:rsidR="000D065C">
      <w:instrText xml:space="preserve"> DOCPROPERTY  CCDocVer  \* MERGEFORMAT </w:instrText>
    </w:r>
    <w:r w:rsidR="000D065C">
      <w:fldChar w:fldCharType="separate"/>
    </w:r>
    <w:r w:rsidR="005623BE">
      <w:t>2.</w:t>
    </w:r>
    <w:del w:id="39" w:author="Author">
      <w:r w:rsidR="00F15B6E">
        <w:delText>1</w:delText>
      </w:r>
    </w:del>
    <w:ins w:id="40" w:author="Author">
      <w:r w:rsidR="005623BE">
        <w:t>2</w:t>
      </w:r>
    </w:ins>
    <w:r w:rsidR="000D065C">
      <w:fldChar w:fldCharType="end"/>
    </w:r>
    <w:r w:rsidRPr="002211DC">
      <w:tab/>
    </w:r>
    <w:r w:rsidR="000D065C">
      <w:fldChar w:fldCharType="begin"/>
    </w:r>
    <w:r w:rsidR="000D065C">
      <w:instrText xml:space="preserve"> DOCPROPERTY  CCDate  \* MERGEFORMAT </w:instrText>
    </w:r>
    <w:r w:rsidR="000D065C">
      <w:fldChar w:fldCharType="separate"/>
    </w:r>
    <w:del w:id="41" w:author="Author">
      <w:r w:rsidR="00815E89">
        <w:delText>September-2018</w:delText>
      </w:r>
    </w:del>
    <w:ins w:id="42" w:author="Author">
      <w:r w:rsidR="005623BE">
        <w:t>December-2019</w:t>
      </w:r>
    </w:ins>
    <w:r w:rsidR="000D065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511C9" w14:textId="3874281F" w:rsidR="00D01ACE" w:rsidRPr="002211DC" w:rsidRDefault="000D065C" w:rsidP="00326CC9">
    <w:pPr>
      <w:pStyle w:val="Footer"/>
    </w:pPr>
    <w:r>
      <w:fldChar w:fldCharType="begin"/>
    </w:r>
    <w:r>
      <w:instrText xml:space="preserve"> DOCPROPERTY  CCDate  \* MERGEFORMAT </w:instrText>
    </w:r>
    <w:r>
      <w:fldChar w:fldCharType="separate"/>
    </w:r>
    <w:del w:id="43" w:author="Author">
      <w:r w:rsidR="00815E89">
        <w:delText>September-2018</w:delText>
      </w:r>
    </w:del>
    <w:ins w:id="44" w:author="Author">
      <w:r w:rsidR="005623BE">
        <w:t>December-2019</w:t>
      </w:r>
    </w:ins>
    <w:r>
      <w:fldChar w:fldCharType="end"/>
    </w:r>
    <w:r w:rsidR="00D01ACE" w:rsidRPr="002211DC">
      <w:tab/>
      <w:t xml:space="preserve">Version </w:t>
    </w:r>
    <w:r w:rsidR="00D01ACE" w:rsidRPr="00EB675B">
      <w:fldChar w:fldCharType="begin"/>
    </w:r>
    <w:r w:rsidR="00D01ACE" w:rsidRPr="00583AD5">
      <w:instrText xml:space="preserve"> DOCPROPERTY "CCDocVer"  \* MERGEFORMAT </w:instrText>
    </w:r>
    <w:r w:rsidR="00D01ACE" w:rsidRPr="00EB675B">
      <w:fldChar w:fldCharType="separate"/>
    </w:r>
    <w:r w:rsidR="005623BE">
      <w:t>2.</w:t>
    </w:r>
    <w:del w:id="45" w:author="Author">
      <w:r w:rsidR="00B01CD2">
        <w:delText>1</w:delText>
      </w:r>
    </w:del>
    <w:ins w:id="46" w:author="Author">
      <w:r w:rsidR="005623BE">
        <w:t>2</w:t>
      </w:r>
    </w:ins>
    <w:r w:rsidR="00D01ACE" w:rsidRPr="00EB675B">
      <w:fldChar w:fldCharType="end"/>
    </w:r>
    <w:r w:rsidR="00D01ACE" w:rsidRPr="002211DC">
      <w:tab/>
      <w:t xml:space="preserve">Page </w:t>
    </w:r>
    <w:r w:rsidR="00D01ACE" w:rsidRPr="002211DC">
      <w:fldChar w:fldCharType="begin"/>
    </w:r>
    <w:r w:rsidR="00D01ACE" w:rsidRPr="002211DC">
      <w:instrText xml:space="preserve"> PAGE </w:instrText>
    </w:r>
    <w:r w:rsidR="00D01ACE" w:rsidRPr="002211DC">
      <w:fldChar w:fldCharType="separate"/>
    </w:r>
    <w:r w:rsidR="00D01ACE">
      <w:rPr>
        <w:noProof/>
      </w:rPr>
      <w:t>1</w:t>
    </w:r>
    <w:r w:rsidR="00D01ACE" w:rsidRPr="002211DC">
      <w:fldChar w:fldCharType="end"/>
    </w:r>
    <w:r w:rsidR="00D01ACE" w:rsidRPr="002211DC">
      <w:t xml:space="preserve"> of </w:t>
    </w:r>
    <w:r w:rsidR="00D01ACE">
      <w:rPr>
        <w:noProof/>
      </w:rPr>
      <w:fldChar w:fldCharType="begin"/>
    </w:r>
    <w:r w:rsidR="00D01ACE">
      <w:rPr>
        <w:noProof/>
      </w:rPr>
      <w:instrText xml:space="preserve"> NUMPAGES </w:instrText>
    </w:r>
    <w:r w:rsidR="00D01ACE">
      <w:rPr>
        <w:noProof/>
      </w:rPr>
      <w:fldChar w:fldCharType="separate"/>
    </w:r>
    <w:del w:id="47" w:author="Author">
      <w:r w:rsidR="00936874">
        <w:rPr>
          <w:noProof/>
        </w:rPr>
        <w:delText>160</w:delText>
      </w:r>
    </w:del>
    <w:ins w:id="48" w:author="Author">
      <w:r w:rsidR="00D01ACE">
        <w:rPr>
          <w:noProof/>
        </w:rPr>
        <w:t>161</w:t>
      </w:r>
    </w:ins>
    <w:r w:rsidR="00D01AC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B1590" w14:textId="77777777" w:rsidR="00D01ACE" w:rsidRDefault="00D01ACE">
    <w:pPr>
      <w:pStyle w:val="Footer"/>
      <w:rPr>
        <w:lang w:val="es-ES_tradnl"/>
      </w:rPr>
    </w:pPr>
    <w:r>
      <w:rPr>
        <w:lang w:val="es-ES_tradnl"/>
      </w:rPr>
      <w:tab/>
      <w:t>Version 1.2</w:t>
    </w:r>
  </w:p>
  <w:p w14:paraId="17C71898" w14:textId="77777777" w:rsidR="00D01ACE" w:rsidRDefault="00D01ACE">
    <w:pPr>
      <w:pStyle w:val="Footer"/>
      <w:rPr>
        <w:lang w:val="es-ES_tradnl"/>
      </w:rPr>
    </w:pPr>
    <w:r>
      <w:rPr>
        <w:lang w:val="es-ES_tradnl"/>
      </w:rPr>
      <w:tab/>
      <w:t>January 2004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CC684" w14:textId="562BAF2F" w:rsidR="00D01ACE" w:rsidRDefault="00D01ACE" w:rsidP="00326CC9">
    <w:pPr>
      <w:pStyle w:val="Footer"/>
      <w:rPr>
        <w:lang w:val="en-US"/>
      </w:rPr>
    </w:pPr>
    <w:r>
      <w:rPr>
        <w:lang w:val="en-US"/>
      </w:rPr>
      <w:fldChar w:fldCharType="begin"/>
    </w:r>
    <w:r>
      <w:rPr>
        <w:lang w:val="en-US"/>
      </w:rPr>
      <w:instrText xml:space="preserve"> DOCPROPERTY  CCDate  \* MERGEFORMAT </w:instrText>
    </w:r>
    <w:r>
      <w:rPr>
        <w:lang w:val="en-US"/>
      </w:rPr>
      <w:fldChar w:fldCharType="separate"/>
    </w:r>
    <w:del w:id="561" w:author="Author">
      <w:r w:rsidR="00F15B6E">
        <w:rPr>
          <w:lang w:val="en-US"/>
        </w:rPr>
        <w:delText>July-2018</w:delText>
      </w:r>
    </w:del>
    <w:ins w:id="562" w:author="Author">
      <w:r w:rsidR="005623BE">
        <w:rPr>
          <w:lang w:val="en-US"/>
        </w:rPr>
        <w:t>December-2019</w:t>
      </w:r>
    </w:ins>
    <w:r>
      <w:rPr>
        <w:lang w:val="en-US"/>
      </w:rPr>
      <w:fldChar w:fldCharType="end"/>
    </w:r>
    <w:r>
      <w:rPr>
        <w:lang w:val="en-US"/>
      </w:rPr>
      <w:tab/>
      <w:t>Version</w:t>
    </w:r>
    <w:r w:rsidRPr="00326CC9">
      <w:rPr>
        <w:lang w:val="en-US"/>
      </w:rPr>
      <w:t xml:space="preserve"> </w:t>
    </w:r>
    <w:r>
      <w:rPr>
        <w:lang w:val="en-US"/>
      </w:rPr>
      <w:fldChar w:fldCharType="begin"/>
    </w:r>
    <w:r>
      <w:rPr>
        <w:lang w:val="en-US"/>
      </w:rPr>
      <w:instrText xml:space="preserve"> DOCPROPERTY  CCDocVer  \* MERGEFORMAT </w:instrText>
    </w:r>
    <w:r>
      <w:rPr>
        <w:lang w:val="en-US"/>
      </w:rPr>
      <w:fldChar w:fldCharType="separate"/>
    </w:r>
    <w:r w:rsidR="005623BE">
      <w:rPr>
        <w:lang w:val="en-US"/>
      </w:rPr>
      <w:t>2.</w:t>
    </w:r>
    <w:del w:id="563" w:author="Author">
      <w:r w:rsidR="00F15B6E">
        <w:rPr>
          <w:lang w:val="en-US"/>
        </w:rPr>
        <w:delText>1</w:delText>
      </w:r>
    </w:del>
    <w:ins w:id="564" w:author="Author">
      <w:r w:rsidR="005623BE">
        <w:rPr>
          <w:lang w:val="en-US"/>
        </w:rPr>
        <w:t>2</w:t>
      </w:r>
    </w:ins>
    <w:r>
      <w:rPr>
        <w:lang w:val="en-US"/>
      </w:rPr>
      <w:fldChar w:fldCharType="end"/>
    </w:r>
    <w:r>
      <w:rPr>
        <w:lang w:val="en-US"/>
      </w:rPr>
      <w:tab/>
      <w:t xml:space="preserve">Page </w:t>
    </w:r>
    <w:r>
      <w:rPr>
        <w:lang w:val="es-ES_tradnl"/>
      </w:rPr>
      <w:fldChar w:fldCharType="begin"/>
    </w:r>
    <w:r>
      <w:rPr>
        <w:lang w:val="en-US"/>
      </w:rPr>
      <w:instrText xml:space="preserve"> PAGE </w:instrText>
    </w:r>
    <w:r>
      <w:rPr>
        <w:lang w:val="es-ES_tradnl"/>
      </w:rPr>
      <w:fldChar w:fldCharType="separate"/>
    </w:r>
    <w:r>
      <w:rPr>
        <w:noProof/>
        <w:lang w:val="en-US"/>
      </w:rPr>
      <w:t>19</w:t>
    </w:r>
    <w:r>
      <w:rPr>
        <w:lang w:val="es-ES_tradnl"/>
      </w:rPr>
      <w:fldChar w:fldCharType="end"/>
    </w:r>
    <w:r>
      <w:rPr>
        <w:lang w:val="en-US"/>
      </w:rPr>
      <w:t xml:space="preserve"> of </w:t>
    </w:r>
    <w:r>
      <w:rPr>
        <w:lang w:val="es-ES_tradnl"/>
      </w:rPr>
      <w:fldChar w:fldCharType="begin"/>
    </w:r>
    <w:r>
      <w:rPr>
        <w:lang w:val="en-US"/>
      </w:rPr>
      <w:instrText xml:space="preserve"> NUMPAGES </w:instrText>
    </w:r>
    <w:r>
      <w:rPr>
        <w:lang w:val="es-ES_tradnl"/>
      </w:rPr>
      <w:fldChar w:fldCharType="separate"/>
    </w:r>
    <w:del w:id="565" w:author="Author">
      <w:r w:rsidR="00936874">
        <w:rPr>
          <w:noProof/>
          <w:lang w:val="en-US"/>
        </w:rPr>
        <w:delText>160</w:delText>
      </w:r>
    </w:del>
    <w:ins w:id="566" w:author="Author">
      <w:r>
        <w:rPr>
          <w:noProof/>
          <w:lang w:val="en-US"/>
        </w:rPr>
        <w:t>161</w:t>
      </w:r>
    </w:ins>
    <w:r>
      <w:rPr>
        <w:lang w:val="es-ES_tradn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0D2D0" w14:textId="77777777" w:rsidR="00D01ACE" w:rsidRDefault="00D01ACE">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36312" w14:textId="77777777" w:rsidR="009B7A6F" w:rsidRDefault="009B7A6F">
      <w:pPr>
        <w:rPr>
          <w:lang w:val="en-US"/>
        </w:rPr>
      </w:pPr>
      <w:r>
        <w:rPr>
          <w:lang w:val="en-US"/>
        </w:rPr>
        <w:separator/>
      </w:r>
    </w:p>
  </w:footnote>
  <w:footnote w:type="continuationSeparator" w:id="0">
    <w:p w14:paraId="21C78D54" w14:textId="77777777" w:rsidR="009B7A6F" w:rsidRDefault="009B7A6F">
      <w:pPr>
        <w:rPr>
          <w:lang w:val="en-US"/>
        </w:rPr>
      </w:pPr>
      <w:r>
        <w:rPr>
          <w:lang w:val="en-US"/>
        </w:rPr>
        <w:continuationSeparator/>
      </w:r>
    </w:p>
  </w:footnote>
  <w:footnote w:type="continuationNotice" w:id="1">
    <w:p w14:paraId="44602982" w14:textId="77777777" w:rsidR="009B7A6F" w:rsidRDefault="009B7A6F">
      <w:pPr>
        <w:spacing w:after="0"/>
      </w:pPr>
    </w:p>
  </w:footnote>
  <w:footnote w:id="2">
    <w:p w14:paraId="64E8EA3A" w14:textId="1DB25486" w:rsidR="00D01ACE" w:rsidRPr="002211DC" w:rsidRDefault="00D01ACE" w:rsidP="002211DC">
      <w:pPr>
        <w:pStyle w:val="Default"/>
        <w:rPr>
          <w:lang w:val="en-US"/>
        </w:rPr>
      </w:pPr>
      <w:r>
        <w:rPr>
          <w:rStyle w:val="FootnoteReference"/>
        </w:rPr>
        <w:footnoteRef/>
      </w:r>
      <w:r>
        <w:rPr>
          <w:sz w:val="20"/>
          <w:szCs w:val="20"/>
        </w:rPr>
        <w:t>In general</w:t>
      </w:r>
      <w:ins w:id="621" w:author="Author">
        <w:r>
          <w:rPr>
            <w:sz w:val="20"/>
            <w:szCs w:val="20"/>
          </w:rPr>
          <w:t>,</w:t>
        </w:r>
      </w:ins>
      <w:r>
        <w:rPr>
          <w:sz w:val="20"/>
          <w:szCs w:val="20"/>
        </w:rPr>
        <w:t xml:space="preserve"> a cPP may reference one or more SDs as sources for the Evaluation Activities for different sets of SFRs. </w:t>
      </w:r>
      <w:r>
        <w:t xml:space="preserve"> </w:t>
      </w:r>
    </w:p>
  </w:footnote>
  <w:footnote w:id="3">
    <w:p w14:paraId="06390354" w14:textId="77777777" w:rsidR="00D01ACE" w:rsidRDefault="00D01ACE" w:rsidP="00424870">
      <w:pPr>
        <w:pStyle w:val="FootnoteText"/>
      </w:pPr>
      <w:r>
        <w:rPr>
          <w:rStyle w:val="FootnoteReference"/>
        </w:rPr>
        <w:footnoteRef/>
      </w:r>
      <w:r>
        <w:t xml:space="preserve"> Where keys are stored encrypted or wrapped under another key then this may need to be explained in order to allow the evaluator to confirm the consistency of the description of keys with the TOE functions. </w:t>
      </w:r>
    </w:p>
  </w:footnote>
  <w:footnote w:id="4">
    <w:p w14:paraId="25ED13B4" w14:textId="77777777" w:rsidR="00D01ACE" w:rsidRDefault="00D01ACE" w:rsidP="00424870">
      <w:pPr>
        <w:pStyle w:val="FootnoteText"/>
      </w:pPr>
      <w:r>
        <w:rPr>
          <w:rStyle w:val="FootnoteReference"/>
        </w:rPr>
        <w:footnoteRef/>
      </w:r>
      <w:r>
        <w:t xml:space="preserve"> Where TRIM is used then the TSS and/or guidance documentation is also expected to describe how the keys are stored such that they are not </w:t>
      </w:r>
      <w:r w:rsidRPr="00570FA1">
        <w:t xml:space="preserve">inaccessible to TRIM, </w:t>
      </w:r>
      <w:r>
        <w:t>(e.g. they would need not to be</w:t>
      </w:r>
      <w:r w:rsidRPr="00570FA1">
        <w:t xml:space="preserve"> contained in a file less than 982 bytes which would be completely contained in the master file table</w:t>
      </w:r>
      <w:r>
        <w:t>)</w:t>
      </w:r>
      <w:r w:rsidRPr="00570FA1">
        <w:t>.</w:t>
      </w:r>
    </w:p>
  </w:footnote>
  <w:footnote w:id="5">
    <w:p w14:paraId="2CDFCBEA" w14:textId="77777777" w:rsidR="00D01ACE" w:rsidRDefault="00D01ACE" w:rsidP="00256B7C">
      <w:pPr>
        <w:pStyle w:val="FootnoteText"/>
      </w:pPr>
      <w:r>
        <w:rPr>
          <w:rStyle w:val="FootnoteReference"/>
        </w:rPr>
        <w:footnoteRef/>
      </w:r>
      <w:r>
        <w:t xml:space="preserve"> The intention here is to cover all different software sections involved. For example, a single software image may be installed on different TOE components, but with different sections of the image executed according to the hardware platform or communications stack. In such as case tests should be carried out for each different software section. </w:t>
      </w:r>
    </w:p>
  </w:footnote>
  <w:footnote w:id="6">
    <w:p w14:paraId="34D24625" w14:textId="2E33DBCE" w:rsidR="00D01ACE" w:rsidRPr="00973A40" w:rsidRDefault="00D01ACE" w:rsidP="00DE5FF8">
      <w:pPr>
        <w:pStyle w:val="FootnoteText"/>
      </w:pPr>
      <w:r>
        <w:rPr>
          <w:rStyle w:val="FootnoteReference"/>
        </w:rPr>
        <w:footnoteRef/>
      </w:r>
      <w:r>
        <w:t xml:space="preserve"> The intent of the phrasing “what stops…” as opposed to “what secures…” is for the evaluator to pursue the answer to its lowest level of dependency, i.e. a level at which the security can clearly be seen to depend on things that are under appropriate control. For example, a channel may be protected by a public key that is provided to the relying party in a self-signed certificate. This enables cryptographic mechanisms to be applied to provide authentication (and therefore invites an answer that “the check on the public key certificate secures…”), but does not ultimately stop an attacker from apparently authenticating because the attacker can produce their own self-signed certificate. The question “what stops an unauthorised component from successfully communicating…” focuses attention on what an attacker needs to do, and therefore pushes the answer down to the level of whether a self-signed certificate could be produced by an attacker. Similarly</w:t>
      </w:r>
      <w:ins w:id="2340" w:author="Author">
        <w:r>
          <w:t>,</w:t>
        </w:r>
      </w:ins>
      <w:r>
        <w:t xml:space="preserve"> a well-known key, or a key that is common to a type of device rather than an individual device, may be used in a confidentiality mechanism but does not provide confidentiality because an attacker can find the well-known key or obtain his own instance of a device containing the non-unique key. </w:t>
      </w:r>
    </w:p>
  </w:footnote>
  <w:footnote w:id="7">
    <w:p w14:paraId="01D9C9EB" w14:textId="67F976A7" w:rsidR="00D01ACE" w:rsidRDefault="00D01ACE" w:rsidP="00DE5FF8">
      <w:pPr>
        <w:pStyle w:val="FootnoteText"/>
      </w:pPr>
      <w:r>
        <w:rPr>
          <w:rStyle w:val="FootnoteReference"/>
        </w:rPr>
        <w:footnoteRef/>
      </w:r>
      <w:r>
        <w:t xml:space="preserve"> </w:t>
      </w:r>
      <w:r w:rsidRPr="0068791E">
        <w:t>An ‘equivalent TOE component’ is a type of distributed TOE component that exhibits the same security characteristics, behaviour and role in the TSF as some other TOE component. In principle a distributed TOE could oper</w:t>
      </w:r>
      <w:r>
        <w:t>ate with only one instance of each</w:t>
      </w:r>
      <w:r w:rsidRPr="0068791E">
        <w:t xml:space="preserve"> equivalent TOE component, although the minimum configuration of the distributed TOE may include more than one instance (see discussion of the minimum configuration of a distributed TOE, in section</w:t>
      </w:r>
      <w:r>
        <w:t xml:space="preserve"> </w:t>
      </w:r>
      <w:r>
        <w:fldChar w:fldCharType="begin"/>
      </w:r>
      <w:r>
        <w:instrText xml:space="preserve"> REF _Ref443403692 \r \h </w:instrText>
      </w:r>
      <w:r>
        <w:fldChar w:fldCharType="separate"/>
      </w:r>
      <w:del w:id="2356" w:author="Author">
        <w:r w:rsidR="00F15B6E">
          <w:delText>B.4</w:delText>
        </w:r>
      </w:del>
      <w:ins w:id="2357" w:author="Author">
        <w:r w:rsidR="005623BE">
          <w:t>A.9</w:t>
        </w:r>
      </w:ins>
      <w:r>
        <w:fldChar w:fldCharType="end"/>
      </w:r>
      <w:r>
        <w:t>)</w:t>
      </w:r>
      <w:r w:rsidRPr="0068791E">
        <w:t>. In practice a deployment of the TOE may include more than one instance of some equivalent TOE components for practical reasons, such as performance or the need to have separate instances</w:t>
      </w:r>
      <w:r>
        <w:t xml:space="preserve"> for separate subnets or VLANs.</w:t>
      </w:r>
    </w:p>
  </w:footnote>
  <w:footnote w:id="8">
    <w:p w14:paraId="78175C90" w14:textId="126EC6FA" w:rsidR="00D01ACE" w:rsidRDefault="00D01ACE">
      <w:pPr>
        <w:pStyle w:val="FootnoteText"/>
      </w:pPr>
      <w:r>
        <w:rPr>
          <w:rStyle w:val="FootnoteReference"/>
        </w:rPr>
        <w:footnoteRef/>
      </w:r>
      <w:r>
        <w:t xml:space="preserve"> In this sub-section the term “components” refers to parts that make up the TOE. It is therefore distinguished from the term “distributed TOE components”, which refers to the parts of a TOE that are present in one physical part of a distributed TOE. Each distributed TOE component will therefore generally include a number of the hardware and software components that are referred to in this sub-section: for example, each distributed TOE component will generally include hardware</w:t>
      </w:r>
      <w:r w:rsidRPr="0097115C">
        <w:t xml:space="preserve"> </w:t>
      </w:r>
      <w:r>
        <w:t>components such as processors and software components such as an operating system and libraries.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0EFD3" w14:textId="77777777" w:rsidR="00895357" w:rsidRDefault="0089535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14177" w14:textId="6AEEBFAA" w:rsidR="00D01ACE" w:rsidRPr="00973A40" w:rsidRDefault="00D01ACE" w:rsidP="00607704">
    <w:pPr>
      <w:pStyle w:val="Header"/>
      <w:jc w:val="right"/>
      <w:rPr>
        <w:b/>
        <w:bCs/>
        <w:lang w:val="en-US"/>
      </w:rPr>
    </w:pPr>
    <w:r>
      <w:rPr>
        <w:b/>
        <w:bCs/>
        <w:lang w:val="en-US"/>
      </w:rPr>
      <w:tab/>
    </w:r>
    <w:r>
      <w:rPr>
        <w:b/>
      </w:rPr>
      <w:fldChar w:fldCharType="begin"/>
    </w:r>
    <w:r w:rsidRPr="00745ED3">
      <w:rPr>
        <w:b/>
      </w:rPr>
      <w:instrText xml:space="preserve"> STYLEREF  "Non-numbered Heading 1"  \* MERGEFORMAT </w:instrText>
    </w:r>
    <w:r>
      <w:rPr>
        <w:b/>
      </w:rPr>
      <w:fldChar w:fldCharType="separate"/>
    </w:r>
    <w:r w:rsidR="005623BE" w:rsidRPr="005623BE">
      <w:rPr>
        <w:b/>
        <w:bCs/>
        <w:noProof/>
      </w:rPr>
      <w:t>Appendices</w:t>
    </w:r>
    <w:r>
      <w:rPr>
        <w:b/>
        <w:bCs/>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E6F6F" w14:textId="457B29FD" w:rsidR="00D01ACE" w:rsidRPr="00895357" w:rsidRDefault="00F15B6E" w:rsidP="00895357">
    <w:pPr>
      <w:pStyle w:val="Header"/>
      <w:jc w:val="left"/>
      <w:rPr>
        <w:b/>
        <w:lang w:val="en-US"/>
        <w:rPrChange w:id="5837" w:author="Author">
          <w:rPr>
            <w:lang w:val="en-US"/>
          </w:rPr>
        </w:rPrChange>
      </w:rPr>
      <w:pPrChange w:id="5838" w:author="Author">
        <w:pPr>
          <w:pStyle w:val="Header"/>
          <w:jc w:val="right"/>
        </w:pPr>
      </w:pPrChange>
    </w:pPr>
    <w:del w:id="5839" w:author="Author">
      <w:r>
        <w:rPr>
          <w:lang w:val="en-US"/>
        </w:rPr>
        <w:tab/>
      </w:r>
      <w:r>
        <w:rPr>
          <w:b/>
          <w:lang w:val="en-US"/>
        </w:rPr>
        <w:fldChar w:fldCharType="begin"/>
      </w:r>
      <w:r w:rsidRPr="00745ED3">
        <w:rPr>
          <w:b/>
          <w:lang w:val="en-US"/>
        </w:rPr>
        <w:delInstrText xml:space="preserve"> STYLEREF  "A1"  \* MERGEFORMAT </w:delInstrText>
      </w:r>
      <w:r>
        <w:rPr>
          <w:b/>
          <w:lang w:val="en-US"/>
        </w:rPr>
        <w:fldChar w:fldCharType="separate"/>
      </w:r>
      <w:r w:rsidR="005B51C2" w:rsidRPr="005B51C2">
        <w:rPr>
          <w:b/>
          <w:bCs/>
          <w:noProof/>
          <w:lang w:val="en-US"/>
        </w:rPr>
        <w:delText>Network Device</w:delText>
      </w:r>
      <w:r w:rsidR="005B51C2">
        <w:rPr>
          <w:b/>
          <w:noProof/>
          <w:lang w:val="en-US"/>
        </w:rPr>
        <w:delText xml:space="preserve"> Equivalency Considerations</w:delText>
      </w:r>
      <w:r>
        <w:rPr>
          <w:noProof/>
        </w:rPr>
        <w:fldChar w:fldCharType="end"/>
      </w:r>
    </w:del>
    <w:ins w:id="5840" w:author="Author">
      <w:r w:rsidR="00D01ACE" w:rsidRPr="00E62F36">
        <w:rPr>
          <w:b/>
          <w:bCs/>
          <w:lang w:val="en-US"/>
        </w:rPr>
        <w:t>Vulnerability Analysis</w:t>
      </w:r>
    </w:ins>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B87EA" w14:textId="21069FE9" w:rsidR="00D01ACE" w:rsidRPr="00F55F62" w:rsidRDefault="00D01ACE" w:rsidP="006024F7">
    <w:pPr>
      <w:pStyle w:val="Header"/>
      <w:rPr>
        <w:b/>
        <w:bCs/>
        <w:lang w:val="en-US"/>
      </w:rPr>
    </w:pPr>
    <w:r>
      <w:rPr>
        <w:b/>
        <w:lang w:val="en-US"/>
      </w:rPr>
      <w:fldChar w:fldCharType="begin"/>
    </w:r>
    <w:r w:rsidRPr="00745ED3">
      <w:rPr>
        <w:b/>
        <w:lang w:val="en-US"/>
      </w:rPr>
      <w:instrText xml:space="preserve"> STYLEREF  "A1"  \* MERGEFORMAT </w:instrText>
    </w:r>
    <w:r>
      <w:rPr>
        <w:b/>
        <w:lang w:val="en-US"/>
      </w:rPr>
      <w:fldChar w:fldCharType="separate"/>
    </w:r>
    <w:del w:id="5841" w:author="Author">
      <w:r w:rsidR="005B51C2" w:rsidRPr="005B51C2">
        <w:rPr>
          <w:b/>
          <w:bCs/>
          <w:noProof/>
          <w:lang w:val="en-US"/>
        </w:rPr>
        <w:delText>Network Device</w:delText>
      </w:r>
      <w:r w:rsidR="005B51C2">
        <w:rPr>
          <w:b/>
          <w:noProof/>
          <w:lang w:val="en-US"/>
        </w:rPr>
        <w:delText xml:space="preserve"> Equivalency Considerations</w:delText>
      </w:r>
    </w:del>
    <w:ins w:id="5842" w:author="Author">
      <w:r w:rsidR="005623BE" w:rsidRPr="005623BE">
        <w:rPr>
          <w:b/>
          <w:bCs/>
          <w:noProof/>
          <w:lang w:val="en-US"/>
        </w:rPr>
        <w:t>Vulnerability Analysis</w:t>
      </w:r>
    </w:ins>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F21F9" w14:textId="5B340719" w:rsidR="00D01ACE" w:rsidRDefault="00D01ACE">
    <w:pPr>
      <w:pStyle w:val="Header"/>
      <w:jc w:val="right"/>
      <w:rPr>
        <w:lang w:val="en-US"/>
      </w:rPr>
    </w:pPr>
    <w:r>
      <w:rPr>
        <w:b/>
        <w:bCs/>
        <w:lang w:val="en-US"/>
      </w:rPr>
      <w:fldChar w:fldCharType="begin"/>
    </w:r>
    <w:r>
      <w:rPr>
        <w:b/>
        <w:bCs/>
        <w:lang w:val="en-US"/>
      </w:rPr>
      <w:instrText xml:space="preserve"> STYLEREF  "TDC 1"  \* MERGEFORMAT </w:instrText>
    </w:r>
    <w:r>
      <w:rPr>
        <w:b/>
        <w:bCs/>
        <w:lang w:val="en-US"/>
      </w:rPr>
      <w:fldChar w:fldCharType="separate"/>
    </w:r>
    <w:del w:id="49" w:author="Author">
      <w:r w:rsidR="00F15B6E">
        <w:rPr>
          <w:noProof/>
          <w:lang w:val="en-US"/>
        </w:rPr>
        <w:delText>Error! Style not defined.</w:delText>
      </w:r>
    </w:del>
    <w:ins w:id="50" w:author="Author">
      <w:r w:rsidR="005623BE">
        <w:rPr>
          <w:noProof/>
        </w:rPr>
        <w:t>Error! Use the Home tab to apply TDC 1 to the text that you want to appear here.</w:t>
      </w:r>
    </w:ins>
    <w:r>
      <w:rPr>
        <w:b/>
        <w:bCs/>
        <w:lang w:val="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05BB8" w14:textId="77777777" w:rsidR="00D01ACE" w:rsidRPr="005D6F15" w:rsidRDefault="00D01ACE">
    <w:pPr>
      <w:pStyle w:val="Header"/>
      <w:jc w:val="right"/>
      <w:rPr>
        <w:rFonts w:ascii="Arial" w:hAnsi="Arial" w:cs="Arial"/>
        <w:b/>
      </w:rPr>
    </w:pPr>
    <w:r>
      <w:rPr>
        <w:rFonts w:ascii="Arial" w:hAnsi="Arial" w:cs="Arial"/>
        <w:b/>
        <w:lang w:val="es-ES_tradnl"/>
      </w:rPr>
      <w:tab/>
    </w:r>
    <w:r w:rsidRPr="005D6F15">
      <w:rPr>
        <w:rFonts w:ascii="Arial" w:hAnsi="Arial" w:cs="Arial"/>
        <w:b/>
      </w:rPr>
      <w:t>Table of 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A5F09" w14:textId="77777777" w:rsidR="00D01ACE" w:rsidRPr="00654F23" w:rsidRDefault="00D01ACE">
    <w:pPr>
      <w:pStyle w:val="Header"/>
      <w:rPr>
        <w:rFonts w:ascii="Arial" w:hAnsi="Arial" w:cs="Arial"/>
        <w:b/>
      </w:rPr>
    </w:pPr>
    <w:r w:rsidRPr="00654F23">
      <w:rPr>
        <w:rFonts w:ascii="Arial" w:hAnsi="Arial" w:cs="Arial"/>
        <w:b/>
      </w:rPr>
      <w:t>Table of 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C4E7A" w14:textId="77777777" w:rsidR="00D01ACE" w:rsidRPr="005D6F15" w:rsidRDefault="00D01ACE">
    <w:pPr>
      <w:pStyle w:val="Header"/>
      <w:jc w:val="right"/>
      <w:rPr>
        <w:rFonts w:ascii="Arial" w:hAnsi="Arial" w:cs="Arial"/>
        <w:b/>
      </w:rPr>
    </w:pPr>
    <w:r w:rsidRPr="005D6F15">
      <w:rPr>
        <w:color w:val="4F81BD" w:themeColor="accent1"/>
        <w:sz w:val="28"/>
      </w:rPr>
      <w:t>DRAFT</w:t>
    </w:r>
    <w:r w:rsidRPr="005D6F15">
      <w:rPr>
        <w:rFonts w:ascii="Arial" w:hAnsi="Arial" w:cs="Arial"/>
        <w:b/>
      </w:rPr>
      <w:t xml:space="preserve"> </w:t>
    </w:r>
    <w:r w:rsidRPr="005D6F15">
      <w:rPr>
        <w:rFonts w:ascii="Arial" w:hAnsi="Arial" w:cs="Arial"/>
        <w:b/>
      </w:rPr>
      <w:tab/>
      <w:t>List of tables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B357A" w14:textId="77777777" w:rsidR="00D01ACE" w:rsidRPr="00132CFF" w:rsidRDefault="00D01ACE">
    <w:pPr>
      <w:pStyle w:val="Header"/>
      <w:rPr>
        <w:rFonts w:ascii="Arial" w:hAnsi="Arial" w:cs="Arial"/>
        <w:b/>
      </w:rPr>
    </w:pPr>
    <w:r w:rsidRPr="00132CFF">
      <w:rPr>
        <w:rFonts w:ascii="Arial" w:hAnsi="Arial" w:cs="Arial"/>
        <w:b/>
      </w:rPr>
      <w:t>List of tables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663BC" w14:textId="64EC70CB" w:rsidR="00D01ACE" w:rsidRPr="00973A40" w:rsidRDefault="00D01ACE" w:rsidP="00C94EF4">
    <w:pPr>
      <w:pStyle w:val="Header"/>
      <w:jc w:val="right"/>
      <w:rPr>
        <w:b/>
        <w:bCs/>
        <w:lang w:val="en-US"/>
      </w:rPr>
    </w:pPr>
    <w:r>
      <w:rPr>
        <w:b/>
        <w:bCs/>
        <w:lang w:val="en-US"/>
      </w:rPr>
      <w:tab/>
    </w:r>
    <w:r w:rsidRPr="00B17554">
      <w:fldChar w:fldCharType="begin"/>
    </w:r>
    <w:r w:rsidRPr="00973A40">
      <w:rPr>
        <w:b/>
        <w:bCs/>
      </w:rPr>
      <w:instrText xml:space="preserve"> STYLEREF  "Heading 1"  \* MERGEFORMAT </w:instrText>
    </w:r>
    <w:r w:rsidRPr="00B17554">
      <w:fldChar w:fldCharType="separate"/>
    </w:r>
    <w:r w:rsidR="00251EBD">
      <w:rPr>
        <w:b/>
        <w:bCs/>
        <w:noProof/>
      </w:rPr>
      <w:t xml:space="preserve">Evaluation Activities for </w:t>
    </w:r>
    <w:del w:id="4909" w:author="Author">
      <w:r w:rsidR="00815E89">
        <w:rPr>
          <w:b/>
          <w:bCs/>
          <w:noProof/>
        </w:rPr>
        <w:delText>SFRs</w:delText>
      </w:r>
    </w:del>
    <w:ins w:id="4910" w:author="Author">
      <w:r w:rsidR="00251EBD">
        <w:rPr>
          <w:b/>
          <w:bCs/>
          <w:noProof/>
        </w:rPr>
        <w:t>Optional Requirements</w:t>
      </w:r>
    </w:ins>
    <w:r w:rsidRPr="00B17554">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AC28D" w14:textId="6824D813" w:rsidR="00D01ACE" w:rsidRPr="00973A40" w:rsidRDefault="00D01ACE" w:rsidP="00611E3E">
    <w:pPr>
      <w:pStyle w:val="Header"/>
      <w:rPr>
        <w:b/>
        <w:bCs/>
        <w:lang w:val="en-US"/>
      </w:rPr>
    </w:pPr>
    <w:r w:rsidRPr="00B17554">
      <w:fldChar w:fldCharType="begin"/>
    </w:r>
    <w:r w:rsidRPr="00973A40">
      <w:rPr>
        <w:b/>
        <w:bCs/>
      </w:rPr>
      <w:instrText xml:space="preserve"> STYLEREF "Heading 1"  \* MERGEFORMAT </w:instrText>
    </w:r>
    <w:r w:rsidRPr="00B17554">
      <w:fldChar w:fldCharType="separate"/>
    </w:r>
    <w:r w:rsidR="00251EBD">
      <w:rPr>
        <w:b/>
        <w:bCs/>
        <w:noProof/>
      </w:rPr>
      <w:t>Evaluation Activities for SFRs</w:t>
    </w:r>
    <w:r w:rsidRPr="00B17554">
      <w:fldChar w:fldCharType="end"/>
    </w:r>
    <w:r w:rsidRPr="00973A40">
      <w:rPr>
        <w:b/>
        <w:bCs/>
        <w:lang w:val="en-US"/>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F5B41" w14:textId="5DB009F7" w:rsidR="00D01ACE" w:rsidRDefault="00D01ACE">
    <w:pPr>
      <w:pStyle w:val="Header"/>
      <w:jc w:val="right"/>
      <w:rPr>
        <w:lang w:val="en-US"/>
      </w:rPr>
    </w:pPr>
    <w:r>
      <w:rPr>
        <w:b/>
        <w:bCs/>
        <w:lang w:val="en-US"/>
      </w:rPr>
      <w:fldChar w:fldCharType="begin"/>
    </w:r>
    <w:r>
      <w:rPr>
        <w:b/>
        <w:bCs/>
        <w:lang w:val="en-US"/>
      </w:rPr>
      <w:instrText xml:space="preserve"> STYLEREF  "TDC 1"  \* MERGEFORMAT </w:instrText>
    </w:r>
    <w:r>
      <w:rPr>
        <w:b/>
        <w:bCs/>
        <w:lang w:val="en-US"/>
      </w:rPr>
      <w:fldChar w:fldCharType="separate"/>
    </w:r>
    <w:del w:id="4911" w:author="Author">
      <w:r w:rsidR="00F15B6E">
        <w:rPr>
          <w:noProof/>
          <w:lang w:val="en-US"/>
        </w:rPr>
        <w:delText>Error! Style not defined.</w:delText>
      </w:r>
    </w:del>
    <w:ins w:id="4912" w:author="Author">
      <w:r w:rsidR="005623BE">
        <w:rPr>
          <w:noProof/>
        </w:rPr>
        <w:t>Error! Use the Home tab to apply TDC 1 to the text that you want to appear here.</w:t>
      </w:r>
    </w:ins>
    <w:r>
      <w:rPr>
        <w:b/>
        <w:bCs/>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A864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5BCC20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8A02D32"/>
    <w:lvl w:ilvl="0">
      <w:start w:val="1"/>
      <w:numFmt w:val="lowerRoman"/>
      <w:pStyle w:val="ListNumber3"/>
      <w:lvlText w:val="%1)"/>
      <w:lvlJc w:val="left"/>
      <w:pPr>
        <w:tabs>
          <w:tab w:val="num" w:pos="3600"/>
        </w:tabs>
        <w:ind w:left="3600" w:hanging="720"/>
      </w:pPr>
    </w:lvl>
  </w:abstractNum>
  <w:abstractNum w:abstractNumId="3" w15:restartNumberingAfterBreak="0">
    <w:nsid w:val="FFFFFF7F"/>
    <w:multiLevelType w:val="singleLevel"/>
    <w:tmpl w:val="2A8ED374"/>
    <w:lvl w:ilvl="0">
      <w:start w:val="1"/>
      <w:numFmt w:val="decimal"/>
      <w:pStyle w:val="ListNumber2"/>
      <w:lvlText w:val="%1)"/>
      <w:lvlJc w:val="left"/>
      <w:pPr>
        <w:tabs>
          <w:tab w:val="num" w:pos="2880"/>
        </w:tabs>
        <w:ind w:left="2880" w:hanging="720"/>
      </w:pPr>
    </w:lvl>
  </w:abstractNum>
  <w:abstractNum w:abstractNumId="4" w15:restartNumberingAfterBreak="0">
    <w:nsid w:val="FFFFFF80"/>
    <w:multiLevelType w:val="singleLevel"/>
    <w:tmpl w:val="4664D67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38D18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C8FE2C"/>
    <w:lvl w:ilvl="0">
      <w:start w:val="1"/>
      <w:numFmt w:val="bullet"/>
      <w:pStyle w:val="ListBullet3"/>
      <w:lvlText w:val=""/>
      <w:lvlJc w:val="left"/>
      <w:pPr>
        <w:tabs>
          <w:tab w:val="num" w:pos="2880"/>
        </w:tabs>
        <w:ind w:left="2880" w:hanging="720"/>
      </w:pPr>
      <w:rPr>
        <w:rFonts w:ascii="Symbol" w:hAnsi="Symbol" w:hint="default"/>
      </w:rPr>
    </w:lvl>
  </w:abstractNum>
  <w:abstractNum w:abstractNumId="7" w15:restartNumberingAfterBreak="0">
    <w:nsid w:val="FFFFFF83"/>
    <w:multiLevelType w:val="singleLevel"/>
    <w:tmpl w:val="AFE4290C"/>
    <w:lvl w:ilvl="0">
      <w:start w:val="1"/>
      <w:numFmt w:val="bullet"/>
      <w:pStyle w:val="ListBullet2"/>
      <w:lvlText w:val=""/>
      <w:lvlJc w:val="left"/>
      <w:pPr>
        <w:tabs>
          <w:tab w:val="num" w:pos="2880"/>
        </w:tabs>
        <w:ind w:left="2880" w:hanging="720"/>
      </w:pPr>
      <w:rPr>
        <w:rFonts w:ascii="Symbol" w:hAnsi="Symbol" w:hint="default"/>
      </w:rPr>
    </w:lvl>
  </w:abstractNum>
  <w:abstractNum w:abstractNumId="8" w15:restartNumberingAfterBreak="0">
    <w:nsid w:val="FFFFFF88"/>
    <w:multiLevelType w:val="singleLevel"/>
    <w:tmpl w:val="3078F632"/>
    <w:lvl w:ilvl="0">
      <w:start w:val="1"/>
      <w:numFmt w:val="lowerLetter"/>
      <w:lvlText w:val="%1)"/>
      <w:lvlJc w:val="left"/>
      <w:pPr>
        <w:tabs>
          <w:tab w:val="num" w:pos="-1440"/>
        </w:tabs>
        <w:ind w:left="2160" w:hanging="720"/>
      </w:pPr>
    </w:lvl>
  </w:abstractNum>
  <w:abstractNum w:abstractNumId="9" w15:restartNumberingAfterBreak="0">
    <w:nsid w:val="FFFFFF89"/>
    <w:multiLevelType w:val="singleLevel"/>
    <w:tmpl w:val="3F0AB53C"/>
    <w:lvl w:ilvl="0">
      <w:start w:val="1"/>
      <w:numFmt w:val="bullet"/>
      <w:pStyle w:val="ListBullet"/>
      <w:lvlText w:val=""/>
      <w:lvlJc w:val="left"/>
      <w:pPr>
        <w:tabs>
          <w:tab w:val="num" w:pos="2160"/>
        </w:tabs>
        <w:ind w:left="2160" w:hanging="720"/>
      </w:pPr>
      <w:rPr>
        <w:rFonts w:ascii="Symbol" w:hAnsi="Symbol" w:hint="default"/>
      </w:rPr>
    </w:lvl>
  </w:abstractNum>
  <w:abstractNum w:abstractNumId="10" w15:restartNumberingAfterBreak="0">
    <w:nsid w:val="0E6020F1"/>
    <w:multiLevelType w:val="hybridMultilevel"/>
    <w:tmpl w:val="1D2A1AE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4D86378"/>
    <w:multiLevelType w:val="singleLevel"/>
    <w:tmpl w:val="71E8307C"/>
    <w:lvl w:ilvl="0">
      <w:start w:val="1"/>
      <w:numFmt w:val="lowerLetter"/>
      <w:lvlText w:val="%1)"/>
      <w:lvlJc w:val="left"/>
      <w:pPr>
        <w:tabs>
          <w:tab w:val="num" w:pos="-1440"/>
        </w:tabs>
        <w:ind w:left="2160" w:hanging="720"/>
      </w:pPr>
    </w:lvl>
  </w:abstractNum>
  <w:abstractNum w:abstractNumId="12" w15:restartNumberingAfterBreak="0">
    <w:nsid w:val="17501ADD"/>
    <w:multiLevelType w:val="singleLevel"/>
    <w:tmpl w:val="71E8307C"/>
    <w:lvl w:ilvl="0">
      <w:start w:val="1"/>
      <w:numFmt w:val="lowerLetter"/>
      <w:lvlText w:val="%1)"/>
      <w:lvlJc w:val="left"/>
      <w:pPr>
        <w:tabs>
          <w:tab w:val="num" w:pos="-1440"/>
        </w:tabs>
        <w:ind w:left="2160" w:hanging="720"/>
      </w:pPr>
    </w:lvl>
  </w:abstractNum>
  <w:abstractNum w:abstractNumId="13" w15:restartNumberingAfterBreak="0">
    <w:nsid w:val="1A6D6CBF"/>
    <w:multiLevelType w:val="hybridMultilevel"/>
    <w:tmpl w:val="2FCAA452"/>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15:restartNumberingAfterBreak="0">
    <w:nsid w:val="1B89158D"/>
    <w:multiLevelType w:val="singleLevel"/>
    <w:tmpl w:val="71E8307C"/>
    <w:lvl w:ilvl="0">
      <w:start w:val="1"/>
      <w:numFmt w:val="lowerLetter"/>
      <w:lvlText w:val="%1)"/>
      <w:lvlJc w:val="left"/>
      <w:pPr>
        <w:tabs>
          <w:tab w:val="num" w:pos="-1440"/>
        </w:tabs>
        <w:ind w:left="2160" w:hanging="720"/>
      </w:pPr>
    </w:lvl>
  </w:abstractNum>
  <w:abstractNum w:abstractNumId="15" w15:restartNumberingAfterBreak="0">
    <w:nsid w:val="1C952A7B"/>
    <w:multiLevelType w:val="hybridMultilevel"/>
    <w:tmpl w:val="C4C8B3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D5040CC"/>
    <w:multiLevelType w:val="hybridMultilevel"/>
    <w:tmpl w:val="34C2421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7" w15:restartNumberingAfterBreak="0">
    <w:nsid w:val="1E2359A4"/>
    <w:multiLevelType w:val="hybridMultilevel"/>
    <w:tmpl w:val="5FA490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1F1B7BE9"/>
    <w:multiLevelType w:val="singleLevel"/>
    <w:tmpl w:val="71E8307C"/>
    <w:lvl w:ilvl="0">
      <w:start w:val="1"/>
      <w:numFmt w:val="lowerLetter"/>
      <w:lvlText w:val="%1)"/>
      <w:lvlJc w:val="left"/>
      <w:pPr>
        <w:tabs>
          <w:tab w:val="num" w:pos="-1440"/>
        </w:tabs>
        <w:ind w:left="2160" w:hanging="720"/>
      </w:pPr>
    </w:lvl>
  </w:abstractNum>
  <w:abstractNum w:abstractNumId="19" w15:restartNumberingAfterBreak="0">
    <w:nsid w:val="2083089C"/>
    <w:multiLevelType w:val="hybridMultilevel"/>
    <w:tmpl w:val="D59C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6D58FC"/>
    <w:multiLevelType w:val="hybridMultilevel"/>
    <w:tmpl w:val="D45E99EA"/>
    <w:lvl w:ilvl="0" w:tplc="F12CE1A0">
      <w:start w:val="1"/>
      <w:numFmt w:val="decimal"/>
      <w:pStyle w:val="ParagraphNumbered"/>
      <w:lvlText w:val="%1"/>
      <w:lvlJc w:val="left"/>
      <w:pPr>
        <w:tabs>
          <w:tab w:val="num" w:pos="1980"/>
        </w:tabs>
        <w:ind w:left="1980" w:hanging="1440"/>
      </w:pPr>
      <w:rPr>
        <w:rFonts w:ascii="Times New Roman" w:hAnsi="Times New Roman" w:cs="Times New Roman" w:hint="default"/>
        <w:i w:val="0"/>
        <w:iCs w:val="0"/>
        <w:sz w:val="20"/>
        <w:szCs w:val="20"/>
      </w:rPr>
    </w:lvl>
    <w:lvl w:ilvl="1" w:tplc="04090017">
      <w:start w:val="1"/>
      <w:numFmt w:val="lowerLetter"/>
      <w:lvlText w:val="%2)"/>
      <w:lvlJc w:val="left"/>
      <w:pPr>
        <w:ind w:left="1440" w:hanging="360"/>
      </w:pPr>
    </w:lvl>
    <w:lvl w:ilvl="2" w:tplc="08090017">
      <w:start w:val="1"/>
      <w:numFmt w:val="lowerLetter"/>
      <w:lvlText w:val="%3)"/>
      <w:lvlJc w:val="left"/>
      <w:pPr>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257A6C1C"/>
    <w:multiLevelType w:val="hybridMultilevel"/>
    <w:tmpl w:val="0F8A9D26"/>
    <w:lvl w:ilvl="0" w:tplc="6A48D4C0">
      <w:start w:val="1"/>
      <w:numFmt w:val="decimal"/>
      <w:lvlText w:val="%1"/>
      <w:lvlJc w:val="left"/>
      <w:pPr>
        <w:tabs>
          <w:tab w:val="left" w:pos="1440"/>
        </w:tabs>
        <w:ind w:left="1440" w:hanging="1438"/>
      </w:pPr>
      <w:rPr>
        <w:rFonts w:ascii="Times New Roman" w:hAnsi="Times New Roman" w:cs="Times New Roman" w:hint="default"/>
        <w:b w:val="0"/>
        <w:i w:val="0"/>
        <w:sz w:val="20"/>
        <w:szCs w:val="20"/>
      </w:rPr>
    </w:lvl>
    <w:lvl w:ilvl="1" w:tplc="04090001">
      <w:start w:val="1"/>
      <w:numFmt w:val="bullet"/>
      <w:lvlText w:val=""/>
      <w:lvlJc w:val="left"/>
      <w:pPr>
        <w:tabs>
          <w:tab w:val="left" w:pos="1440"/>
        </w:tabs>
        <w:ind w:left="1440" w:hanging="358"/>
      </w:pPr>
      <w:rPr>
        <w:rFonts w:ascii="Symbol" w:hAnsi="Symbol" w:hint="default"/>
      </w:rPr>
    </w:lvl>
    <w:lvl w:ilvl="2" w:tplc="A1828F1E">
      <w:start w:val="1"/>
      <w:numFmt w:val="decimal"/>
      <w:lvlText w:val="%3."/>
      <w:lvlJc w:val="left"/>
      <w:pPr>
        <w:tabs>
          <w:tab w:val="left" w:pos="2160"/>
        </w:tabs>
        <w:ind w:left="2160" w:hanging="358"/>
      </w:pPr>
    </w:lvl>
    <w:lvl w:ilvl="3" w:tplc="04090001">
      <w:start w:val="1"/>
      <w:numFmt w:val="bullet"/>
      <w:lvlText w:val=""/>
      <w:lvlJc w:val="left"/>
      <w:pPr>
        <w:tabs>
          <w:tab w:val="left" w:pos="2880"/>
        </w:tabs>
        <w:ind w:left="2880" w:hanging="358"/>
      </w:pPr>
      <w:rPr>
        <w:rFonts w:ascii="Symbol" w:hAnsi="Symbol" w:hint="default"/>
      </w:rPr>
    </w:lvl>
    <w:lvl w:ilvl="4" w:tplc="EB967DE8">
      <w:start w:val="1"/>
      <w:numFmt w:val="decimal"/>
      <w:lvlText w:val="%5."/>
      <w:lvlJc w:val="left"/>
      <w:pPr>
        <w:tabs>
          <w:tab w:val="left" w:pos="3600"/>
        </w:tabs>
        <w:ind w:left="3600" w:hanging="358"/>
      </w:pPr>
    </w:lvl>
    <w:lvl w:ilvl="5" w:tplc="B0CC307C">
      <w:start w:val="1"/>
      <w:numFmt w:val="decimal"/>
      <w:lvlText w:val="%6."/>
      <w:lvlJc w:val="left"/>
      <w:pPr>
        <w:tabs>
          <w:tab w:val="left" w:pos="4320"/>
        </w:tabs>
        <w:ind w:left="4320" w:hanging="358"/>
      </w:pPr>
    </w:lvl>
    <w:lvl w:ilvl="6" w:tplc="4FD613BE">
      <w:start w:val="1"/>
      <w:numFmt w:val="decimal"/>
      <w:lvlText w:val="%7."/>
      <w:lvlJc w:val="left"/>
      <w:pPr>
        <w:tabs>
          <w:tab w:val="left" w:pos="5040"/>
        </w:tabs>
        <w:ind w:left="5040" w:hanging="358"/>
      </w:pPr>
    </w:lvl>
    <w:lvl w:ilvl="7" w:tplc="C576E35A">
      <w:start w:val="1"/>
      <w:numFmt w:val="decimal"/>
      <w:lvlText w:val="%8."/>
      <w:lvlJc w:val="left"/>
      <w:pPr>
        <w:tabs>
          <w:tab w:val="left" w:pos="5760"/>
        </w:tabs>
        <w:ind w:left="5760" w:hanging="358"/>
      </w:pPr>
    </w:lvl>
    <w:lvl w:ilvl="8" w:tplc="7DEA1E34">
      <w:start w:val="1"/>
      <w:numFmt w:val="decimal"/>
      <w:lvlText w:val="%9."/>
      <w:lvlJc w:val="left"/>
      <w:pPr>
        <w:tabs>
          <w:tab w:val="left" w:pos="6480"/>
        </w:tabs>
        <w:ind w:left="6480" w:hanging="358"/>
      </w:pPr>
    </w:lvl>
  </w:abstractNum>
  <w:abstractNum w:abstractNumId="22" w15:restartNumberingAfterBreak="0">
    <w:nsid w:val="26827181"/>
    <w:multiLevelType w:val="hybridMultilevel"/>
    <w:tmpl w:val="06AA085A"/>
    <w:lvl w:ilvl="0" w:tplc="04090017">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3" w15:restartNumberingAfterBreak="0">
    <w:nsid w:val="28C67BB2"/>
    <w:multiLevelType w:val="hybridMultilevel"/>
    <w:tmpl w:val="53FAEDD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4" w15:restartNumberingAfterBreak="0">
    <w:nsid w:val="292F35A8"/>
    <w:multiLevelType w:val="multilevel"/>
    <w:tmpl w:val="30324688"/>
    <w:lvl w:ilvl="0">
      <w:start w:val="1"/>
      <w:numFmt w:val="upperLetter"/>
      <w:pStyle w:val="A1"/>
      <w:lvlText w:val="%1."/>
      <w:lvlJc w:val="left"/>
      <w:pPr>
        <w:tabs>
          <w:tab w:val="num" w:pos="450"/>
        </w:tabs>
        <w:ind w:left="9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2"/>
      <w:lvlText w:val="%1.%2"/>
      <w:lvlJc w:val="left"/>
      <w:pPr>
        <w:tabs>
          <w:tab w:val="num" w:pos="0"/>
        </w:tabs>
        <w:ind w:left="0" w:firstLine="0"/>
      </w:pPr>
      <w:rPr>
        <w:rFonts w:hint="default"/>
      </w:rPr>
    </w:lvl>
    <w:lvl w:ilvl="2">
      <w:start w:val="1"/>
      <w:numFmt w:val="decimal"/>
      <w:pStyle w:val="A3"/>
      <w:lvlText w:val="%1.%2.%3"/>
      <w:lvlJc w:val="left"/>
      <w:pPr>
        <w:tabs>
          <w:tab w:val="num" w:pos="0"/>
        </w:tabs>
        <w:ind w:left="0" w:firstLine="0"/>
      </w:pPr>
      <w:rPr>
        <w:rFonts w:hint="default"/>
      </w:rPr>
    </w:lvl>
    <w:lvl w:ilvl="3">
      <w:start w:val="1"/>
      <w:numFmt w:val="decimal"/>
      <w:pStyle w:val="A4"/>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5" w15:restartNumberingAfterBreak="0">
    <w:nsid w:val="2AC802A2"/>
    <w:multiLevelType w:val="hybridMultilevel"/>
    <w:tmpl w:val="5A40B26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6" w15:restartNumberingAfterBreak="0">
    <w:nsid w:val="2E9664EA"/>
    <w:multiLevelType w:val="multilevel"/>
    <w:tmpl w:val="880CD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F7A2315"/>
    <w:multiLevelType w:val="hybridMultilevel"/>
    <w:tmpl w:val="0AC2F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2244295"/>
    <w:multiLevelType w:val="hybridMultilevel"/>
    <w:tmpl w:val="2BDCDFB8"/>
    <w:lvl w:ilvl="0" w:tplc="04090001">
      <w:start w:val="1"/>
      <w:numFmt w:val="bullet"/>
      <w:lvlText w:val=""/>
      <w:lvlJc w:val="left"/>
      <w:pPr>
        <w:tabs>
          <w:tab w:val="num" w:pos="1980"/>
        </w:tabs>
        <w:ind w:left="1980" w:hanging="1440"/>
      </w:pPr>
      <w:rPr>
        <w:rFonts w:ascii="Symbol" w:hAnsi="Symbol" w:hint="default"/>
        <w:i w:val="0"/>
        <w:iCs w:val="0"/>
        <w:sz w:val="20"/>
        <w:szCs w:val="20"/>
      </w:rPr>
    </w:lvl>
    <w:lvl w:ilvl="1" w:tplc="04090017">
      <w:start w:val="1"/>
      <w:numFmt w:val="lowerLetter"/>
      <w:lvlText w:val="%2)"/>
      <w:lvlJc w:val="left"/>
      <w:pPr>
        <w:ind w:left="1440" w:hanging="360"/>
      </w:pPr>
    </w:lvl>
    <w:lvl w:ilvl="2" w:tplc="08090017">
      <w:start w:val="1"/>
      <w:numFmt w:val="lowerLetter"/>
      <w:lvlText w:val="%3)"/>
      <w:lvlJc w:val="left"/>
      <w:pPr>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33C41D30"/>
    <w:multiLevelType w:val="hybridMultilevel"/>
    <w:tmpl w:val="C73000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33D24CC5"/>
    <w:multiLevelType w:val="singleLevel"/>
    <w:tmpl w:val="71E8307C"/>
    <w:lvl w:ilvl="0">
      <w:start w:val="1"/>
      <w:numFmt w:val="lowerLetter"/>
      <w:lvlText w:val="%1)"/>
      <w:lvlJc w:val="left"/>
      <w:pPr>
        <w:tabs>
          <w:tab w:val="num" w:pos="-1440"/>
        </w:tabs>
        <w:ind w:left="2160" w:hanging="720"/>
      </w:pPr>
    </w:lvl>
  </w:abstractNum>
  <w:abstractNum w:abstractNumId="31" w15:restartNumberingAfterBreak="0">
    <w:nsid w:val="349909F5"/>
    <w:multiLevelType w:val="hybridMultilevel"/>
    <w:tmpl w:val="3B9EA02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2" w15:restartNumberingAfterBreak="0">
    <w:nsid w:val="34A72129"/>
    <w:multiLevelType w:val="hybridMultilevel"/>
    <w:tmpl w:val="026429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64113FF"/>
    <w:multiLevelType w:val="hybridMultilevel"/>
    <w:tmpl w:val="9DFA31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37EA595B"/>
    <w:multiLevelType w:val="hybridMultilevel"/>
    <w:tmpl w:val="124C67C6"/>
    <w:lvl w:ilvl="0" w:tplc="04090017">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5" w15:restartNumberingAfterBreak="0">
    <w:nsid w:val="39BE6602"/>
    <w:multiLevelType w:val="hybridMultilevel"/>
    <w:tmpl w:val="6070FE54"/>
    <w:lvl w:ilvl="0" w:tplc="0809000F">
      <w:start w:val="1"/>
      <w:numFmt w:val="decimal"/>
      <w:lvlText w:val="%1."/>
      <w:lvlJc w:val="left"/>
      <w:pPr>
        <w:ind w:left="1800" w:hanging="360"/>
      </w:pPr>
      <w:rPr>
        <w:rFonts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6" w15:restartNumberingAfterBreak="0">
    <w:nsid w:val="3A0051D8"/>
    <w:multiLevelType w:val="multilevel"/>
    <w:tmpl w:val="EDDEE3BE"/>
    <w:lvl w:ilvl="0">
      <w:start w:val="1"/>
      <w:numFmt w:val="upperLetter"/>
      <w:pStyle w:val="Annex"/>
      <w:lvlText w:val="%1"/>
      <w:lvlJc w:val="left"/>
      <w:pPr>
        <w:tabs>
          <w:tab w:val="num" w:pos="1440"/>
        </w:tabs>
        <w:ind w:left="1440" w:hanging="1440"/>
      </w:pPr>
      <w:rPr>
        <w:rFonts w:ascii="Arial" w:hAnsi="Arial" w:cs="Times New Roman" w:hint="default"/>
        <w:b/>
        <w:bCs w:val="0"/>
        <w:i w:val="0"/>
        <w:iCs w:val="0"/>
        <w:caps w:val="0"/>
        <w:smallCaps w:val="0"/>
        <w:strike w:val="0"/>
        <w:dstrike w:val="0"/>
        <w:vanish w:val="0"/>
        <w:webHidden w:val="0"/>
        <w:color w:val="000000"/>
        <w:spacing w:val="0"/>
        <w:kern w:val="0"/>
        <w:position w:val="0"/>
        <w:sz w:val="36"/>
        <w:szCs w:val="36"/>
        <w:u w:val="none"/>
        <w:effect w:val="none"/>
        <w:vertAlign w:val="baseline"/>
        <w:em w:val="none"/>
        <w:specVanish w:val="0"/>
      </w:rPr>
    </w:lvl>
    <w:lvl w:ilvl="1">
      <w:start w:val="1"/>
      <w:numFmt w:val="decimal"/>
      <w:pStyle w:val="a20"/>
      <w:lvlText w:val="%1.%2"/>
      <w:lvlJc w:val="left"/>
      <w:pPr>
        <w:tabs>
          <w:tab w:val="num" w:pos="1440"/>
        </w:tabs>
        <w:ind w:left="1440" w:hanging="1440"/>
      </w:pPr>
      <w:rPr>
        <w:b/>
        <w:i w:val="0"/>
      </w:rPr>
    </w:lvl>
    <w:lvl w:ilvl="2">
      <w:start w:val="1"/>
      <w:numFmt w:val="decimal"/>
      <w:pStyle w:val="a30"/>
      <w:lvlText w:val="%1.%2.%3"/>
      <w:lvlJc w:val="left"/>
      <w:pPr>
        <w:tabs>
          <w:tab w:val="num" w:pos="1440"/>
        </w:tabs>
        <w:ind w:left="1440" w:hanging="1440"/>
      </w:pPr>
      <w:rPr>
        <w:b/>
        <w:i w:val="0"/>
      </w:rPr>
    </w:lvl>
    <w:lvl w:ilvl="3">
      <w:start w:val="1"/>
      <w:numFmt w:val="decimal"/>
      <w:pStyle w:val="a40"/>
      <w:lvlText w:val="%1.%2.%3.%4"/>
      <w:lvlJc w:val="left"/>
      <w:pPr>
        <w:tabs>
          <w:tab w:val="num" w:pos="1440"/>
        </w:tabs>
        <w:ind w:left="1440" w:hanging="1440"/>
      </w:pPr>
      <w:rPr>
        <w:b/>
        <w:i w:val="0"/>
      </w:rPr>
    </w:lvl>
    <w:lvl w:ilvl="4">
      <w:start w:val="1"/>
      <w:numFmt w:val="decimal"/>
      <w:pStyle w:val="a5"/>
      <w:lvlText w:val="%1.%2.%3.%4.%5"/>
      <w:lvlJc w:val="left"/>
      <w:pPr>
        <w:tabs>
          <w:tab w:val="num" w:pos="1440"/>
        </w:tabs>
        <w:ind w:left="1440" w:hanging="144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7" w15:restartNumberingAfterBreak="0">
    <w:nsid w:val="3A464E43"/>
    <w:multiLevelType w:val="hybridMultilevel"/>
    <w:tmpl w:val="53A0800C"/>
    <w:lvl w:ilvl="0" w:tplc="04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3CE83E5C"/>
    <w:multiLevelType w:val="singleLevel"/>
    <w:tmpl w:val="71E8307C"/>
    <w:lvl w:ilvl="0">
      <w:start w:val="1"/>
      <w:numFmt w:val="lowerLetter"/>
      <w:lvlText w:val="%1)"/>
      <w:lvlJc w:val="left"/>
      <w:pPr>
        <w:tabs>
          <w:tab w:val="num" w:pos="-1440"/>
        </w:tabs>
        <w:ind w:left="2160" w:hanging="720"/>
      </w:pPr>
    </w:lvl>
  </w:abstractNum>
  <w:abstractNum w:abstractNumId="39" w15:restartNumberingAfterBreak="0">
    <w:nsid w:val="3E9E04F7"/>
    <w:multiLevelType w:val="singleLevel"/>
    <w:tmpl w:val="71E8307C"/>
    <w:lvl w:ilvl="0">
      <w:start w:val="1"/>
      <w:numFmt w:val="lowerLetter"/>
      <w:lvlText w:val="%1)"/>
      <w:lvlJc w:val="left"/>
      <w:pPr>
        <w:tabs>
          <w:tab w:val="num" w:pos="-1440"/>
        </w:tabs>
        <w:ind w:left="2160" w:hanging="720"/>
      </w:pPr>
    </w:lvl>
  </w:abstractNum>
  <w:abstractNum w:abstractNumId="40" w15:restartNumberingAfterBreak="0">
    <w:nsid w:val="3F2D74DD"/>
    <w:multiLevelType w:val="hybridMultilevel"/>
    <w:tmpl w:val="26BEC3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407D30DC"/>
    <w:multiLevelType w:val="hybridMultilevel"/>
    <w:tmpl w:val="24066068"/>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41D5506C"/>
    <w:multiLevelType w:val="hybridMultilevel"/>
    <w:tmpl w:val="E618E1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42514EE6"/>
    <w:multiLevelType w:val="singleLevel"/>
    <w:tmpl w:val="71E8307C"/>
    <w:lvl w:ilvl="0">
      <w:start w:val="1"/>
      <w:numFmt w:val="lowerLetter"/>
      <w:lvlText w:val="%1)"/>
      <w:lvlJc w:val="left"/>
      <w:pPr>
        <w:tabs>
          <w:tab w:val="num" w:pos="-1440"/>
        </w:tabs>
        <w:ind w:left="2160" w:hanging="720"/>
      </w:pPr>
    </w:lvl>
  </w:abstractNum>
  <w:abstractNum w:abstractNumId="44" w15:restartNumberingAfterBreak="0">
    <w:nsid w:val="42FE570A"/>
    <w:multiLevelType w:val="multilevel"/>
    <w:tmpl w:val="20ACE16E"/>
    <w:lvl w:ilvl="0">
      <w:start w:val="1"/>
      <w:numFmt w:val="decimal"/>
      <w:suff w:val="nothing"/>
      <w:lvlText w:val="%1  "/>
      <w:lvlJc w:val="left"/>
      <w:pPr>
        <w:ind w:left="720" w:firstLine="0"/>
      </w:pPr>
      <w:rPr>
        <w:rFonts w:ascii="Arial" w:eastAsia="SimHei" w:hAnsi="Arial" w:hint="default"/>
        <w:b w:val="0"/>
        <w:i w:val="0"/>
        <w:sz w:val="36"/>
        <w:szCs w:val="36"/>
      </w:rPr>
    </w:lvl>
    <w:lvl w:ilvl="1">
      <w:start w:val="1"/>
      <w:numFmt w:val="decimal"/>
      <w:suff w:val="nothing"/>
      <w:lvlText w:val="%1.%2  "/>
      <w:lvlJc w:val="left"/>
      <w:pPr>
        <w:ind w:left="720" w:firstLine="0"/>
      </w:pPr>
      <w:rPr>
        <w:rFonts w:ascii="Arial" w:hAnsi="Arial" w:hint="default"/>
        <w:b w:val="0"/>
        <w:i w:val="0"/>
        <w:sz w:val="30"/>
        <w:szCs w:val="30"/>
      </w:rPr>
    </w:lvl>
    <w:lvl w:ilvl="2">
      <w:start w:val="1"/>
      <w:numFmt w:val="decimal"/>
      <w:suff w:val="nothing"/>
      <w:lvlText w:val="%1.%2.%3  "/>
      <w:lvlJc w:val="left"/>
      <w:pPr>
        <w:ind w:left="720" w:firstLine="0"/>
      </w:pPr>
      <w:rPr>
        <w:rFonts w:ascii="Arial" w:hAnsi="Arial" w:hint="default"/>
        <w:b w:val="0"/>
        <w:i w:val="0"/>
        <w:sz w:val="24"/>
        <w:szCs w:val="24"/>
      </w:rPr>
    </w:lvl>
    <w:lvl w:ilvl="3">
      <w:start w:val="1"/>
      <w:numFmt w:val="decimal"/>
      <w:suff w:val="nothing"/>
      <w:lvlText w:val="%1.%2.%3.%4  "/>
      <w:lvlJc w:val="left"/>
      <w:pPr>
        <w:ind w:left="720" w:firstLine="0"/>
      </w:pPr>
      <w:rPr>
        <w:rFonts w:ascii="Arial" w:hAnsi="Arial" w:hint="default"/>
        <w:b w:val="0"/>
        <w:i w:val="0"/>
        <w:sz w:val="21"/>
        <w:szCs w:val="21"/>
      </w:rPr>
    </w:lvl>
    <w:lvl w:ilvl="4">
      <w:start w:val="1"/>
      <w:numFmt w:val="decimal"/>
      <w:lvlText w:val="%5."/>
      <w:lvlJc w:val="left"/>
      <w:pPr>
        <w:tabs>
          <w:tab w:val="num" w:pos="1854"/>
        </w:tabs>
        <w:ind w:left="1854" w:hanging="312"/>
      </w:pPr>
      <w:rPr>
        <w:rFonts w:ascii="Arial" w:hAnsi="Arial" w:hint="default"/>
        <w:b w:val="0"/>
        <w:i w:val="0"/>
        <w:sz w:val="21"/>
        <w:szCs w:val="21"/>
      </w:rPr>
    </w:lvl>
    <w:lvl w:ilvl="5">
      <w:start w:val="1"/>
      <w:numFmt w:val="decimal"/>
      <w:lvlText w:val="%6)"/>
      <w:lvlJc w:val="left"/>
      <w:pPr>
        <w:tabs>
          <w:tab w:val="num" w:pos="1854"/>
        </w:tabs>
        <w:ind w:left="1854" w:hanging="312"/>
      </w:pPr>
      <w:rPr>
        <w:rFonts w:ascii="Arial" w:hAnsi="Arial" w:hint="default"/>
        <w:b w:val="0"/>
        <w:i w:val="0"/>
        <w:sz w:val="21"/>
        <w:szCs w:val="21"/>
      </w:rPr>
    </w:lvl>
    <w:lvl w:ilvl="6">
      <w:start w:val="1"/>
      <w:numFmt w:val="lowerLetter"/>
      <w:lvlText w:val="%7."/>
      <w:lvlJc w:val="left"/>
      <w:pPr>
        <w:tabs>
          <w:tab w:val="num" w:pos="1854"/>
        </w:tabs>
        <w:ind w:left="1854" w:hanging="312"/>
      </w:pPr>
      <w:rPr>
        <w:rFonts w:ascii="Arial" w:hAnsi="Arial" w:hint="default"/>
        <w:b w:val="0"/>
        <w:i w:val="0"/>
        <w:sz w:val="21"/>
        <w:szCs w:val="21"/>
      </w:rPr>
    </w:lvl>
    <w:lvl w:ilvl="7">
      <w:start w:val="1"/>
      <w:numFmt w:val="decimal"/>
      <w:lvlRestart w:val="0"/>
      <w:pStyle w:val="Figure"/>
      <w:suff w:val="space"/>
      <w:lvlText w:val="Figure%8"/>
      <w:lvlJc w:val="center"/>
      <w:pPr>
        <w:ind w:left="720" w:firstLine="0"/>
      </w:pPr>
      <w:rPr>
        <w:rFonts w:ascii="Arial" w:eastAsia="SimHei" w:hAnsi="Arial" w:hint="default"/>
        <w:b w:val="0"/>
        <w:i w:val="0"/>
        <w:sz w:val="18"/>
        <w:szCs w:val="18"/>
      </w:rPr>
    </w:lvl>
    <w:lvl w:ilvl="8">
      <w:start w:val="1"/>
      <w:numFmt w:val="decimal"/>
      <w:lvlRestart w:val="0"/>
      <w:pStyle w:val="Table"/>
      <w:suff w:val="space"/>
      <w:lvlText w:val="Table%9"/>
      <w:lvlJc w:val="center"/>
      <w:pPr>
        <w:ind w:left="720" w:firstLine="0"/>
      </w:pPr>
      <w:rPr>
        <w:rFonts w:ascii="Arial" w:eastAsia="SimHei" w:hAnsi="Arial" w:hint="default"/>
        <w:b w:val="0"/>
        <w:i w:val="0"/>
        <w:sz w:val="18"/>
        <w:szCs w:val="18"/>
      </w:rPr>
    </w:lvl>
  </w:abstractNum>
  <w:abstractNum w:abstractNumId="45" w15:restartNumberingAfterBreak="0">
    <w:nsid w:val="43880772"/>
    <w:multiLevelType w:val="singleLevel"/>
    <w:tmpl w:val="71E8307C"/>
    <w:lvl w:ilvl="0">
      <w:start w:val="1"/>
      <w:numFmt w:val="lowerLetter"/>
      <w:lvlText w:val="%1)"/>
      <w:lvlJc w:val="left"/>
      <w:pPr>
        <w:tabs>
          <w:tab w:val="num" w:pos="-1440"/>
        </w:tabs>
        <w:ind w:left="2160" w:hanging="720"/>
      </w:pPr>
    </w:lvl>
  </w:abstractNum>
  <w:abstractNum w:abstractNumId="46" w15:restartNumberingAfterBreak="0">
    <w:nsid w:val="450C2A57"/>
    <w:multiLevelType w:val="hybridMultilevel"/>
    <w:tmpl w:val="F0B850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465A21AC"/>
    <w:multiLevelType w:val="singleLevel"/>
    <w:tmpl w:val="71E8307C"/>
    <w:lvl w:ilvl="0">
      <w:start w:val="1"/>
      <w:numFmt w:val="lowerLetter"/>
      <w:lvlText w:val="%1)"/>
      <w:lvlJc w:val="left"/>
      <w:pPr>
        <w:tabs>
          <w:tab w:val="num" w:pos="-1440"/>
        </w:tabs>
        <w:ind w:left="2160" w:hanging="720"/>
      </w:pPr>
      <w:rPr>
        <w:rFonts w:hint="default"/>
      </w:rPr>
    </w:lvl>
  </w:abstractNum>
  <w:abstractNum w:abstractNumId="48" w15:restartNumberingAfterBreak="0">
    <w:nsid w:val="47B527DA"/>
    <w:multiLevelType w:val="hybridMultilevel"/>
    <w:tmpl w:val="124C67C6"/>
    <w:lvl w:ilvl="0" w:tplc="04090017">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9" w15:restartNumberingAfterBreak="0">
    <w:nsid w:val="4A346D43"/>
    <w:multiLevelType w:val="hybridMultilevel"/>
    <w:tmpl w:val="1D2A1AE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4B3A34DF"/>
    <w:multiLevelType w:val="singleLevel"/>
    <w:tmpl w:val="71E8307C"/>
    <w:lvl w:ilvl="0">
      <w:start w:val="1"/>
      <w:numFmt w:val="lowerLetter"/>
      <w:lvlText w:val="%1)"/>
      <w:lvlJc w:val="left"/>
      <w:pPr>
        <w:tabs>
          <w:tab w:val="num" w:pos="-1440"/>
        </w:tabs>
        <w:ind w:left="2160" w:hanging="720"/>
      </w:pPr>
    </w:lvl>
  </w:abstractNum>
  <w:abstractNum w:abstractNumId="51" w15:restartNumberingAfterBreak="0">
    <w:nsid w:val="4BAB2925"/>
    <w:multiLevelType w:val="singleLevel"/>
    <w:tmpl w:val="71E8307C"/>
    <w:lvl w:ilvl="0">
      <w:start w:val="1"/>
      <w:numFmt w:val="lowerLetter"/>
      <w:lvlText w:val="%1)"/>
      <w:lvlJc w:val="left"/>
      <w:pPr>
        <w:tabs>
          <w:tab w:val="num" w:pos="-1440"/>
        </w:tabs>
        <w:ind w:left="2160" w:hanging="720"/>
      </w:pPr>
    </w:lvl>
  </w:abstractNum>
  <w:abstractNum w:abstractNumId="52" w15:restartNumberingAfterBreak="0">
    <w:nsid w:val="4C081C40"/>
    <w:multiLevelType w:val="hybridMultilevel"/>
    <w:tmpl w:val="0AB4215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3" w15:restartNumberingAfterBreak="0">
    <w:nsid w:val="50534F50"/>
    <w:multiLevelType w:val="hybridMultilevel"/>
    <w:tmpl w:val="5A40B26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4" w15:restartNumberingAfterBreak="0">
    <w:nsid w:val="535E765C"/>
    <w:multiLevelType w:val="singleLevel"/>
    <w:tmpl w:val="71E8307C"/>
    <w:lvl w:ilvl="0">
      <w:start w:val="1"/>
      <w:numFmt w:val="lowerLetter"/>
      <w:lvlText w:val="%1)"/>
      <w:lvlJc w:val="left"/>
      <w:pPr>
        <w:tabs>
          <w:tab w:val="num" w:pos="-1440"/>
        </w:tabs>
        <w:ind w:left="2160" w:hanging="720"/>
      </w:pPr>
    </w:lvl>
  </w:abstractNum>
  <w:abstractNum w:abstractNumId="55" w15:restartNumberingAfterBreak="0">
    <w:nsid w:val="541B68B6"/>
    <w:multiLevelType w:val="hybridMultilevel"/>
    <w:tmpl w:val="B59A7B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6" w15:restartNumberingAfterBreak="0">
    <w:nsid w:val="5433667B"/>
    <w:multiLevelType w:val="singleLevel"/>
    <w:tmpl w:val="71E8307C"/>
    <w:lvl w:ilvl="0">
      <w:start w:val="1"/>
      <w:numFmt w:val="lowerLetter"/>
      <w:lvlText w:val="%1)"/>
      <w:lvlJc w:val="left"/>
      <w:pPr>
        <w:tabs>
          <w:tab w:val="num" w:pos="-1440"/>
        </w:tabs>
        <w:ind w:left="2160" w:hanging="720"/>
      </w:pPr>
    </w:lvl>
  </w:abstractNum>
  <w:abstractNum w:abstractNumId="57" w15:restartNumberingAfterBreak="0">
    <w:nsid w:val="549D413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15:restartNumberingAfterBreak="0">
    <w:nsid w:val="588E7C49"/>
    <w:multiLevelType w:val="singleLevel"/>
    <w:tmpl w:val="71E8307C"/>
    <w:lvl w:ilvl="0">
      <w:start w:val="1"/>
      <w:numFmt w:val="lowerLetter"/>
      <w:lvlText w:val="%1)"/>
      <w:lvlJc w:val="left"/>
      <w:pPr>
        <w:tabs>
          <w:tab w:val="num" w:pos="-1440"/>
        </w:tabs>
        <w:ind w:left="2160" w:hanging="720"/>
      </w:pPr>
    </w:lvl>
  </w:abstractNum>
  <w:abstractNum w:abstractNumId="59" w15:restartNumberingAfterBreak="0">
    <w:nsid w:val="59E734FC"/>
    <w:multiLevelType w:val="hybridMultilevel"/>
    <w:tmpl w:val="43406166"/>
    <w:lvl w:ilvl="0" w:tplc="EDE06246">
      <w:start w:val="1"/>
      <w:numFmt w:val="lowerLetter"/>
      <w:lvlText w:val="%1)"/>
      <w:lvlJc w:val="left"/>
      <w:pPr>
        <w:ind w:left="1080" w:hanging="360"/>
      </w:pPr>
      <w:rPr>
        <w:rFonts w:hint="default"/>
        <w:i w:val="0"/>
        <w:iCs w:val="0"/>
        <w:sz w:val="24"/>
        <w:szCs w:val="24"/>
      </w:rPr>
    </w:lvl>
    <w:lvl w:ilvl="1" w:tplc="04090017">
      <w:start w:val="1"/>
      <w:numFmt w:val="lowerLetter"/>
      <w:lvlText w:val="%2)"/>
      <w:lvlJc w:val="left"/>
      <w:pPr>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60" w15:restartNumberingAfterBreak="0">
    <w:nsid w:val="5D2A4BCA"/>
    <w:multiLevelType w:val="hybridMultilevel"/>
    <w:tmpl w:val="FE70AEFE"/>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61" w15:restartNumberingAfterBreak="0">
    <w:nsid w:val="5D776827"/>
    <w:multiLevelType w:val="singleLevel"/>
    <w:tmpl w:val="71E8307C"/>
    <w:lvl w:ilvl="0">
      <w:start w:val="1"/>
      <w:numFmt w:val="lowerLetter"/>
      <w:lvlText w:val="%1)"/>
      <w:lvlJc w:val="left"/>
      <w:pPr>
        <w:tabs>
          <w:tab w:val="num" w:pos="-1440"/>
        </w:tabs>
        <w:ind w:left="2160" w:hanging="720"/>
      </w:pPr>
    </w:lvl>
  </w:abstractNum>
  <w:abstractNum w:abstractNumId="62" w15:restartNumberingAfterBreak="0">
    <w:nsid w:val="62C90E83"/>
    <w:multiLevelType w:val="singleLevel"/>
    <w:tmpl w:val="71E8307C"/>
    <w:lvl w:ilvl="0">
      <w:start w:val="1"/>
      <w:numFmt w:val="lowerLetter"/>
      <w:lvlText w:val="%1)"/>
      <w:lvlJc w:val="left"/>
      <w:pPr>
        <w:tabs>
          <w:tab w:val="num" w:pos="-1440"/>
        </w:tabs>
        <w:ind w:left="2160" w:hanging="720"/>
      </w:pPr>
    </w:lvl>
  </w:abstractNum>
  <w:abstractNum w:abstractNumId="63" w15:restartNumberingAfterBreak="0">
    <w:nsid w:val="642A5C6C"/>
    <w:multiLevelType w:val="multilevel"/>
    <w:tmpl w:val="C2500D78"/>
    <w:lvl w:ilvl="0">
      <w:start w:val="1"/>
      <w:numFmt w:val="decimal"/>
      <w:pStyle w:val="Heading1"/>
      <w:lvlText w:val="%1"/>
      <w:lvlJc w:val="left"/>
      <w:pPr>
        <w:tabs>
          <w:tab w:val="num" w:pos="1440"/>
        </w:tabs>
        <w:ind w:left="1440" w:hanging="1440"/>
      </w:pPr>
    </w:lvl>
    <w:lvl w:ilvl="1">
      <w:start w:val="1"/>
      <w:numFmt w:val="decimal"/>
      <w:pStyle w:val="Heading2"/>
      <w:lvlText w:val="%1.%2"/>
      <w:lvlJc w:val="left"/>
      <w:pPr>
        <w:tabs>
          <w:tab w:val="num" w:pos="1440"/>
        </w:tabs>
        <w:ind w:left="1440" w:hanging="1440"/>
      </w:pPr>
    </w:lvl>
    <w:lvl w:ilvl="2">
      <w:start w:val="1"/>
      <w:numFmt w:val="decimal"/>
      <w:pStyle w:val="Heading3"/>
      <w:lvlText w:val="%1.%2.%3"/>
      <w:lvlJc w:val="left"/>
      <w:pPr>
        <w:tabs>
          <w:tab w:val="num" w:pos="1440"/>
        </w:tabs>
        <w:ind w:left="1440" w:hanging="1440"/>
      </w:pPr>
    </w:lvl>
    <w:lvl w:ilvl="3">
      <w:start w:val="1"/>
      <w:numFmt w:val="decimal"/>
      <w:pStyle w:val="Heading4"/>
      <w:lvlText w:val="%1.%2.%3.%4"/>
      <w:lvlJc w:val="left"/>
      <w:pPr>
        <w:tabs>
          <w:tab w:val="num" w:pos="2160"/>
        </w:tabs>
        <w:ind w:left="2160" w:hanging="1440"/>
      </w:pPr>
    </w:lvl>
    <w:lvl w:ilvl="4">
      <w:start w:val="1"/>
      <w:numFmt w:val="decimal"/>
      <w:pStyle w:val="Heading5"/>
      <w:lvlText w:val="%1.%2.%3.%4.%5"/>
      <w:lvlJc w:val="left"/>
      <w:pPr>
        <w:tabs>
          <w:tab w:val="num" w:pos="1440"/>
        </w:tabs>
        <w:ind w:left="1440" w:hanging="1440"/>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4" w15:restartNumberingAfterBreak="0">
    <w:nsid w:val="6452734B"/>
    <w:multiLevelType w:val="multilevel"/>
    <w:tmpl w:val="9500B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4F01D18"/>
    <w:multiLevelType w:val="singleLevel"/>
    <w:tmpl w:val="71E8307C"/>
    <w:lvl w:ilvl="0">
      <w:start w:val="1"/>
      <w:numFmt w:val="lowerLetter"/>
      <w:lvlText w:val="%1)"/>
      <w:lvlJc w:val="left"/>
      <w:pPr>
        <w:tabs>
          <w:tab w:val="num" w:pos="-1440"/>
        </w:tabs>
        <w:ind w:left="2160" w:hanging="720"/>
      </w:pPr>
    </w:lvl>
  </w:abstractNum>
  <w:abstractNum w:abstractNumId="66" w15:restartNumberingAfterBreak="0">
    <w:nsid w:val="705C488A"/>
    <w:multiLevelType w:val="hybridMultilevel"/>
    <w:tmpl w:val="5A1E972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7" w15:restartNumberingAfterBreak="0">
    <w:nsid w:val="70984C6F"/>
    <w:multiLevelType w:val="hybridMultilevel"/>
    <w:tmpl w:val="1A8E093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8" w15:restartNumberingAfterBreak="0">
    <w:nsid w:val="743C6139"/>
    <w:multiLevelType w:val="hybridMultilevel"/>
    <w:tmpl w:val="06AA085A"/>
    <w:lvl w:ilvl="0" w:tplc="04090017">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9" w15:restartNumberingAfterBreak="0">
    <w:nsid w:val="758B3373"/>
    <w:multiLevelType w:val="singleLevel"/>
    <w:tmpl w:val="71E8307C"/>
    <w:lvl w:ilvl="0">
      <w:start w:val="1"/>
      <w:numFmt w:val="lowerLetter"/>
      <w:lvlText w:val="%1)"/>
      <w:lvlJc w:val="left"/>
      <w:pPr>
        <w:tabs>
          <w:tab w:val="num" w:pos="-1440"/>
        </w:tabs>
        <w:ind w:left="2160" w:hanging="720"/>
      </w:pPr>
    </w:lvl>
  </w:abstractNum>
  <w:abstractNum w:abstractNumId="70" w15:restartNumberingAfterBreak="0">
    <w:nsid w:val="76B2620B"/>
    <w:multiLevelType w:val="hybridMultilevel"/>
    <w:tmpl w:val="2870B830"/>
    <w:lvl w:ilvl="0" w:tplc="4000D17A">
      <w:start w:val="1"/>
      <w:numFmt w:val="lowerLetter"/>
      <w:pStyle w:val="ListNumber"/>
      <w:lvlText w:val="%1)"/>
      <w:lvlJc w:val="left"/>
      <w:pPr>
        <w:tabs>
          <w:tab w:val="num" w:pos="15840"/>
        </w:tabs>
        <w:ind w:left="19440" w:hanging="720"/>
      </w:pPr>
      <w:rPr>
        <w:rFonts w:hint="default"/>
      </w:rPr>
    </w:lvl>
    <w:lvl w:ilvl="1" w:tplc="04090019" w:tentative="1">
      <w:start w:val="1"/>
      <w:numFmt w:val="lowerLetter"/>
      <w:lvlText w:val="%2."/>
      <w:lvlJc w:val="left"/>
      <w:pPr>
        <w:ind w:left="18720" w:hanging="360"/>
      </w:pPr>
    </w:lvl>
    <w:lvl w:ilvl="2" w:tplc="0409001B" w:tentative="1">
      <w:start w:val="1"/>
      <w:numFmt w:val="lowerRoman"/>
      <w:lvlText w:val="%3."/>
      <w:lvlJc w:val="right"/>
      <w:pPr>
        <w:ind w:left="19440" w:hanging="180"/>
      </w:pPr>
    </w:lvl>
    <w:lvl w:ilvl="3" w:tplc="0409000F" w:tentative="1">
      <w:start w:val="1"/>
      <w:numFmt w:val="decimal"/>
      <w:lvlText w:val="%4."/>
      <w:lvlJc w:val="left"/>
      <w:pPr>
        <w:ind w:left="20160" w:hanging="360"/>
      </w:pPr>
    </w:lvl>
    <w:lvl w:ilvl="4" w:tplc="04090019" w:tentative="1">
      <w:start w:val="1"/>
      <w:numFmt w:val="lowerLetter"/>
      <w:lvlText w:val="%5."/>
      <w:lvlJc w:val="left"/>
      <w:pPr>
        <w:ind w:left="20880" w:hanging="360"/>
      </w:pPr>
    </w:lvl>
    <w:lvl w:ilvl="5" w:tplc="0409001B" w:tentative="1">
      <w:start w:val="1"/>
      <w:numFmt w:val="lowerRoman"/>
      <w:lvlText w:val="%6."/>
      <w:lvlJc w:val="right"/>
      <w:pPr>
        <w:ind w:left="21600" w:hanging="180"/>
      </w:pPr>
    </w:lvl>
    <w:lvl w:ilvl="6" w:tplc="0409000F" w:tentative="1">
      <w:start w:val="1"/>
      <w:numFmt w:val="decimal"/>
      <w:lvlText w:val="%7."/>
      <w:lvlJc w:val="left"/>
      <w:pPr>
        <w:ind w:left="22320" w:hanging="360"/>
      </w:pPr>
    </w:lvl>
    <w:lvl w:ilvl="7" w:tplc="04090019" w:tentative="1">
      <w:start w:val="1"/>
      <w:numFmt w:val="lowerLetter"/>
      <w:lvlText w:val="%8."/>
      <w:lvlJc w:val="left"/>
      <w:pPr>
        <w:ind w:left="23040" w:hanging="360"/>
      </w:pPr>
    </w:lvl>
    <w:lvl w:ilvl="8" w:tplc="0409001B" w:tentative="1">
      <w:start w:val="1"/>
      <w:numFmt w:val="lowerRoman"/>
      <w:lvlText w:val="%9."/>
      <w:lvlJc w:val="right"/>
      <w:pPr>
        <w:ind w:left="23760" w:hanging="180"/>
      </w:pPr>
    </w:lvl>
  </w:abstractNum>
  <w:abstractNum w:abstractNumId="71" w15:restartNumberingAfterBreak="0">
    <w:nsid w:val="76E02E45"/>
    <w:multiLevelType w:val="singleLevel"/>
    <w:tmpl w:val="71E8307C"/>
    <w:lvl w:ilvl="0">
      <w:start w:val="1"/>
      <w:numFmt w:val="lowerLetter"/>
      <w:lvlText w:val="%1)"/>
      <w:lvlJc w:val="left"/>
      <w:pPr>
        <w:tabs>
          <w:tab w:val="num" w:pos="-1440"/>
        </w:tabs>
        <w:ind w:left="2160" w:hanging="720"/>
      </w:pPr>
    </w:lvl>
  </w:abstractNum>
  <w:abstractNum w:abstractNumId="72" w15:restartNumberingAfterBreak="0">
    <w:nsid w:val="777939C5"/>
    <w:multiLevelType w:val="hybridMultilevel"/>
    <w:tmpl w:val="D902D0D8"/>
    <w:lvl w:ilvl="0" w:tplc="08090011">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73" w15:restartNumberingAfterBreak="0">
    <w:nsid w:val="7DC83067"/>
    <w:multiLevelType w:val="singleLevel"/>
    <w:tmpl w:val="71E8307C"/>
    <w:lvl w:ilvl="0">
      <w:start w:val="1"/>
      <w:numFmt w:val="lowerLetter"/>
      <w:lvlText w:val="%1)"/>
      <w:lvlJc w:val="left"/>
      <w:pPr>
        <w:tabs>
          <w:tab w:val="num" w:pos="-1440"/>
        </w:tabs>
        <w:ind w:left="2160" w:hanging="720"/>
      </w:pPr>
    </w:lvl>
  </w:abstractNum>
  <w:num w:numId="1">
    <w:abstractNumId w:val="63"/>
  </w:num>
  <w:num w:numId="2">
    <w:abstractNumId w:val="9"/>
  </w:num>
  <w:num w:numId="3">
    <w:abstractNumId w:val="7"/>
  </w:num>
  <w:num w:numId="4">
    <w:abstractNumId w:val="6"/>
  </w:num>
  <w:num w:numId="5">
    <w:abstractNumId w:val="5"/>
  </w:num>
  <w:num w:numId="6">
    <w:abstractNumId w:val="4"/>
  </w:num>
  <w:num w:numId="7">
    <w:abstractNumId w:val="2"/>
    <w:lvlOverride w:ilvl="0">
      <w:startOverride w:val="1"/>
    </w:lvlOverride>
  </w:num>
  <w:num w:numId="8">
    <w:abstractNumId w:val="1"/>
    <w:lvlOverride w:ilvl="0">
      <w:startOverride w:val="1"/>
    </w:lvlOverride>
  </w:num>
  <w:num w:numId="9">
    <w:abstractNumId w:val="0"/>
    <w:lvlOverride w:ilvl="0">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8"/>
    <w:lvlOverride w:ilvl="0">
      <w:startOverride w:val="1"/>
    </w:lvlOverride>
  </w:num>
  <w:num w:numId="13">
    <w:abstractNumId w:val="57"/>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24"/>
  </w:num>
  <w:num w:numId="21">
    <w:abstractNumId w:val="8"/>
    <w:lvlOverride w:ilvl="0">
      <w:startOverride w:val="1"/>
    </w:lvlOverride>
  </w:num>
  <w:num w:numId="22">
    <w:abstractNumId w:val="8"/>
    <w:lvlOverride w:ilvl="0">
      <w:startOverride w:val="1"/>
    </w:lvlOverride>
  </w:num>
  <w:num w:numId="23">
    <w:abstractNumId w:val="52"/>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8"/>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8"/>
    <w:lvlOverride w:ilvl="0">
      <w:startOverride w:val="1"/>
    </w:lvlOverride>
  </w:num>
  <w:num w:numId="33">
    <w:abstractNumId w:val="8"/>
    <w:lvlOverride w:ilvl="0">
      <w:startOverride w:val="1"/>
    </w:lvlOverride>
  </w:num>
  <w:num w:numId="34">
    <w:abstractNumId w:val="8"/>
    <w:lvlOverride w:ilvl="0">
      <w:startOverride w:val="1"/>
    </w:lvlOverride>
  </w:num>
  <w:num w:numId="35">
    <w:abstractNumId w:val="3"/>
  </w:num>
  <w:num w:numId="36">
    <w:abstractNumId w:val="8"/>
    <w:lvlOverride w:ilvl="0">
      <w:startOverride w:val="1"/>
    </w:lvlOverride>
  </w:num>
  <w:num w:numId="37">
    <w:abstractNumId w:val="32"/>
  </w:num>
  <w:num w:numId="38">
    <w:abstractNumId w:val="33"/>
  </w:num>
  <w:num w:numId="39">
    <w:abstractNumId w:val="8"/>
    <w:lvlOverride w:ilvl="0">
      <w:startOverride w:val="1"/>
    </w:lvlOverride>
  </w:num>
  <w:num w:numId="40">
    <w:abstractNumId w:val="8"/>
    <w:lvlOverride w:ilvl="0">
      <w:startOverride w:val="1"/>
    </w:lvlOverride>
  </w:num>
  <w:num w:numId="41">
    <w:abstractNumId w:val="19"/>
  </w:num>
  <w:num w:numId="42">
    <w:abstractNumId w:val="8"/>
    <w:lvlOverride w:ilvl="0">
      <w:startOverride w:val="1"/>
    </w:lvlOverride>
  </w:num>
  <w:num w:numId="43">
    <w:abstractNumId w:val="8"/>
    <w:lvlOverride w:ilvl="0">
      <w:startOverride w:val="1"/>
    </w:lvlOverride>
  </w:num>
  <w:num w:numId="44">
    <w:abstractNumId w:val="8"/>
    <w:lvlOverride w:ilvl="0">
      <w:startOverride w:val="1"/>
    </w:lvlOverride>
  </w:num>
  <w:num w:numId="45">
    <w:abstractNumId w:val="8"/>
    <w:lvlOverride w:ilvl="0">
      <w:startOverride w:val="1"/>
    </w:lvlOverride>
  </w:num>
  <w:num w:numId="46">
    <w:abstractNumId w:val="8"/>
    <w:lvlOverride w:ilvl="0">
      <w:startOverride w:val="1"/>
    </w:lvlOverride>
  </w:num>
  <w:num w:numId="47">
    <w:abstractNumId w:val="3"/>
  </w:num>
  <w:num w:numId="48">
    <w:abstractNumId w:val="8"/>
    <w:lvlOverride w:ilvl="0">
      <w:startOverride w:val="1"/>
    </w:lvlOverride>
  </w:num>
  <w:num w:numId="49">
    <w:abstractNumId w:val="8"/>
    <w:lvlOverride w:ilvl="0">
      <w:startOverride w:val="1"/>
    </w:lvlOverride>
  </w:num>
  <w:num w:numId="50">
    <w:abstractNumId w:val="8"/>
    <w:lvlOverride w:ilvl="0">
      <w:startOverride w:val="1"/>
    </w:lvlOverride>
  </w:num>
  <w:num w:numId="51">
    <w:abstractNumId w:val="8"/>
    <w:lvlOverride w:ilvl="0">
      <w:startOverride w:val="1"/>
    </w:lvlOverride>
  </w:num>
  <w:num w:numId="52">
    <w:abstractNumId w:val="8"/>
    <w:lvlOverride w:ilvl="0">
      <w:startOverride w:val="1"/>
    </w:lvlOverride>
  </w:num>
  <w:num w:numId="53">
    <w:abstractNumId w:val="3"/>
    <w:lvlOverride w:ilvl="0">
      <w:startOverride w:val="1"/>
    </w:lvlOverride>
  </w:num>
  <w:num w:numId="54">
    <w:abstractNumId w:val="8"/>
  </w:num>
  <w:num w:numId="55">
    <w:abstractNumId w:val="44"/>
  </w:num>
  <w:num w:numId="56">
    <w:abstractNumId w:val="8"/>
    <w:lvlOverride w:ilvl="0">
      <w:startOverride w:val="1"/>
    </w:lvlOverride>
  </w:num>
  <w:num w:numId="57">
    <w:abstractNumId w:val="8"/>
    <w:lvlOverride w:ilvl="0">
      <w:startOverride w:val="1"/>
    </w:lvlOverride>
  </w:num>
  <w:num w:numId="58">
    <w:abstractNumId w:val="23"/>
  </w:num>
  <w:num w:numId="59">
    <w:abstractNumId w:val="8"/>
    <w:lvlOverride w:ilvl="0">
      <w:startOverride w:val="1"/>
    </w:lvlOverride>
  </w:num>
  <w:num w:numId="60">
    <w:abstractNumId w:val="8"/>
    <w:lvlOverride w:ilvl="0">
      <w:startOverride w:val="1"/>
    </w:lvlOverride>
  </w:num>
  <w:num w:numId="61">
    <w:abstractNumId w:val="8"/>
    <w:lvlOverride w:ilvl="0">
      <w:startOverride w:val="1"/>
    </w:lvlOverride>
  </w:num>
  <w:num w:numId="62">
    <w:abstractNumId w:val="8"/>
    <w:lvlOverride w:ilvl="0">
      <w:startOverride w:val="1"/>
    </w:lvlOverride>
  </w:num>
  <w:num w:numId="63">
    <w:abstractNumId w:val="21"/>
  </w:num>
  <w:num w:numId="64">
    <w:abstractNumId w:val="66"/>
  </w:num>
  <w:num w:numId="65">
    <w:abstractNumId w:val="35"/>
  </w:num>
  <w:num w:numId="66">
    <w:abstractNumId w:val="8"/>
  </w:num>
  <w:num w:numId="67">
    <w:abstractNumId w:val="8"/>
    <w:lvlOverride w:ilvl="0">
      <w:startOverride w:val="1"/>
    </w:lvlOverride>
  </w:num>
  <w:num w:numId="68">
    <w:abstractNumId w:val="13"/>
  </w:num>
  <w:num w:numId="69">
    <w:abstractNumId w:val="60"/>
  </w:num>
  <w:num w:numId="70">
    <w:abstractNumId w:val="8"/>
    <w:lvlOverride w:ilvl="0">
      <w:startOverride w:val="1"/>
    </w:lvlOverride>
  </w:num>
  <w:num w:numId="71">
    <w:abstractNumId w:val="3"/>
    <w:lvlOverride w:ilvl="0">
      <w:startOverride w:val="1"/>
    </w:lvlOverride>
  </w:num>
  <w:num w:numId="72">
    <w:abstractNumId w:val="3"/>
    <w:lvlOverride w:ilvl="0">
      <w:startOverride w:val="1"/>
    </w:lvlOverride>
  </w:num>
  <w:num w:numId="73">
    <w:abstractNumId w:val="59"/>
  </w:num>
  <w:num w:numId="74">
    <w:abstractNumId w:val="37"/>
  </w:num>
  <w:num w:numId="75">
    <w:abstractNumId w:val="8"/>
    <w:lvlOverride w:ilvl="0">
      <w:startOverride w:val="1"/>
    </w:lvlOverride>
  </w:num>
  <w:num w:numId="76">
    <w:abstractNumId w:val="3"/>
    <w:lvlOverride w:ilvl="0">
      <w:startOverride w:val="1"/>
    </w:lvlOverride>
  </w:num>
  <w:num w:numId="77">
    <w:abstractNumId w:val="8"/>
    <w:lvlOverride w:ilvl="0">
      <w:startOverride w:val="1"/>
    </w:lvlOverride>
  </w:num>
  <w:num w:numId="78">
    <w:abstractNumId w:val="3"/>
    <w:lvlOverride w:ilvl="0">
      <w:startOverride w:val="1"/>
    </w:lvlOverride>
  </w:num>
  <w:num w:numId="79">
    <w:abstractNumId w:val="3"/>
    <w:lvlOverride w:ilvl="0">
      <w:startOverride w:val="1"/>
    </w:lvlOverride>
  </w:num>
  <w:num w:numId="80">
    <w:abstractNumId w:val="8"/>
    <w:lvlOverride w:ilvl="0">
      <w:startOverride w:val="1"/>
    </w:lvlOverride>
  </w:num>
  <w:num w:numId="81">
    <w:abstractNumId w:val="8"/>
    <w:lvlOverride w:ilvl="0">
      <w:startOverride w:val="1"/>
    </w:lvlOverride>
  </w:num>
  <w:num w:numId="82">
    <w:abstractNumId w:val="3"/>
    <w:lvlOverride w:ilvl="0">
      <w:startOverride w:val="1"/>
    </w:lvlOverride>
  </w:num>
  <w:num w:numId="83">
    <w:abstractNumId w:val="3"/>
    <w:lvlOverride w:ilvl="0">
      <w:startOverride w:val="1"/>
    </w:lvlOverride>
  </w:num>
  <w:num w:numId="84">
    <w:abstractNumId w:val="8"/>
    <w:lvlOverride w:ilvl="0">
      <w:startOverride w:val="1"/>
    </w:lvlOverride>
  </w:num>
  <w:num w:numId="85">
    <w:abstractNumId w:val="8"/>
    <w:lvlOverride w:ilvl="0">
      <w:startOverride w:val="1"/>
    </w:lvlOverride>
  </w:num>
  <w:num w:numId="86">
    <w:abstractNumId w:val="8"/>
    <w:lvlOverride w:ilvl="0">
      <w:startOverride w:val="1"/>
    </w:lvlOverride>
  </w:num>
  <w:num w:numId="87">
    <w:abstractNumId w:val="8"/>
    <w:lvlOverride w:ilvl="0">
      <w:startOverride w:val="1"/>
    </w:lvlOverride>
  </w:num>
  <w:num w:numId="88">
    <w:abstractNumId w:val="8"/>
    <w:lvlOverride w:ilvl="0">
      <w:startOverride w:val="1"/>
    </w:lvlOverride>
  </w:num>
  <w:num w:numId="89">
    <w:abstractNumId w:val="8"/>
    <w:lvlOverride w:ilvl="0">
      <w:startOverride w:val="1"/>
    </w:lvlOverride>
  </w:num>
  <w:num w:numId="90">
    <w:abstractNumId w:val="70"/>
  </w:num>
  <w:num w:numId="91">
    <w:abstractNumId w:val="72"/>
  </w:num>
  <w:num w:numId="92">
    <w:abstractNumId w:val="45"/>
  </w:num>
  <w:num w:numId="93">
    <w:abstractNumId w:val="25"/>
  </w:num>
  <w:num w:numId="94">
    <w:abstractNumId w:val="38"/>
  </w:num>
  <w:num w:numId="95">
    <w:abstractNumId w:val="65"/>
  </w:num>
  <w:num w:numId="96">
    <w:abstractNumId w:val="56"/>
  </w:num>
  <w:num w:numId="97">
    <w:abstractNumId w:val="18"/>
  </w:num>
  <w:num w:numId="98">
    <w:abstractNumId w:val="50"/>
  </w:num>
  <w:num w:numId="99">
    <w:abstractNumId w:val="62"/>
  </w:num>
  <w:num w:numId="100">
    <w:abstractNumId w:val="54"/>
  </w:num>
  <w:num w:numId="101">
    <w:abstractNumId w:val="40"/>
  </w:num>
  <w:num w:numId="102">
    <w:abstractNumId w:val="42"/>
  </w:num>
  <w:num w:numId="103">
    <w:abstractNumId w:val="46"/>
  </w:num>
  <w:num w:numId="104">
    <w:abstractNumId w:val="11"/>
  </w:num>
  <w:num w:numId="105">
    <w:abstractNumId w:val="29"/>
  </w:num>
  <w:num w:numId="106">
    <w:abstractNumId w:val="15"/>
  </w:num>
  <w:num w:numId="107">
    <w:abstractNumId w:val="58"/>
  </w:num>
  <w:num w:numId="108">
    <w:abstractNumId w:val="27"/>
  </w:num>
  <w:num w:numId="109">
    <w:abstractNumId w:val="70"/>
  </w:num>
  <w:num w:numId="110">
    <w:abstractNumId w:val="70"/>
  </w:num>
  <w:num w:numId="111">
    <w:abstractNumId w:val="20"/>
  </w:num>
  <w:num w:numId="112">
    <w:abstractNumId w:val="70"/>
  </w:num>
  <w:num w:numId="113">
    <w:abstractNumId w:val="70"/>
  </w:num>
  <w:num w:numId="114">
    <w:abstractNumId w:val="20"/>
  </w:num>
  <w:num w:numId="115">
    <w:abstractNumId w:val="20"/>
  </w:num>
  <w:num w:numId="116">
    <w:abstractNumId w:val="20"/>
  </w:num>
  <w:num w:numId="117">
    <w:abstractNumId w:val="64"/>
  </w:num>
  <w:num w:numId="118">
    <w:abstractNumId w:val="26"/>
  </w:num>
  <w:num w:numId="119">
    <w:abstractNumId w:val="71"/>
  </w:num>
  <w:num w:numId="120">
    <w:abstractNumId w:val="43"/>
  </w:num>
  <w:num w:numId="121">
    <w:abstractNumId w:val="47"/>
  </w:num>
  <w:num w:numId="122">
    <w:abstractNumId w:val="69"/>
  </w:num>
  <w:num w:numId="123">
    <w:abstractNumId w:val="41"/>
  </w:num>
  <w:num w:numId="124">
    <w:abstractNumId w:val="10"/>
  </w:num>
  <w:num w:numId="125">
    <w:abstractNumId w:val="48"/>
  </w:num>
  <w:num w:numId="126">
    <w:abstractNumId w:val="68"/>
  </w:num>
  <w:num w:numId="127">
    <w:abstractNumId w:val="61"/>
  </w:num>
  <w:num w:numId="128">
    <w:abstractNumId w:val="39"/>
  </w:num>
  <w:num w:numId="129">
    <w:abstractNumId w:val="73"/>
  </w:num>
  <w:num w:numId="130">
    <w:abstractNumId w:val="30"/>
  </w:num>
  <w:num w:numId="131">
    <w:abstractNumId w:val="51"/>
  </w:num>
  <w:num w:numId="132">
    <w:abstractNumId w:val="70"/>
  </w:num>
  <w:num w:numId="133">
    <w:abstractNumId w:val="8"/>
    <w:lvlOverride w:ilvl="0">
      <w:startOverride w:val="1"/>
    </w:lvlOverride>
  </w:num>
  <w:num w:numId="134">
    <w:abstractNumId w:val="8"/>
    <w:lvlOverride w:ilvl="0">
      <w:startOverride w:val="1"/>
    </w:lvlOverride>
  </w:num>
  <w:num w:numId="135">
    <w:abstractNumId w:val="49"/>
  </w:num>
  <w:num w:numId="136">
    <w:abstractNumId w:val="34"/>
  </w:num>
  <w:num w:numId="137">
    <w:abstractNumId w:val="22"/>
  </w:num>
  <w:num w:numId="138">
    <w:abstractNumId w:val="20"/>
  </w:num>
  <w:num w:numId="139">
    <w:abstractNumId w:val="12"/>
  </w:num>
  <w:num w:numId="140">
    <w:abstractNumId w:val="14"/>
  </w:num>
  <w:num w:numId="141">
    <w:abstractNumId w:val="3"/>
    <w:lvlOverride w:ilvl="0">
      <w:startOverride w:val="1"/>
    </w:lvlOverride>
  </w:num>
  <w:num w:numId="142">
    <w:abstractNumId w:val="17"/>
  </w:num>
  <w:num w:numId="143">
    <w:abstractNumId w:val="67"/>
  </w:num>
  <w:num w:numId="144">
    <w:abstractNumId w:val="3"/>
    <w:lvlOverride w:ilvl="0">
      <w:startOverride w:val="1"/>
    </w:lvlOverride>
  </w:num>
  <w:num w:numId="145">
    <w:abstractNumId w:val="16"/>
  </w:num>
  <w:num w:numId="146">
    <w:abstractNumId w:val="31"/>
  </w:num>
  <w:num w:numId="147">
    <w:abstractNumId w:val="28"/>
  </w:num>
  <w:num w:numId="148">
    <w:abstractNumId w:val="55"/>
  </w:num>
  <w:num w:numId="149">
    <w:abstractNumId w:val="53"/>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activeWritingStyle w:appName="MSWord" w:lang="es-ES_tradnl"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s-ES_tradnl" w:vendorID="64" w:dllVersion="4096" w:nlCheck="1" w:checkStyle="0"/>
  <w:activeWritingStyle w:appName="MSWord" w:lang="en-GB" w:vendorID="64" w:dllVersion="0" w:nlCheck="1" w:checkStyle="0"/>
  <w:activeWritingStyle w:appName="MSWord" w:lang="en-US" w:vendorID="64" w:dllVersion="0" w:nlCheck="1" w:checkStyle="0"/>
  <w:activeWritingStyle w:appName="MSWord" w:lang="es-ES" w:vendorID="64" w:dllVersion="4096"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4096" w:nlCheck="1" w:checkStyle="0"/>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8FC"/>
    <w:rsid w:val="00000291"/>
    <w:rsid w:val="000015C3"/>
    <w:rsid w:val="00002062"/>
    <w:rsid w:val="00003B31"/>
    <w:rsid w:val="00003D02"/>
    <w:rsid w:val="000065ED"/>
    <w:rsid w:val="00006698"/>
    <w:rsid w:val="000077C8"/>
    <w:rsid w:val="00011481"/>
    <w:rsid w:val="00011777"/>
    <w:rsid w:val="000129BE"/>
    <w:rsid w:val="0001778C"/>
    <w:rsid w:val="000208AA"/>
    <w:rsid w:val="00020E06"/>
    <w:rsid w:val="000216B6"/>
    <w:rsid w:val="000219FD"/>
    <w:rsid w:val="00021B95"/>
    <w:rsid w:val="00024B15"/>
    <w:rsid w:val="00025F20"/>
    <w:rsid w:val="000318A1"/>
    <w:rsid w:val="00033C8B"/>
    <w:rsid w:val="00033D6A"/>
    <w:rsid w:val="00034DEC"/>
    <w:rsid w:val="00034E17"/>
    <w:rsid w:val="0003533E"/>
    <w:rsid w:val="00035B56"/>
    <w:rsid w:val="00035E85"/>
    <w:rsid w:val="00035FE9"/>
    <w:rsid w:val="0003601D"/>
    <w:rsid w:val="000362E3"/>
    <w:rsid w:val="0003646F"/>
    <w:rsid w:val="00037AEB"/>
    <w:rsid w:val="00040B4A"/>
    <w:rsid w:val="0004185F"/>
    <w:rsid w:val="000437C2"/>
    <w:rsid w:val="00045BED"/>
    <w:rsid w:val="00047A23"/>
    <w:rsid w:val="0005018B"/>
    <w:rsid w:val="00052360"/>
    <w:rsid w:val="0005368F"/>
    <w:rsid w:val="00053C2D"/>
    <w:rsid w:val="0005549C"/>
    <w:rsid w:val="00056284"/>
    <w:rsid w:val="00057665"/>
    <w:rsid w:val="0006024E"/>
    <w:rsid w:val="000630C7"/>
    <w:rsid w:val="000637EC"/>
    <w:rsid w:val="000662F7"/>
    <w:rsid w:val="00067039"/>
    <w:rsid w:val="000673CA"/>
    <w:rsid w:val="0006793B"/>
    <w:rsid w:val="00070F30"/>
    <w:rsid w:val="00071630"/>
    <w:rsid w:val="00071720"/>
    <w:rsid w:val="00071E13"/>
    <w:rsid w:val="00071ED4"/>
    <w:rsid w:val="00071FA4"/>
    <w:rsid w:val="000729A0"/>
    <w:rsid w:val="00072ACE"/>
    <w:rsid w:val="000737B3"/>
    <w:rsid w:val="00073911"/>
    <w:rsid w:val="00074831"/>
    <w:rsid w:val="00076C96"/>
    <w:rsid w:val="00077701"/>
    <w:rsid w:val="00080C95"/>
    <w:rsid w:val="00082170"/>
    <w:rsid w:val="00082857"/>
    <w:rsid w:val="00082C06"/>
    <w:rsid w:val="00083241"/>
    <w:rsid w:val="0008366C"/>
    <w:rsid w:val="00083A26"/>
    <w:rsid w:val="000844C5"/>
    <w:rsid w:val="00084596"/>
    <w:rsid w:val="00085803"/>
    <w:rsid w:val="00086322"/>
    <w:rsid w:val="00087E83"/>
    <w:rsid w:val="00090536"/>
    <w:rsid w:val="000910A9"/>
    <w:rsid w:val="0009174A"/>
    <w:rsid w:val="0009175E"/>
    <w:rsid w:val="000918C7"/>
    <w:rsid w:val="00092A4F"/>
    <w:rsid w:val="00093269"/>
    <w:rsid w:val="000957E4"/>
    <w:rsid w:val="00096AD3"/>
    <w:rsid w:val="00096F30"/>
    <w:rsid w:val="000A0CF9"/>
    <w:rsid w:val="000A0E81"/>
    <w:rsid w:val="000A1982"/>
    <w:rsid w:val="000A2921"/>
    <w:rsid w:val="000A3FFF"/>
    <w:rsid w:val="000A4578"/>
    <w:rsid w:val="000A57E7"/>
    <w:rsid w:val="000A6520"/>
    <w:rsid w:val="000A695B"/>
    <w:rsid w:val="000A6DD2"/>
    <w:rsid w:val="000B079E"/>
    <w:rsid w:val="000B286F"/>
    <w:rsid w:val="000B2E79"/>
    <w:rsid w:val="000B4678"/>
    <w:rsid w:val="000B50A1"/>
    <w:rsid w:val="000B5C4F"/>
    <w:rsid w:val="000B69E4"/>
    <w:rsid w:val="000B7466"/>
    <w:rsid w:val="000C0E00"/>
    <w:rsid w:val="000C2475"/>
    <w:rsid w:val="000C74FD"/>
    <w:rsid w:val="000C772A"/>
    <w:rsid w:val="000D00D1"/>
    <w:rsid w:val="000D016E"/>
    <w:rsid w:val="000D0591"/>
    <w:rsid w:val="000D065C"/>
    <w:rsid w:val="000D06C9"/>
    <w:rsid w:val="000D361D"/>
    <w:rsid w:val="000D42FD"/>
    <w:rsid w:val="000D4658"/>
    <w:rsid w:val="000D6376"/>
    <w:rsid w:val="000D63F0"/>
    <w:rsid w:val="000D6752"/>
    <w:rsid w:val="000D719F"/>
    <w:rsid w:val="000D7671"/>
    <w:rsid w:val="000D7E27"/>
    <w:rsid w:val="000E0DC1"/>
    <w:rsid w:val="000E1459"/>
    <w:rsid w:val="000E1467"/>
    <w:rsid w:val="000E15A6"/>
    <w:rsid w:val="000E3039"/>
    <w:rsid w:val="000E399C"/>
    <w:rsid w:val="000E43EF"/>
    <w:rsid w:val="000E4E4C"/>
    <w:rsid w:val="000E5D7B"/>
    <w:rsid w:val="000F0129"/>
    <w:rsid w:val="000F2E3E"/>
    <w:rsid w:val="000F304C"/>
    <w:rsid w:val="000F485A"/>
    <w:rsid w:val="000F4F1B"/>
    <w:rsid w:val="000F57D5"/>
    <w:rsid w:val="000F5907"/>
    <w:rsid w:val="000F6752"/>
    <w:rsid w:val="000F7772"/>
    <w:rsid w:val="000F7D1B"/>
    <w:rsid w:val="000F7E09"/>
    <w:rsid w:val="00102CE7"/>
    <w:rsid w:val="00102F4A"/>
    <w:rsid w:val="0010685C"/>
    <w:rsid w:val="00106E3F"/>
    <w:rsid w:val="00107C0F"/>
    <w:rsid w:val="001108CD"/>
    <w:rsid w:val="0011163D"/>
    <w:rsid w:val="00111BFC"/>
    <w:rsid w:val="00112328"/>
    <w:rsid w:val="00113626"/>
    <w:rsid w:val="00114503"/>
    <w:rsid w:val="00116F55"/>
    <w:rsid w:val="00117AD4"/>
    <w:rsid w:val="001206C1"/>
    <w:rsid w:val="001229CB"/>
    <w:rsid w:val="00122DA3"/>
    <w:rsid w:val="00122FD2"/>
    <w:rsid w:val="001240C1"/>
    <w:rsid w:val="0012571E"/>
    <w:rsid w:val="00127063"/>
    <w:rsid w:val="00131EA2"/>
    <w:rsid w:val="00132CFF"/>
    <w:rsid w:val="00133569"/>
    <w:rsid w:val="00133D90"/>
    <w:rsid w:val="00133EF9"/>
    <w:rsid w:val="00140711"/>
    <w:rsid w:val="00141672"/>
    <w:rsid w:val="001439AE"/>
    <w:rsid w:val="0014462C"/>
    <w:rsid w:val="00147770"/>
    <w:rsid w:val="00147C08"/>
    <w:rsid w:val="00150312"/>
    <w:rsid w:val="0015081A"/>
    <w:rsid w:val="00150F12"/>
    <w:rsid w:val="00151566"/>
    <w:rsid w:val="00152111"/>
    <w:rsid w:val="001526F4"/>
    <w:rsid w:val="00152C6B"/>
    <w:rsid w:val="00153E74"/>
    <w:rsid w:val="00154E90"/>
    <w:rsid w:val="0015521C"/>
    <w:rsid w:val="00155E52"/>
    <w:rsid w:val="00155F1E"/>
    <w:rsid w:val="00156A42"/>
    <w:rsid w:val="00157638"/>
    <w:rsid w:val="00157B8E"/>
    <w:rsid w:val="00160830"/>
    <w:rsid w:val="001626B9"/>
    <w:rsid w:val="00163741"/>
    <w:rsid w:val="00165B26"/>
    <w:rsid w:val="001660C6"/>
    <w:rsid w:val="001677FF"/>
    <w:rsid w:val="00167A96"/>
    <w:rsid w:val="00167EB9"/>
    <w:rsid w:val="00171997"/>
    <w:rsid w:val="00172E17"/>
    <w:rsid w:val="001740C4"/>
    <w:rsid w:val="00175897"/>
    <w:rsid w:val="00177B93"/>
    <w:rsid w:val="00182B59"/>
    <w:rsid w:val="00182FCB"/>
    <w:rsid w:val="001843B1"/>
    <w:rsid w:val="00184D7A"/>
    <w:rsid w:val="0018524F"/>
    <w:rsid w:val="00185E40"/>
    <w:rsid w:val="001860F1"/>
    <w:rsid w:val="001864B1"/>
    <w:rsid w:val="00186610"/>
    <w:rsid w:val="00186C48"/>
    <w:rsid w:val="00186C61"/>
    <w:rsid w:val="00187BF5"/>
    <w:rsid w:val="00187C0C"/>
    <w:rsid w:val="00190F94"/>
    <w:rsid w:val="001917A4"/>
    <w:rsid w:val="00191874"/>
    <w:rsid w:val="00191AF3"/>
    <w:rsid w:val="00191E83"/>
    <w:rsid w:val="0019274B"/>
    <w:rsid w:val="001934D6"/>
    <w:rsid w:val="00195114"/>
    <w:rsid w:val="00195D89"/>
    <w:rsid w:val="00196DCC"/>
    <w:rsid w:val="001A02E2"/>
    <w:rsid w:val="001A0AC1"/>
    <w:rsid w:val="001A0BF6"/>
    <w:rsid w:val="001A0CD8"/>
    <w:rsid w:val="001A1645"/>
    <w:rsid w:val="001A16B4"/>
    <w:rsid w:val="001A1769"/>
    <w:rsid w:val="001A3624"/>
    <w:rsid w:val="001A451B"/>
    <w:rsid w:val="001A4E28"/>
    <w:rsid w:val="001B0316"/>
    <w:rsid w:val="001B0DD3"/>
    <w:rsid w:val="001B1319"/>
    <w:rsid w:val="001B3667"/>
    <w:rsid w:val="001B46F7"/>
    <w:rsid w:val="001B4DFA"/>
    <w:rsid w:val="001B50C9"/>
    <w:rsid w:val="001B73C2"/>
    <w:rsid w:val="001B7823"/>
    <w:rsid w:val="001B7898"/>
    <w:rsid w:val="001C15F1"/>
    <w:rsid w:val="001C1AB2"/>
    <w:rsid w:val="001C4A96"/>
    <w:rsid w:val="001C4B46"/>
    <w:rsid w:val="001C5977"/>
    <w:rsid w:val="001C75F9"/>
    <w:rsid w:val="001C7749"/>
    <w:rsid w:val="001C7A2D"/>
    <w:rsid w:val="001C7C40"/>
    <w:rsid w:val="001D1434"/>
    <w:rsid w:val="001D1709"/>
    <w:rsid w:val="001D18CC"/>
    <w:rsid w:val="001D1B5C"/>
    <w:rsid w:val="001D2E04"/>
    <w:rsid w:val="001D360C"/>
    <w:rsid w:val="001D3CFE"/>
    <w:rsid w:val="001D77AA"/>
    <w:rsid w:val="001E05B6"/>
    <w:rsid w:val="001E1FEE"/>
    <w:rsid w:val="001E2CF2"/>
    <w:rsid w:val="001E339F"/>
    <w:rsid w:val="001E3714"/>
    <w:rsid w:val="001E4E8B"/>
    <w:rsid w:val="001E55EA"/>
    <w:rsid w:val="001E5C75"/>
    <w:rsid w:val="001E62C9"/>
    <w:rsid w:val="001F1AB8"/>
    <w:rsid w:val="001F3322"/>
    <w:rsid w:val="001F496C"/>
    <w:rsid w:val="001F5C01"/>
    <w:rsid w:val="001F5F36"/>
    <w:rsid w:val="001F60D3"/>
    <w:rsid w:val="002006EC"/>
    <w:rsid w:val="0020070F"/>
    <w:rsid w:val="00203205"/>
    <w:rsid w:val="00203388"/>
    <w:rsid w:val="0020364F"/>
    <w:rsid w:val="00203BEA"/>
    <w:rsid w:val="0020625F"/>
    <w:rsid w:val="00207265"/>
    <w:rsid w:val="00207F27"/>
    <w:rsid w:val="00210CF7"/>
    <w:rsid w:val="002113F5"/>
    <w:rsid w:val="002117A5"/>
    <w:rsid w:val="002155FC"/>
    <w:rsid w:val="0021570D"/>
    <w:rsid w:val="00217C0E"/>
    <w:rsid w:val="002207F6"/>
    <w:rsid w:val="00220B33"/>
    <w:rsid w:val="002211DC"/>
    <w:rsid w:val="002249ED"/>
    <w:rsid w:val="00224D7D"/>
    <w:rsid w:val="002263AF"/>
    <w:rsid w:val="002279CB"/>
    <w:rsid w:val="00230DC8"/>
    <w:rsid w:val="00230ECB"/>
    <w:rsid w:val="0023153C"/>
    <w:rsid w:val="00231897"/>
    <w:rsid w:val="002332D5"/>
    <w:rsid w:val="00233ABF"/>
    <w:rsid w:val="00233D2D"/>
    <w:rsid w:val="00234408"/>
    <w:rsid w:val="00234A23"/>
    <w:rsid w:val="00234A29"/>
    <w:rsid w:val="0023578D"/>
    <w:rsid w:val="002359E1"/>
    <w:rsid w:val="00235D5F"/>
    <w:rsid w:val="002369E6"/>
    <w:rsid w:val="00236E95"/>
    <w:rsid w:val="002373F6"/>
    <w:rsid w:val="002375DF"/>
    <w:rsid w:val="00237986"/>
    <w:rsid w:val="00237C27"/>
    <w:rsid w:val="00237F32"/>
    <w:rsid w:val="00237F95"/>
    <w:rsid w:val="00240454"/>
    <w:rsid w:val="00242279"/>
    <w:rsid w:val="00242C6C"/>
    <w:rsid w:val="00244849"/>
    <w:rsid w:val="00244EE3"/>
    <w:rsid w:val="00246FC1"/>
    <w:rsid w:val="002505F3"/>
    <w:rsid w:val="002506B2"/>
    <w:rsid w:val="00251BEF"/>
    <w:rsid w:val="00251EBD"/>
    <w:rsid w:val="00252B97"/>
    <w:rsid w:val="002533E8"/>
    <w:rsid w:val="00253407"/>
    <w:rsid w:val="00253C14"/>
    <w:rsid w:val="0025472C"/>
    <w:rsid w:val="00254E36"/>
    <w:rsid w:val="00255C38"/>
    <w:rsid w:val="00256299"/>
    <w:rsid w:val="00256A74"/>
    <w:rsid w:val="00256B7C"/>
    <w:rsid w:val="00261290"/>
    <w:rsid w:val="00261327"/>
    <w:rsid w:val="002616EF"/>
    <w:rsid w:val="00261732"/>
    <w:rsid w:val="00262EC8"/>
    <w:rsid w:val="002633DB"/>
    <w:rsid w:val="00263961"/>
    <w:rsid w:val="00264AA7"/>
    <w:rsid w:val="0026537F"/>
    <w:rsid w:val="002675B5"/>
    <w:rsid w:val="00270001"/>
    <w:rsid w:val="00270A3C"/>
    <w:rsid w:val="00270F11"/>
    <w:rsid w:val="00272763"/>
    <w:rsid w:val="00272F4B"/>
    <w:rsid w:val="002732DF"/>
    <w:rsid w:val="00273DC7"/>
    <w:rsid w:val="00273EF0"/>
    <w:rsid w:val="00273EFF"/>
    <w:rsid w:val="00274071"/>
    <w:rsid w:val="0027691F"/>
    <w:rsid w:val="00277223"/>
    <w:rsid w:val="002779D7"/>
    <w:rsid w:val="002800F8"/>
    <w:rsid w:val="00280C6B"/>
    <w:rsid w:val="0028537E"/>
    <w:rsid w:val="00285C24"/>
    <w:rsid w:val="00286AA8"/>
    <w:rsid w:val="0029109E"/>
    <w:rsid w:val="00291A97"/>
    <w:rsid w:val="002930F6"/>
    <w:rsid w:val="0029435D"/>
    <w:rsid w:val="00294663"/>
    <w:rsid w:val="00294B86"/>
    <w:rsid w:val="002959D8"/>
    <w:rsid w:val="00296B80"/>
    <w:rsid w:val="002A18C9"/>
    <w:rsid w:val="002A1D40"/>
    <w:rsid w:val="002A2058"/>
    <w:rsid w:val="002A21CB"/>
    <w:rsid w:val="002A2239"/>
    <w:rsid w:val="002A36AB"/>
    <w:rsid w:val="002A3EEA"/>
    <w:rsid w:val="002A469E"/>
    <w:rsid w:val="002A5390"/>
    <w:rsid w:val="002A5395"/>
    <w:rsid w:val="002A70EA"/>
    <w:rsid w:val="002B0579"/>
    <w:rsid w:val="002B18BE"/>
    <w:rsid w:val="002B1CB0"/>
    <w:rsid w:val="002B2D7E"/>
    <w:rsid w:val="002B4D36"/>
    <w:rsid w:val="002B621C"/>
    <w:rsid w:val="002B695C"/>
    <w:rsid w:val="002B734C"/>
    <w:rsid w:val="002C07A5"/>
    <w:rsid w:val="002C2144"/>
    <w:rsid w:val="002C3222"/>
    <w:rsid w:val="002C3AB5"/>
    <w:rsid w:val="002C3C55"/>
    <w:rsid w:val="002C4DB0"/>
    <w:rsid w:val="002C7FDC"/>
    <w:rsid w:val="002D4BBF"/>
    <w:rsid w:val="002D5801"/>
    <w:rsid w:val="002D601A"/>
    <w:rsid w:val="002D7D6D"/>
    <w:rsid w:val="002E011C"/>
    <w:rsid w:val="002E06D0"/>
    <w:rsid w:val="002E134F"/>
    <w:rsid w:val="002E1AF0"/>
    <w:rsid w:val="002E2464"/>
    <w:rsid w:val="002E311E"/>
    <w:rsid w:val="002E36E3"/>
    <w:rsid w:val="002E4BB3"/>
    <w:rsid w:val="002E6440"/>
    <w:rsid w:val="002E667A"/>
    <w:rsid w:val="002F07F1"/>
    <w:rsid w:val="002F08E7"/>
    <w:rsid w:val="002F37F6"/>
    <w:rsid w:val="002F3FB0"/>
    <w:rsid w:val="002F4539"/>
    <w:rsid w:val="002F5768"/>
    <w:rsid w:val="002F64CB"/>
    <w:rsid w:val="002F6ADD"/>
    <w:rsid w:val="00305414"/>
    <w:rsid w:val="00307983"/>
    <w:rsid w:val="00307F0C"/>
    <w:rsid w:val="00310DAD"/>
    <w:rsid w:val="00310DDE"/>
    <w:rsid w:val="00310E92"/>
    <w:rsid w:val="00312E7A"/>
    <w:rsid w:val="00314B7E"/>
    <w:rsid w:val="00315FED"/>
    <w:rsid w:val="003171DD"/>
    <w:rsid w:val="00317A3A"/>
    <w:rsid w:val="00317F93"/>
    <w:rsid w:val="00321ABB"/>
    <w:rsid w:val="003244E4"/>
    <w:rsid w:val="00324B34"/>
    <w:rsid w:val="00324C5D"/>
    <w:rsid w:val="00325127"/>
    <w:rsid w:val="00326B23"/>
    <w:rsid w:val="00326B37"/>
    <w:rsid w:val="00326CC9"/>
    <w:rsid w:val="003273F5"/>
    <w:rsid w:val="00330007"/>
    <w:rsid w:val="003314CE"/>
    <w:rsid w:val="0033170E"/>
    <w:rsid w:val="00332AFD"/>
    <w:rsid w:val="00332DCD"/>
    <w:rsid w:val="0033312F"/>
    <w:rsid w:val="00334AFF"/>
    <w:rsid w:val="00335B3C"/>
    <w:rsid w:val="00335D2A"/>
    <w:rsid w:val="0033713E"/>
    <w:rsid w:val="00337601"/>
    <w:rsid w:val="003404C2"/>
    <w:rsid w:val="003410A0"/>
    <w:rsid w:val="0034275B"/>
    <w:rsid w:val="00342D72"/>
    <w:rsid w:val="0034415E"/>
    <w:rsid w:val="00344602"/>
    <w:rsid w:val="0034477A"/>
    <w:rsid w:val="00345C78"/>
    <w:rsid w:val="003465C9"/>
    <w:rsid w:val="00346E7E"/>
    <w:rsid w:val="00350A9F"/>
    <w:rsid w:val="00350DCF"/>
    <w:rsid w:val="003528C4"/>
    <w:rsid w:val="00352D8A"/>
    <w:rsid w:val="00354FC2"/>
    <w:rsid w:val="0035538E"/>
    <w:rsid w:val="00355586"/>
    <w:rsid w:val="00355BD1"/>
    <w:rsid w:val="0035751E"/>
    <w:rsid w:val="00357B18"/>
    <w:rsid w:val="00361742"/>
    <w:rsid w:val="00361757"/>
    <w:rsid w:val="00361D27"/>
    <w:rsid w:val="00362459"/>
    <w:rsid w:val="00362BCF"/>
    <w:rsid w:val="00362CB7"/>
    <w:rsid w:val="00363F84"/>
    <w:rsid w:val="00364390"/>
    <w:rsid w:val="003655FD"/>
    <w:rsid w:val="0036561E"/>
    <w:rsid w:val="00366627"/>
    <w:rsid w:val="00367176"/>
    <w:rsid w:val="00371F28"/>
    <w:rsid w:val="00372CB5"/>
    <w:rsid w:val="003744FC"/>
    <w:rsid w:val="003746A3"/>
    <w:rsid w:val="0037621A"/>
    <w:rsid w:val="0037648E"/>
    <w:rsid w:val="003766A0"/>
    <w:rsid w:val="00376E8F"/>
    <w:rsid w:val="00377AE7"/>
    <w:rsid w:val="003818A0"/>
    <w:rsid w:val="003826B9"/>
    <w:rsid w:val="00384B3E"/>
    <w:rsid w:val="003871BA"/>
    <w:rsid w:val="00391A7A"/>
    <w:rsid w:val="00392882"/>
    <w:rsid w:val="003938AE"/>
    <w:rsid w:val="003946E3"/>
    <w:rsid w:val="00394841"/>
    <w:rsid w:val="0039512F"/>
    <w:rsid w:val="00396E09"/>
    <w:rsid w:val="003972FA"/>
    <w:rsid w:val="003A212D"/>
    <w:rsid w:val="003A213A"/>
    <w:rsid w:val="003A4768"/>
    <w:rsid w:val="003A5E77"/>
    <w:rsid w:val="003A6631"/>
    <w:rsid w:val="003B22B2"/>
    <w:rsid w:val="003B2848"/>
    <w:rsid w:val="003B296B"/>
    <w:rsid w:val="003B319A"/>
    <w:rsid w:val="003B59EE"/>
    <w:rsid w:val="003B754C"/>
    <w:rsid w:val="003B7BB4"/>
    <w:rsid w:val="003C20E7"/>
    <w:rsid w:val="003C3471"/>
    <w:rsid w:val="003C3C84"/>
    <w:rsid w:val="003C4477"/>
    <w:rsid w:val="003C5185"/>
    <w:rsid w:val="003C51EF"/>
    <w:rsid w:val="003C5476"/>
    <w:rsid w:val="003C651F"/>
    <w:rsid w:val="003D0B35"/>
    <w:rsid w:val="003D29DF"/>
    <w:rsid w:val="003D33EA"/>
    <w:rsid w:val="003D4A7F"/>
    <w:rsid w:val="003D4E06"/>
    <w:rsid w:val="003D578F"/>
    <w:rsid w:val="003D6A8D"/>
    <w:rsid w:val="003E0C3F"/>
    <w:rsid w:val="003E250E"/>
    <w:rsid w:val="003E294F"/>
    <w:rsid w:val="003E3D12"/>
    <w:rsid w:val="003E419E"/>
    <w:rsid w:val="003E4421"/>
    <w:rsid w:val="003E4770"/>
    <w:rsid w:val="003E6697"/>
    <w:rsid w:val="003E692A"/>
    <w:rsid w:val="003F3AC7"/>
    <w:rsid w:val="003F4867"/>
    <w:rsid w:val="003F5C1D"/>
    <w:rsid w:val="003F710B"/>
    <w:rsid w:val="003F77F0"/>
    <w:rsid w:val="003F7CE7"/>
    <w:rsid w:val="00400FE3"/>
    <w:rsid w:val="004011E5"/>
    <w:rsid w:val="0040125E"/>
    <w:rsid w:val="004012B2"/>
    <w:rsid w:val="00403A2D"/>
    <w:rsid w:val="00403FD4"/>
    <w:rsid w:val="00404D4F"/>
    <w:rsid w:val="00404DCC"/>
    <w:rsid w:val="0040564B"/>
    <w:rsid w:val="00406253"/>
    <w:rsid w:val="00406930"/>
    <w:rsid w:val="00407548"/>
    <w:rsid w:val="00410DF9"/>
    <w:rsid w:val="00411E51"/>
    <w:rsid w:val="004124A0"/>
    <w:rsid w:val="00413C2E"/>
    <w:rsid w:val="00413CA4"/>
    <w:rsid w:val="004155B2"/>
    <w:rsid w:val="0041748A"/>
    <w:rsid w:val="004177C4"/>
    <w:rsid w:val="00417977"/>
    <w:rsid w:val="0042094B"/>
    <w:rsid w:val="0042343C"/>
    <w:rsid w:val="00424376"/>
    <w:rsid w:val="00424870"/>
    <w:rsid w:val="00425456"/>
    <w:rsid w:val="004255B8"/>
    <w:rsid w:val="004274E4"/>
    <w:rsid w:val="004304DE"/>
    <w:rsid w:val="00432412"/>
    <w:rsid w:val="0043344C"/>
    <w:rsid w:val="004338CD"/>
    <w:rsid w:val="00433E2D"/>
    <w:rsid w:val="004342A2"/>
    <w:rsid w:val="00434AB9"/>
    <w:rsid w:val="00435633"/>
    <w:rsid w:val="004356BA"/>
    <w:rsid w:val="00435970"/>
    <w:rsid w:val="00437C95"/>
    <w:rsid w:val="0044081D"/>
    <w:rsid w:val="004419C6"/>
    <w:rsid w:val="00443158"/>
    <w:rsid w:val="00446040"/>
    <w:rsid w:val="00446BF3"/>
    <w:rsid w:val="00447774"/>
    <w:rsid w:val="0045051B"/>
    <w:rsid w:val="00451026"/>
    <w:rsid w:val="00451033"/>
    <w:rsid w:val="004522D1"/>
    <w:rsid w:val="0045235C"/>
    <w:rsid w:val="004537CD"/>
    <w:rsid w:val="00453DE5"/>
    <w:rsid w:val="00455A22"/>
    <w:rsid w:val="00455AB1"/>
    <w:rsid w:val="00455F52"/>
    <w:rsid w:val="0045653B"/>
    <w:rsid w:val="004569BA"/>
    <w:rsid w:val="00457015"/>
    <w:rsid w:val="00457205"/>
    <w:rsid w:val="0045749E"/>
    <w:rsid w:val="00457999"/>
    <w:rsid w:val="00457F91"/>
    <w:rsid w:val="00460AFC"/>
    <w:rsid w:val="00460E52"/>
    <w:rsid w:val="004634A1"/>
    <w:rsid w:val="0046432D"/>
    <w:rsid w:val="00464BDF"/>
    <w:rsid w:val="0046519C"/>
    <w:rsid w:val="00465264"/>
    <w:rsid w:val="00465B78"/>
    <w:rsid w:val="00466430"/>
    <w:rsid w:val="00466D0A"/>
    <w:rsid w:val="00467477"/>
    <w:rsid w:val="00471F59"/>
    <w:rsid w:val="0047295A"/>
    <w:rsid w:val="004735FC"/>
    <w:rsid w:val="00473602"/>
    <w:rsid w:val="00474194"/>
    <w:rsid w:val="00475E0C"/>
    <w:rsid w:val="004762E1"/>
    <w:rsid w:val="004806C2"/>
    <w:rsid w:val="0048387B"/>
    <w:rsid w:val="00484C33"/>
    <w:rsid w:val="00485438"/>
    <w:rsid w:val="00487DFF"/>
    <w:rsid w:val="0049223B"/>
    <w:rsid w:val="00492B5F"/>
    <w:rsid w:val="00492D38"/>
    <w:rsid w:val="00493338"/>
    <w:rsid w:val="004942EA"/>
    <w:rsid w:val="00494BDF"/>
    <w:rsid w:val="00494E71"/>
    <w:rsid w:val="00495205"/>
    <w:rsid w:val="00496883"/>
    <w:rsid w:val="00497145"/>
    <w:rsid w:val="00497CC2"/>
    <w:rsid w:val="004A28F1"/>
    <w:rsid w:val="004A2FAE"/>
    <w:rsid w:val="004A719B"/>
    <w:rsid w:val="004A7E48"/>
    <w:rsid w:val="004A7E93"/>
    <w:rsid w:val="004B1023"/>
    <w:rsid w:val="004B1F4F"/>
    <w:rsid w:val="004B3750"/>
    <w:rsid w:val="004B6705"/>
    <w:rsid w:val="004B6D24"/>
    <w:rsid w:val="004B6EA9"/>
    <w:rsid w:val="004B78BC"/>
    <w:rsid w:val="004C0174"/>
    <w:rsid w:val="004C1469"/>
    <w:rsid w:val="004C1B53"/>
    <w:rsid w:val="004C427E"/>
    <w:rsid w:val="004C7EA2"/>
    <w:rsid w:val="004D46C6"/>
    <w:rsid w:val="004D50E0"/>
    <w:rsid w:val="004D5521"/>
    <w:rsid w:val="004D739D"/>
    <w:rsid w:val="004D7F57"/>
    <w:rsid w:val="004E14FC"/>
    <w:rsid w:val="004E2D7D"/>
    <w:rsid w:val="004E3401"/>
    <w:rsid w:val="004E4B2D"/>
    <w:rsid w:val="004E4C9B"/>
    <w:rsid w:val="004E61A4"/>
    <w:rsid w:val="004E6E8E"/>
    <w:rsid w:val="004E72B7"/>
    <w:rsid w:val="004F115E"/>
    <w:rsid w:val="004F17E8"/>
    <w:rsid w:val="004F1A62"/>
    <w:rsid w:val="004F29D8"/>
    <w:rsid w:val="004F315E"/>
    <w:rsid w:val="004F5A18"/>
    <w:rsid w:val="004F5FC6"/>
    <w:rsid w:val="004F727E"/>
    <w:rsid w:val="004F7C41"/>
    <w:rsid w:val="00501794"/>
    <w:rsid w:val="00501FA5"/>
    <w:rsid w:val="005021EA"/>
    <w:rsid w:val="005056EC"/>
    <w:rsid w:val="005067A0"/>
    <w:rsid w:val="0050779D"/>
    <w:rsid w:val="00512DF6"/>
    <w:rsid w:val="00514501"/>
    <w:rsid w:val="00520001"/>
    <w:rsid w:val="00520B8D"/>
    <w:rsid w:val="005213D4"/>
    <w:rsid w:val="005258AE"/>
    <w:rsid w:val="00525A94"/>
    <w:rsid w:val="00526790"/>
    <w:rsid w:val="005268FA"/>
    <w:rsid w:val="005275F9"/>
    <w:rsid w:val="00530374"/>
    <w:rsid w:val="0053039B"/>
    <w:rsid w:val="00530A85"/>
    <w:rsid w:val="00530D49"/>
    <w:rsid w:val="00530F51"/>
    <w:rsid w:val="005317CF"/>
    <w:rsid w:val="0053190F"/>
    <w:rsid w:val="00534076"/>
    <w:rsid w:val="00534D1E"/>
    <w:rsid w:val="00536E77"/>
    <w:rsid w:val="00536F2A"/>
    <w:rsid w:val="00541182"/>
    <w:rsid w:val="005416B7"/>
    <w:rsid w:val="00544246"/>
    <w:rsid w:val="005460EA"/>
    <w:rsid w:val="0054697F"/>
    <w:rsid w:val="0054729A"/>
    <w:rsid w:val="0055227A"/>
    <w:rsid w:val="0055250C"/>
    <w:rsid w:val="005527AE"/>
    <w:rsid w:val="00552A61"/>
    <w:rsid w:val="00552FFB"/>
    <w:rsid w:val="005530C5"/>
    <w:rsid w:val="005532F9"/>
    <w:rsid w:val="00553798"/>
    <w:rsid w:val="00554100"/>
    <w:rsid w:val="0055534B"/>
    <w:rsid w:val="005562D5"/>
    <w:rsid w:val="00556638"/>
    <w:rsid w:val="00556A78"/>
    <w:rsid w:val="005571B7"/>
    <w:rsid w:val="005611DD"/>
    <w:rsid w:val="005623BE"/>
    <w:rsid w:val="00562A6E"/>
    <w:rsid w:val="0056430E"/>
    <w:rsid w:val="00566DF2"/>
    <w:rsid w:val="00566F00"/>
    <w:rsid w:val="00570964"/>
    <w:rsid w:val="0057196F"/>
    <w:rsid w:val="00572C3A"/>
    <w:rsid w:val="00573780"/>
    <w:rsid w:val="005741F3"/>
    <w:rsid w:val="00574C9B"/>
    <w:rsid w:val="00575163"/>
    <w:rsid w:val="00575297"/>
    <w:rsid w:val="0057735D"/>
    <w:rsid w:val="00577A06"/>
    <w:rsid w:val="00581D65"/>
    <w:rsid w:val="00583AD5"/>
    <w:rsid w:val="00585638"/>
    <w:rsid w:val="00585B9D"/>
    <w:rsid w:val="0059179E"/>
    <w:rsid w:val="00591BFE"/>
    <w:rsid w:val="00591FA1"/>
    <w:rsid w:val="00593AA3"/>
    <w:rsid w:val="00593F41"/>
    <w:rsid w:val="00594018"/>
    <w:rsid w:val="00594C25"/>
    <w:rsid w:val="005978DD"/>
    <w:rsid w:val="005A0BA9"/>
    <w:rsid w:val="005A58B5"/>
    <w:rsid w:val="005A5B7D"/>
    <w:rsid w:val="005A65E5"/>
    <w:rsid w:val="005A7769"/>
    <w:rsid w:val="005B0505"/>
    <w:rsid w:val="005B06EE"/>
    <w:rsid w:val="005B2542"/>
    <w:rsid w:val="005B2A1F"/>
    <w:rsid w:val="005B3B18"/>
    <w:rsid w:val="005B4660"/>
    <w:rsid w:val="005B51C2"/>
    <w:rsid w:val="005B65A3"/>
    <w:rsid w:val="005B6908"/>
    <w:rsid w:val="005B6E2F"/>
    <w:rsid w:val="005C3CAD"/>
    <w:rsid w:val="005C4CF4"/>
    <w:rsid w:val="005C53A8"/>
    <w:rsid w:val="005C7F2E"/>
    <w:rsid w:val="005D131D"/>
    <w:rsid w:val="005D1723"/>
    <w:rsid w:val="005D1860"/>
    <w:rsid w:val="005D32AB"/>
    <w:rsid w:val="005D4025"/>
    <w:rsid w:val="005D4514"/>
    <w:rsid w:val="005D6F15"/>
    <w:rsid w:val="005E1247"/>
    <w:rsid w:val="005E13C8"/>
    <w:rsid w:val="005E2AC4"/>
    <w:rsid w:val="005E4885"/>
    <w:rsid w:val="005E4A83"/>
    <w:rsid w:val="005E4E9C"/>
    <w:rsid w:val="005E55F5"/>
    <w:rsid w:val="005F0C42"/>
    <w:rsid w:val="005F3BA4"/>
    <w:rsid w:val="005F3C3E"/>
    <w:rsid w:val="005F438A"/>
    <w:rsid w:val="005F5CCF"/>
    <w:rsid w:val="005F7202"/>
    <w:rsid w:val="00601A14"/>
    <w:rsid w:val="006024F7"/>
    <w:rsid w:val="00603714"/>
    <w:rsid w:val="006047A0"/>
    <w:rsid w:val="00605312"/>
    <w:rsid w:val="006056A3"/>
    <w:rsid w:val="00606EB3"/>
    <w:rsid w:val="00606F34"/>
    <w:rsid w:val="00607704"/>
    <w:rsid w:val="00610575"/>
    <w:rsid w:val="006108B6"/>
    <w:rsid w:val="0061188D"/>
    <w:rsid w:val="00611E3E"/>
    <w:rsid w:val="0061233B"/>
    <w:rsid w:val="00612B00"/>
    <w:rsid w:val="00614015"/>
    <w:rsid w:val="006156BE"/>
    <w:rsid w:val="0061598A"/>
    <w:rsid w:val="0061623D"/>
    <w:rsid w:val="0062377F"/>
    <w:rsid w:val="006244B4"/>
    <w:rsid w:val="00624C8B"/>
    <w:rsid w:val="00624CA6"/>
    <w:rsid w:val="00627F07"/>
    <w:rsid w:val="00627F5A"/>
    <w:rsid w:val="00630FCF"/>
    <w:rsid w:val="00632835"/>
    <w:rsid w:val="00632BAB"/>
    <w:rsid w:val="006331CE"/>
    <w:rsid w:val="00634B03"/>
    <w:rsid w:val="0063575C"/>
    <w:rsid w:val="00635962"/>
    <w:rsid w:val="00636936"/>
    <w:rsid w:val="00641FB8"/>
    <w:rsid w:val="00642664"/>
    <w:rsid w:val="00642A4D"/>
    <w:rsid w:val="006438DA"/>
    <w:rsid w:val="00644AFF"/>
    <w:rsid w:val="00645C08"/>
    <w:rsid w:val="006466EF"/>
    <w:rsid w:val="00647C22"/>
    <w:rsid w:val="006510B7"/>
    <w:rsid w:val="006514FE"/>
    <w:rsid w:val="00652F5C"/>
    <w:rsid w:val="006547A3"/>
    <w:rsid w:val="00654F23"/>
    <w:rsid w:val="006560CB"/>
    <w:rsid w:val="0066066F"/>
    <w:rsid w:val="006608DC"/>
    <w:rsid w:val="00661728"/>
    <w:rsid w:val="006628EC"/>
    <w:rsid w:val="00662C33"/>
    <w:rsid w:val="0066355F"/>
    <w:rsid w:val="00663AE5"/>
    <w:rsid w:val="00663DAD"/>
    <w:rsid w:val="00664A60"/>
    <w:rsid w:val="00664B2E"/>
    <w:rsid w:val="006656AF"/>
    <w:rsid w:val="00666C03"/>
    <w:rsid w:val="00667C52"/>
    <w:rsid w:val="00667CB4"/>
    <w:rsid w:val="00670FD0"/>
    <w:rsid w:val="0067490A"/>
    <w:rsid w:val="006773C6"/>
    <w:rsid w:val="006777B5"/>
    <w:rsid w:val="0068046D"/>
    <w:rsid w:val="00681473"/>
    <w:rsid w:val="00682AFB"/>
    <w:rsid w:val="006843F7"/>
    <w:rsid w:val="00684AE6"/>
    <w:rsid w:val="00685E58"/>
    <w:rsid w:val="00687295"/>
    <w:rsid w:val="006942B6"/>
    <w:rsid w:val="00696C6F"/>
    <w:rsid w:val="006A0AD0"/>
    <w:rsid w:val="006A187F"/>
    <w:rsid w:val="006A244D"/>
    <w:rsid w:val="006A3275"/>
    <w:rsid w:val="006A43DA"/>
    <w:rsid w:val="006A449F"/>
    <w:rsid w:val="006A5190"/>
    <w:rsid w:val="006A5685"/>
    <w:rsid w:val="006A7BBF"/>
    <w:rsid w:val="006B27E5"/>
    <w:rsid w:val="006B315D"/>
    <w:rsid w:val="006B4B27"/>
    <w:rsid w:val="006B5630"/>
    <w:rsid w:val="006B5F48"/>
    <w:rsid w:val="006B6C6A"/>
    <w:rsid w:val="006C09FA"/>
    <w:rsid w:val="006C3F21"/>
    <w:rsid w:val="006C42EB"/>
    <w:rsid w:val="006C42EC"/>
    <w:rsid w:val="006C505C"/>
    <w:rsid w:val="006C5ADF"/>
    <w:rsid w:val="006C61CF"/>
    <w:rsid w:val="006D075B"/>
    <w:rsid w:val="006D46CB"/>
    <w:rsid w:val="006D4722"/>
    <w:rsid w:val="006D5281"/>
    <w:rsid w:val="006D58F9"/>
    <w:rsid w:val="006D5D08"/>
    <w:rsid w:val="006E2AE6"/>
    <w:rsid w:val="006E2FFF"/>
    <w:rsid w:val="006E325A"/>
    <w:rsid w:val="006E39B1"/>
    <w:rsid w:val="006E449B"/>
    <w:rsid w:val="006E5679"/>
    <w:rsid w:val="006E6278"/>
    <w:rsid w:val="006E7833"/>
    <w:rsid w:val="006F0605"/>
    <w:rsid w:val="006F0B6A"/>
    <w:rsid w:val="006F12FA"/>
    <w:rsid w:val="006F24EF"/>
    <w:rsid w:val="006F2E3C"/>
    <w:rsid w:val="006F548D"/>
    <w:rsid w:val="006F5BEC"/>
    <w:rsid w:val="006F6BD7"/>
    <w:rsid w:val="00702A91"/>
    <w:rsid w:val="00702C96"/>
    <w:rsid w:val="00705375"/>
    <w:rsid w:val="00705FBF"/>
    <w:rsid w:val="00706DB4"/>
    <w:rsid w:val="00707277"/>
    <w:rsid w:val="0071034F"/>
    <w:rsid w:val="00710882"/>
    <w:rsid w:val="00710F46"/>
    <w:rsid w:val="0071270D"/>
    <w:rsid w:val="00712B1D"/>
    <w:rsid w:val="00712BFA"/>
    <w:rsid w:val="00715837"/>
    <w:rsid w:val="00716335"/>
    <w:rsid w:val="00716CE3"/>
    <w:rsid w:val="007173BC"/>
    <w:rsid w:val="00717707"/>
    <w:rsid w:val="007254BD"/>
    <w:rsid w:val="007263A1"/>
    <w:rsid w:val="00730176"/>
    <w:rsid w:val="007304D1"/>
    <w:rsid w:val="00731C58"/>
    <w:rsid w:val="007322DB"/>
    <w:rsid w:val="00737CFC"/>
    <w:rsid w:val="00744765"/>
    <w:rsid w:val="007459A0"/>
    <w:rsid w:val="00745A79"/>
    <w:rsid w:val="00745ED3"/>
    <w:rsid w:val="007473EE"/>
    <w:rsid w:val="007506B6"/>
    <w:rsid w:val="00750EA5"/>
    <w:rsid w:val="007523F7"/>
    <w:rsid w:val="00754D89"/>
    <w:rsid w:val="00760182"/>
    <w:rsid w:val="00760437"/>
    <w:rsid w:val="00761FE1"/>
    <w:rsid w:val="00762AF1"/>
    <w:rsid w:val="007637B5"/>
    <w:rsid w:val="0076419B"/>
    <w:rsid w:val="00765234"/>
    <w:rsid w:val="007654DA"/>
    <w:rsid w:val="00765C86"/>
    <w:rsid w:val="00766278"/>
    <w:rsid w:val="007662E3"/>
    <w:rsid w:val="0076642B"/>
    <w:rsid w:val="00771939"/>
    <w:rsid w:val="00773ECE"/>
    <w:rsid w:val="007754BB"/>
    <w:rsid w:val="00775F6B"/>
    <w:rsid w:val="007760BB"/>
    <w:rsid w:val="007802B9"/>
    <w:rsid w:val="00780CD1"/>
    <w:rsid w:val="0078114C"/>
    <w:rsid w:val="00781588"/>
    <w:rsid w:val="00782A93"/>
    <w:rsid w:val="00782CB3"/>
    <w:rsid w:val="007832FC"/>
    <w:rsid w:val="007832FF"/>
    <w:rsid w:val="007839F6"/>
    <w:rsid w:val="00783D3A"/>
    <w:rsid w:val="007852D6"/>
    <w:rsid w:val="00785BCE"/>
    <w:rsid w:val="00787434"/>
    <w:rsid w:val="007876B6"/>
    <w:rsid w:val="007920C3"/>
    <w:rsid w:val="00792163"/>
    <w:rsid w:val="00794008"/>
    <w:rsid w:val="007943F3"/>
    <w:rsid w:val="00795EAD"/>
    <w:rsid w:val="007973F3"/>
    <w:rsid w:val="007A0040"/>
    <w:rsid w:val="007A0823"/>
    <w:rsid w:val="007A0860"/>
    <w:rsid w:val="007A10BB"/>
    <w:rsid w:val="007A242E"/>
    <w:rsid w:val="007A2DF0"/>
    <w:rsid w:val="007A53A2"/>
    <w:rsid w:val="007A5453"/>
    <w:rsid w:val="007A549C"/>
    <w:rsid w:val="007A5D90"/>
    <w:rsid w:val="007A5E98"/>
    <w:rsid w:val="007A65C7"/>
    <w:rsid w:val="007B05FD"/>
    <w:rsid w:val="007B079A"/>
    <w:rsid w:val="007B0A18"/>
    <w:rsid w:val="007B244D"/>
    <w:rsid w:val="007B2515"/>
    <w:rsid w:val="007B28BA"/>
    <w:rsid w:val="007B44D3"/>
    <w:rsid w:val="007B6F4A"/>
    <w:rsid w:val="007C1071"/>
    <w:rsid w:val="007C2AA0"/>
    <w:rsid w:val="007C3AAF"/>
    <w:rsid w:val="007C4041"/>
    <w:rsid w:val="007C5AF3"/>
    <w:rsid w:val="007C6564"/>
    <w:rsid w:val="007D0139"/>
    <w:rsid w:val="007D0D5A"/>
    <w:rsid w:val="007D0E65"/>
    <w:rsid w:val="007D35F8"/>
    <w:rsid w:val="007D3C14"/>
    <w:rsid w:val="007D4D96"/>
    <w:rsid w:val="007D57DB"/>
    <w:rsid w:val="007E0A43"/>
    <w:rsid w:val="007E1401"/>
    <w:rsid w:val="007E1F78"/>
    <w:rsid w:val="007E21FA"/>
    <w:rsid w:val="007E3BA8"/>
    <w:rsid w:val="007E3E24"/>
    <w:rsid w:val="007E3EF5"/>
    <w:rsid w:val="007E47FC"/>
    <w:rsid w:val="007E6A53"/>
    <w:rsid w:val="007E7E2B"/>
    <w:rsid w:val="007F11C2"/>
    <w:rsid w:val="007F2A2D"/>
    <w:rsid w:val="007F38A5"/>
    <w:rsid w:val="007F5BC4"/>
    <w:rsid w:val="007F6720"/>
    <w:rsid w:val="007F6866"/>
    <w:rsid w:val="00800A59"/>
    <w:rsid w:val="00800D91"/>
    <w:rsid w:val="00801A61"/>
    <w:rsid w:val="00802322"/>
    <w:rsid w:val="00803687"/>
    <w:rsid w:val="00807066"/>
    <w:rsid w:val="00807300"/>
    <w:rsid w:val="008139D0"/>
    <w:rsid w:val="00814438"/>
    <w:rsid w:val="00814656"/>
    <w:rsid w:val="00814843"/>
    <w:rsid w:val="008153AC"/>
    <w:rsid w:val="00815E89"/>
    <w:rsid w:val="0082077A"/>
    <w:rsid w:val="00820F5F"/>
    <w:rsid w:val="00824404"/>
    <w:rsid w:val="008252E1"/>
    <w:rsid w:val="00825A07"/>
    <w:rsid w:val="008263E3"/>
    <w:rsid w:val="00826BC1"/>
    <w:rsid w:val="00827AEE"/>
    <w:rsid w:val="00832319"/>
    <w:rsid w:val="0083410E"/>
    <w:rsid w:val="0083542E"/>
    <w:rsid w:val="00840331"/>
    <w:rsid w:val="00840463"/>
    <w:rsid w:val="00840912"/>
    <w:rsid w:val="00840E06"/>
    <w:rsid w:val="00841D65"/>
    <w:rsid w:val="008423FD"/>
    <w:rsid w:val="00842CAB"/>
    <w:rsid w:val="00842FD0"/>
    <w:rsid w:val="0084374C"/>
    <w:rsid w:val="00843B52"/>
    <w:rsid w:val="00845481"/>
    <w:rsid w:val="00847175"/>
    <w:rsid w:val="008472D2"/>
    <w:rsid w:val="0085072C"/>
    <w:rsid w:val="0085251E"/>
    <w:rsid w:val="00853664"/>
    <w:rsid w:val="008536B3"/>
    <w:rsid w:val="00855C46"/>
    <w:rsid w:val="00855CFC"/>
    <w:rsid w:val="00856400"/>
    <w:rsid w:val="0086472A"/>
    <w:rsid w:val="00864D2E"/>
    <w:rsid w:val="00865797"/>
    <w:rsid w:val="008666DE"/>
    <w:rsid w:val="008707DB"/>
    <w:rsid w:val="00870B43"/>
    <w:rsid w:val="008717F5"/>
    <w:rsid w:val="00871BD3"/>
    <w:rsid w:val="00871D18"/>
    <w:rsid w:val="008737A0"/>
    <w:rsid w:val="00873918"/>
    <w:rsid w:val="00873A26"/>
    <w:rsid w:val="0087411C"/>
    <w:rsid w:val="0087460A"/>
    <w:rsid w:val="00874C4A"/>
    <w:rsid w:val="00876BA6"/>
    <w:rsid w:val="00877833"/>
    <w:rsid w:val="00877A15"/>
    <w:rsid w:val="00877EEB"/>
    <w:rsid w:val="00877EF6"/>
    <w:rsid w:val="008817E3"/>
    <w:rsid w:val="00881A7E"/>
    <w:rsid w:val="00881D66"/>
    <w:rsid w:val="00881DFD"/>
    <w:rsid w:val="00882813"/>
    <w:rsid w:val="00882A5E"/>
    <w:rsid w:val="00882E95"/>
    <w:rsid w:val="00884D50"/>
    <w:rsid w:val="0088501A"/>
    <w:rsid w:val="00885888"/>
    <w:rsid w:val="008865EE"/>
    <w:rsid w:val="00887476"/>
    <w:rsid w:val="00887C06"/>
    <w:rsid w:val="00890A4E"/>
    <w:rsid w:val="008924A4"/>
    <w:rsid w:val="008926D2"/>
    <w:rsid w:val="008934D5"/>
    <w:rsid w:val="008935D9"/>
    <w:rsid w:val="00893BD5"/>
    <w:rsid w:val="00893C14"/>
    <w:rsid w:val="00895357"/>
    <w:rsid w:val="008960BC"/>
    <w:rsid w:val="008A1737"/>
    <w:rsid w:val="008A193E"/>
    <w:rsid w:val="008A2AAD"/>
    <w:rsid w:val="008A4737"/>
    <w:rsid w:val="008A4A46"/>
    <w:rsid w:val="008A5126"/>
    <w:rsid w:val="008A52D2"/>
    <w:rsid w:val="008A58AC"/>
    <w:rsid w:val="008B06D8"/>
    <w:rsid w:val="008B0FFA"/>
    <w:rsid w:val="008B1910"/>
    <w:rsid w:val="008B1D6D"/>
    <w:rsid w:val="008B2558"/>
    <w:rsid w:val="008B7277"/>
    <w:rsid w:val="008B7544"/>
    <w:rsid w:val="008B75FF"/>
    <w:rsid w:val="008C1759"/>
    <w:rsid w:val="008C1CFE"/>
    <w:rsid w:val="008C1EE0"/>
    <w:rsid w:val="008C3213"/>
    <w:rsid w:val="008C3EDE"/>
    <w:rsid w:val="008C4DCC"/>
    <w:rsid w:val="008C5093"/>
    <w:rsid w:val="008C6D61"/>
    <w:rsid w:val="008C6E36"/>
    <w:rsid w:val="008D0157"/>
    <w:rsid w:val="008D0229"/>
    <w:rsid w:val="008D048C"/>
    <w:rsid w:val="008D07CA"/>
    <w:rsid w:val="008D1A83"/>
    <w:rsid w:val="008D1AAE"/>
    <w:rsid w:val="008D4B9D"/>
    <w:rsid w:val="008D60CE"/>
    <w:rsid w:val="008D630B"/>
    <w:rsid w:val="008E10C9"/>
    <w:rsid w:val="008E15EB"/>
    <w:rsid w:val="008E1D88"/>
    <w:rsid w:val="008E343B"/>
    <w:rsid w:val="008E38AE"/>
    <w:rsid w:val="008E46B6"/>
    <w:rsid w:val="008E7614"/>
    <w:rsid w:val="008E7859"/>
    <w:rsid w:val="008F1DE1"/>
    <w:rsid w:val="008F39F7"/>
    <w:rsid w:val="008F3DEB"/>
    <w:rsid w:val="008F4595"/>
    <w:rsid w:val="008F51EC"/>
    <w:rsid w:val="008F5CA5"/>
    <w:rsid w:val="008F7516"/>
    <w:rsid w:val="00900A83"/>
    <w:rsid w:val="00902BFF"/>
    <w:rsid w:val="00902CFB"/>
    <w:rsid w:val="0090373C"/>
    <w:rsid w:val="00903D88"/>
    <w:rsid w:val="00905A04"/>
    <w:rsid w:val="009067B1"/>
    <w:rsid w:val="00907F51"/>
    <w:rsid w:val="00907FDB"/>
    <w:rsid w:val="00911236"/>
    <w:rsid w:val="00911A95"/>
    <w:rsid w:val="00913D17"/>
    <w:rsid w:val="009159FB"/>
    <w:rsid w:val="009167B4"/>
    <w:rsid w:val="0091694A"/>
    <w:rsid w:val="00917353"/>
    <w:rsid w:val="0092063E"/>
    <w:rsid w:val="0092174B"/>
    <w:rsid w:val="00921CD6"/>
    <w:rsid w:val="0092317E"/>
    <w:rsid w:val="0092417E"/>
    <w:rsid w:val="00925EC3"/>
    <w:rsid w:val="009262D9"/>
    <w:rsid w:val="00930434"/>
    <w:rsid w:val="00931223"/>
    <w:rsid w:val="00931A50"/>
    <w:rsid w:val="0093216B"/>
    <w:rsid w:val="009326CA"/>
    <w:rsid w:val="00932BE0"/>
    <w:rsid w:val="00934174"/>
    <w:rsid w:val="00934500"/>
    <w:rsid w:val="0093544A"/>
    <w:rsid w:val="00935F95"/>
    <w:rsid w:val="00936874"/>
    <w:rsid w:val="00936AF0"/>
    <w:rsid w:val="00936F15"/>
    <w:rsid w:val="009373EE"/>
    <w:rsid w:val="00942EB0"/>
    <w:rsid w:val="00943D75"/>
    <w:rsid w:val="0094557E"/>
    <w:rsid w:val="009461C5"/>
    <w:rsid w:val="00946D69"/>
    <w:rsid w:val="00947B7B"/>
    <w:rsid w:val="00951599"/>
    <w:rsid w:val="00952298"/>
    <w:rsid w:val="00952ACE"/>
    <w:rsid w:val="00953501"/>
    <w:rsid w:val="00953D66"/>
    <w:rsid w:val="0095408D"/>
    <w:rsid w:val="00954615"/>
    <w:rsid w:val="00954AEF"/>
    <w:rsid w:val="00954B0E"/>
    <w:rsid w:val="009554E5"/>
    <w:rsid w:val="009558DA"/>
    <w:rsid w:val="00955984"/>
    <w:rsid w:val="00955CA1"/>
    <w:rsid w:val="00956048"/>
    <w:rsid w:val="0095624D"/>
    <w:rsid w:val="00960139"/>
    <w:rsid w:val="009612B4"/>
    <w:rsid w:val="00963C69"/>
    <w:rsid w:val="00963F8B"/>
    <w:rsid w:val="0096418D"/>
    <w:rsid w:val="0096477E"/>
    <w:rsid w:val="00964D1E"/>
    <w:rsid w:val="009658BD"/>
    <w:rsid w:val="0096628C"/>
    <w:rsid w:val="00970F23"/>
    <w:rsid w:val="0097115C"/>
    <w:rsid w:val="0097151F"/>
    <w:rsid w:val="00971DA5"/>
    <w:rsid w:val="00973A40"/>
    <w:rsid w:val="00975433"/>
    <w:rsid w:val="0097630B"/>
    <w:rsid w:val="009778D2"/>
    <w:rsid w:val="00981E0A"/>
    <w:rsid w:val="00982124"/>
    <w:rsid w:val="00982668"/>
    <w:rsid w:val="00983B0C"/>
    <w:rsid w:val="00984752"/>
    <w:rsid w:val="00984833"/>
    <w:rsid w:val="00984B3C"/>
    <w:rsid w:val="00985435"/>
    <w:rsid w:val="00986A3A"/>
    <w:rsid w:val="00987B53"/>
    <w:rsid w:val="00987B5F"/>
    <w:rsid w:val="00987F80"/>
    <w:rsid w:val="00990946"/>
    <w:rsid w:val="00991047"/>
    <w:rsid w:val="00991FE4"/>
    <w:rsid w:val="0099285D"/>
    <w:rsid w:val="00992871"/>
    <w:rsid w:val="00993870"/>
    <w:rsid w:val="00993B20"/>
    <w:rsid w:val="00995904"/>
    <w:rsid w:val="009975A2"/>
    <w:rsid w:val="009A0A21"/>
    <w:rsid w:val="009A3D6E"/>
    <w:rsid w:val="009A44DE"/>
    <w:rsid w:val="009A46A8"/>
    <w:rsid w:val="009A4BAF"/>
    <w:rsid w:val="009A63DB"/>
    <w:rsid w:val="009A6F87"/>
    <w:rsid w:val="009A7BE9"/>
    <w:rsid w:val="009A7E61"/>
    <w:rsid w:val="009B11D6"/>
    <w:rsid w:val="009B4100"/>
    <w:rsid w:val="009B43D8"/>
    <w:rsid w:val="009B4675"/>
    <w:rsid w:val="009B5498"/>
    <w:rsid w:val="009B7A6F"/>
    <w:rsid w:val="009C30D5"/>
    <w:rsid w:val="009C4A87"/>
    <w:rsid w:val="009C512D"/>
    <w:rsid w:val="009C54C9"/>
    <w:rsid w:val="009C7269"/>
    <w:rsid w:val="009C7A76"/>
    <w:rsid w:val="009D026F"/>
    <w:rsid w:val="009D0363"/>
    <w:rsid w:val="009D081C"/>
    <w:rsid w:val="009D12F3"/>
    <w:rsid w:val="009D2D6A"/>
    <w:rsid w:val="009D300F"/>
    <w:rsid w:val="009D3011"/>
    <w:rsid w:val="009D3907"/>
    <w:rsid w:val="009D3DDB"/>
    <w:rsid w:val="009D5136"/>
    <w:rsid w:val="009D5361"/>
    <w:rsid w:val="009D54B0"/>
    <w:rsid w:val="009D683E"/>
    <w:rsid w:val="009E08E4"/>
    <w:rsid w:val="009E0D6F"/>
    <w:rsid w:val="009E0F59"/>
    <w:rsid w:val="009E11C3"/>
    <w:rsid w:val="009E2857"/>
    <w:rsid w:val="009E589C"/>
    <w:rsid w:val="009E74A3"/>
    <w:rsid w:val="009E7B0C"/>
    <w:rsid w:val="009F0F54"/>
    <w:rsid w:val="009F1219"/>
    <w:rsid w:val="009F2149"/>
    <w:rsid w:val="009F2C4C"/>
    <w:rsid w:val="009F30B8"/>
    <w:rsid w:val="009F3747"/>
    <w:rsid w:val="009F4BC2"/>
    <w:rsid w:val="009F572D"/>
    <w:rsid w:val="009F59ED"/>
    <w:rsid w:val="009F673A"/>
    <w:rsid w:val="009F6A46"/>
    <w:rsid w:val="009F6BE4"/>
    <w:rsid w:val="00A00649"/>
    <w:rsid w:val="00A01025"/>
    <w:rsid w:val="00A013A6"/>
    <w:rsid w:val="00A0176D"/>
    <w:rsid w:val="00A02010"/>
    <w:rsid w:val="00A030D8"/>
    <w:rsid w:val="00A03A89"/>
    <w:rsid w:val="00A03ED6"/>
    <w:rsid w:val="00A05F26"/>
    <w:rsid w:val="00A10439"/>
    <w:rsid w:val="00A11DF5"/>
    <w:rsid w:val="00A11FF6"/>
    <w:rsid w:val="00A1286B"/>
    <w:rsid w:val="00A13CA4"/>
    <w:rsid w:val="00A14E39"/>
    <w:rsid w:val="00A15611"/>
    <w:rsid w:val="00A178B2"/>
    <w:rsid w:val="00A179F2"/>
    <w:rsid w:val="00A21E01"/>
    <w:rsid w:val="00A220CE"/>
    <w:rsid w:val="00A24046"/>
    <w:rsid w:val="00A24095"/>
    <w:rsid w:val="00A24212"/>
    <w:rsid w:val="00A25702"/>
    <w:rsid w:val="00A25E20"/>
    <w:rsid w:val="00A27692"/>
    <w:rsid w:val="00A30936"/>
    <w:rsid w:val="00A311C7"/>
    <w:rsid w:val="00A32ABF"/>
    <w:rsid w:val="00A3353B"/>
    <w:rsid w:val="00A33D3E"/>
    <w:rsid w:val="00A33FB0"/>
    <w:rsid w:val="00A340D2"/>
    <w:rsid w:val="00A34F49"/>
    <w:rsid w:val="00A351AA"/>
    <w:rsid w:val="00A36223"/>
    <w:rsid w:val="00A40628"/>
    <w:rsid w:val="00A42F15"/>
    <w:rsid w:val="00A431C3"/>
    <w:rsid w:val="00A43D4E"/>
    <w:rsid w:val="00A4540E"/>
    <w:rsid w:val="00A463F6"/>
    <w:rsid w:val="00A51672"/>
    <w:rsid w:val="00A51D3E"/>
    <w:rsid w:val="00A52C3C"/>
    <w:rsid w:val="00A53E93"/>
    <w:rsid w:val="00A5427E"/>
    <w:rsid w:val="00A553B5"/>
    <w:rsid w:val="00A561B7"/>
    <w:rsid w:val="00A5671A"/>
    <w:rsid w:val="00A56922"/>
    <w:rsid w:val="00A57151"/>
    <w:rsid w:val="00A57B6A"/>
    <w:rsid w:val="00A57E33"/>
    <w:rsid w:val="00A6058F"/>
    <w:rsid w:val="00A61733"/>
    <w:rsid w:val="00A61941"/>
    <w:rsid w:val="00A6199E"/>
    <w:rsid w:val="00A63DFB"/>
    <w:rsid w:val="00A64DA5"/>
    <w:rsid w:val="00A65121"/>
    <w:rsid w:val="00A6556C"/>
    <w:rsid w:val="00A6706B"/>
    <w:rsid w:val="00A679C9"/>
    <w:rsid w:val="00A70B52"/>
    <w:rsid w:val="00A72431"/>
    <w:rsid w:val="00A73194"/>
    <w:rsid w:val="00A747AE"/>
    <w:rsid w:val="00A76AC5"/>
    <w:rsid w:val="00A8035F"/>
    <w:rsid w:val="00A82CE0"/>
    <w:rsid w:val="00A86131"/>
    <w:rsid w:val="00A908DD"/>
    <w:rsid w:val="00A90CCD"/>
    <w:rsid w:val="00A90EB5"/>
    <w:rsid w:val="00A9161D"/>
    <w:rsid w:val="00A92954"/>
    <w:rsid w:val="00A936D6"/>
    <w:rsid w:val="00A95487"/>
    <w:rsid w:val="00A95F59"/>
    <w:rsid w:val="00AA0914"/>
    <w:rsid w:val="00AA0CD8"/>
    <w:rsid w:val="00AA1B83"/>
    <w:rsid w:val="00AA31D9"/>
    <w:rsid w:val="00AA677D"/>
    <w:rsid w:val="00AA69EA"/>
    <w:rsid w:val="00AA724F"/>
    <w:rsid w:val="00AB08FC"/>
    <w:rsid w:val="00AB0D46"/>
    <w:rsid w:val="00AB13FF"/>
    <w:rsid w:val="00AB26BE"/>
    <w:rsid w:val="00AB299C"/>
    <w:rsid w:val="00AB30F0"/>
    <w:rsid w:val="00AB4274"/>
    <w:rsid w:val="00AB57A5"/>
    <w:rsid w:val="00AB6784"/>
    <w:rsid w:val="00AB7C06"/>
    <w:rsid w:val="00AC00C0"/>
    <w:rsid w:val="00AC015A"/>
    <w:rsid w:val="00AC0993"/>
    <w:rsid w:val="00AC1F82"/>
    <w:rsid w:val="00AC2AB8"/>
    <w:rsid w:val="00AC52DD"/>
    <w:rsid w:val="00AD03C9"/>
    <w:rsid w:val="00AD410C"/>
    <w:rsid w:val="00AD4E9D"/>
    <w:rsid w:val="00AD555F"/>
    <w:rsid w:val="00AD60ED"/>
    <w:rsid w:val="00AD7071"/>
    <w:rsid w:val="00AD7CAA"/>
    <w:rsid w:val="00AD7F7B"/>
    <w:rsid w:val="00AE035E"/>
    <w:rsid w:val="00AE0E5C"/>
    <w:rsid w:val="00AE15C5"/>
    <w:rsid w:val="00AE1FE2"/>
    <w:rsid w:val="00AE3146"/>
    <w:rsid w:val="00AE3CEE"/>
    <w:rsid w:val="00AE5F4E"/>
    <w:rsid w:val="00AE6A24"/>
    <w:rsid w:val="00AE7529"/>
    <w:rsid w:val="00AE7BC6"/>
    <w:rsid w:val="00AE7F79"/>
    <w:rsid w:val="00AF007D"/>
    <w:rsid w:val="00AF1211"/>
    <w:rsid w:val="00AF2728"/>
    <w:rsid w:val="00AF6016"/>
    <w:rsid w:val="00AF6B41"/>
    <w:rsid w:val="00AF7003"/>
    <w:rsid w:val="00AF745D"/>
    <w:rsid w:val="00B006E9"/>
    <w:rsid w:val="00B01CD2"/>
    <w:rsid w:val="00B01DE9"/>
    <w:rsid w:val="00B0349A"/>
    <w:rsid w:val="00B0414E"/>
    <w:rsid w:val="00B041AD"/>
    <w:rsid w:val="00B05482"/>
    <w:rsid w:val="00B056D5"/>
    <w:rsid w:val="00B07410"/>
    <w:rsid w:val="00B07E6B"/>
    <w:rsid w:val="00B07F37"/>
    <w:rsid w:val="00B15BCC"/>
    <w:rsid w:val="00B16B2F"/>
    <w:rsid w:val="00B16EDA"/>
    <w:rsid w:val="00B17554"/>
    <w:rsid w:val="00B17B69"/>
    <w:rsid w:val="00B212A6"/>
    <w:rsid w:val="00B2313E"/>
    <w:rsid w:val="00B247E6"/>
    <w:rsid w:val="00B2727B"/>
    <w:rsid w:val="00B272B5"/>
    <w:rsid w:val="00B278A4"/>
    <w:rsid w:val="00B27B30"/>
    <w:rsid w:val="00B330C7"/>
    <w:rsid w:val="00B3322B"/>
    <w:rsid w:val="00B344CB"/>
    <w:rsid w:val="00B34D7B"/>
    <w:rsid w:val="00B35C4B"/>
    <w:rsid w:val="00B37779"/>
    <w:rsid w:val="00B405FC"/>
    <w:rsid w:val="00B418AF"/>
    <w:rsid w:val="00B41A20"/>
    <w:rsid w:val="00B41D9A"/>
    <w:rsid w:val="00B45F35"/>
    <w:rsid w:val="00B46BA3"/>
    <w:rsid w:val="00B47C76"/>
    <w:rsid w:val="00B50E22"/>
    <w:rsid w:val="00B50FD8"/>
    <w:rsid w:val="00B5102C"/>
    <w:rsid w:val="00B51D19"/>
    <w:rsid w:val="00B5278F"/>
    <w:rsid w:val="00B535C3"/>
    <w:rsid w:val="00B53F74"/>
    <w:rsid w:val="00B5591A"/>
    <w:rsid w:val="00B56F66"/>
    <w:rsid w:val="00B57452"/>
    <w:rsid w:val="00B604DE"/>
    <w:rsid w:val="00B60C3E"/>
    <w:rsid w:val="00B60EA8"/>
    <w:rsid w:val="00B62548"/>
    <w:rsid w:val="00B63703"/>
    <w:rsid w:val="00B64292"/>
    <w:rsid w:val="00B64C05"/>
    <w:rsid w:val="00B700B0"/>
    <w:rsid w:val="00B71A09"/>
    <w:rsid w:val="00B72150"/>
    <w:rsid w:val="00B73AD7"/>
    <w:rsid w:val="00B75CCE"/>
    <w:rsid w:val="00B7678E"/>
    <w:rsid w:val="00B8021E"/>
    <w:rsid w:val="00B8503E"/>
    <w:rsid w:val="00B85BD3"/>
    <w:rsid w:val="00B877F4"/>
    <w:rsid w:val="00B90976"/>
    <w:rsid w:val="00B90FAE"/>
    <w:rsid w:val="00B9203F"/>
    <w:rsid w:val="00B92246"/>
    <w:rsid w:val="00B93CFA"/>
    <w:rsid w:val="00B93E41"/>
    <w:rsid w:val="00B940F7"/>
    <w:rsid w:val="00B96365"/>
    <w:rsid w:val="00BA0721"/>
    <w:rsid w:val="00BA0C3E"/>
    <w:rsid w:val="00BA263C"/>
    <w:rsid w:val="00BA296E"/>
    <w:rsid w:val="00BA3152"/>
    <w:rsid w:val="00BA33B1"/>
    <w:rsid w:val="00BA353D"/>
    <w:rsid w:val="00BA3EF3"/>
    <w:rsid w:val="00BA4CBB"/>
    <w:rsid w:val="00BA5C99"/>
    <w:rsid w:val="00BA65DB"/>
    <w:rsid w:val="00BA674B"/>
    <w:rsid w:val="00BA75F2"/>
    <w:rsid w:val="00BB0699"/>
    <w:rsid w:val="00BB2192"/>
    <w:rsid w:val="00BB2928"/>
    <w:rsid w:val="00BB300B"/>
    <w:rsid w:val="00BB399A"/>
    <w:rsid w:val="00BB3D02"/>
    <w:rsid w:val="00BB6FFD"/>
    <w:rsid w:val="00BB7231"/>
    <w:rsid w:val="00BB7676"/>
    <w:rsid w:val="00BB76B4"/>
    <w:rsid w:val="00BC23CE"/>
    <w:rsid w:val="00BC27E0"/>
    <w:rsid w:val="00BC6045"/>
    <w:rsid w:val="00BC674D"/>
    <w:rsid w:val="00BC6F83"/>
    <w:rsid w:val="00BC7B55"/>
    <w:rsid w:val="00BD3336"/>
    <w:rsid w:val="00BD385A"/>
    <w:rsid w:val="00BD4585"/>
    <w:rsid w:val="00BD4A54"/>
    <w:rsid w:val="00BD4F6B"/>
    <w:rsid w:val="00BD5340"/>
    <w:rsid w:val="00BE1717"/>
    <w:rsid w:val="00BE2585"/>
    <w:rsid w:val="00BE3826"/>
    <w:rsid w:val="00BE4AD5"/>
    <w:rsid w:val="00BE4F60"/>
    <w:rsid w:val="00BE5757"/>
    <w:rsid w:val="00BE5F74"/>
    <w:rsid w:val="00BE732F"/>
    <w:rsid w:val="00BF0515"/>
    <w:rsid w:val="00BF136A"/>
    <w:rsid w:val="00BF1C98"/>
    <w:rsid w:val="00BF326B"/>
    <w:rsid w:val="00BF3B2A"/>
    <w:rsid w:val="00BF3B67"/>
    <w:rsid w:val="00BF4332"/>
    <w:rsid w:val="00BF4DB6"/>
    <w:rsid w:val="00BF5147"/>
    <w:rsid w:val="00C00211"/>
    <w:rsid w:val="00C0315A"/>
    <w:rsid w:val="00C03CB7"/>
    <w:rsid w:val="00C05668"/>
    <w:rsid w:val="00C05873"/>
    <w:rsid w:val="00C10392"/>
    <w:rsid w:val="00C122B1"/>
    <w:rsid w:val="00C12ADA"/>
    <w:rsid w:val="00C13E87"/>
    <w:rsid w:val="00C1472D"/>
    <w:rsid w:val="00C173E6"/>
    <w:rsid w:val="00C207FC"/>
    <w:rsid w:val="00C209F5"/>
    <w:rsid w:val="00C21044"/>
    <w:rsid w:val="00C21A1C"/>
    <w:rsid w:val="00C21AA0"/>
    <w:rsid w:val="00C21F4D"/>
    <w:rsid w:val="00C24892"/>
    <w:rsid w:val="00C256A5"/>
    <w:rsid w:val="00C25D1E"/>
    <w:rsid w:val="00C30B21"/>
    <w:rsid w:val="00C31E44"/>
    <w:rsid w:val="00C32B79"/>
    <w:rsid w:val="00C340EC"/>
    <w:rsid w:val="00C34587"/>
    <w:rsid w:val="00C346E4"/>
    <w:rsid w:val="00C34C80"/>
    <w:rsid w:val="00C37FAE"/>
    <w:rsid w:val="00C40E82"/>
    <w:rsid w:val="00C41A02"/>
    <w:rsid w:val="00C422BC"/>
    <w:rsid w:val="00C50878"/>
    <w:rsid w:val="00C52544"/>
    <w:rsid w:val="00C53D1A"/>
    <w:rsid w:val="00C53F5F"/>
    <w:rsid w:val="00C54AD8"/>
    <w:rsid w:val="00C554E1"/>
    <w:rsid w:val="00C55730"/>
    <w:rsid w:val="00C559E6"/>
    <w:rsid w:val="00C56919"/>
    <w:rsid w:val="00C56C0E"/>
    <w:rsid w:val="00C56C4C"/>
    <w:rsid w:val="00C577BC"/>
    <w:rsid w:val="00C57E5E"/>
    <w:rsid w:val="00C61D3C"/>
    <w:rsid w:val="00C62EAF"/>
    <w:rsid w:val="00C6583D"/>
    <w:rsid w:val="00C67811"/>
    <w:rsid w:val="00C71235"/>
    <w:rsid w:val="00C75B6F"/>
    <w:rsid w:val="00C76973"/>
    <w:rsid w:val="00C777E0"/>
    <w:rsid w:val="00C80002"/>
    <w:rsid w:val="00C804E8"/>
    <w:rsid w:val="00C81335"/>
    <w:rsid w:val="00C8230B"/>
    <w:rsid w:val="00C836BE"/>
    <w:rsid w:val="00C83A2D"/>
    <w:rsid w:val="00C83D79"/>
    <w:rsid w:val="00C83F83"/>
    <w:rsid w:val="00C85B19"/>
    <w:rsid w:val="00C91D56"/>
    <w:rsid w:val="00C94B89"/>
    <w:rsid w:val="00C94EF4"/>
    <w:rsid w:val="00C950D4"/>
    <w:rsid w:val="00C96322"/>
    <w:rsid w:val="00C96B58"/>
    <w:rsid w:val="00C9734D"/>
    <w:rsid w:val="00C9737C"/>
    <w:rsid w:val="00C976F8"/>
    <w:rsid w:val="00CA0100"/>
    <w:rsid w:val="00CA1F82"/>
    <w:rsid w:val="00CA35BC"/>
    <w:rsid w:val="00CA37D0"/>
    <w:rsid w:val="00CA4D35"/>
    <w:rsid w:val="00CA5324"/>
    <w:rsid w:val="00CA5452"/>
    <w:rsid w:val="00CA5B3D"/>
    <w:rsid w:val="00CA6D31"/>
    <w:rsid w:val="00CA776D"/>
    <w:rsid w:val="00CA7C95"/>
    <w:rsid w:val="00CB0859"/>
    <w:rsid w:val="00CB332A"/>
    <w:rsid w:val="00CB39CA"/>
    <w:rsid w:val="00CB5C43"/>
    <w:rsid w:val="00CC16AF"/>
    <w:rsid w:val="00CC48DA"/>
    <w:rsid w:val="00CC66EF"/>
    <w:rsid w:val="00CC6777"/>
    <w:rsid w:val="00CD1A5A"/>
    <w:rsid w:val="00CD1AAF"/>
    <w:rsid w:val="00CD1F07"/>
    <w:rsid w:val="00CD1F8D"/>
    <w:rsid w:val="00CD309B"/>
    <w:rsid w:val="00CD30AE"/>
    <w:rsid w:val="00CD3ABD"/>
    <w:rsid w:val="00CD3DD1"/>
    <w:rsid w:val="00CD4EC5"/>
    <w:rsid w:val="00CD6AF3"/>
    <w:rsid w:val="00CE05C7"/>
    <w:rsid w:val="00CE0796"/>
    <w:rsid w:val="00CE2025"/>
    <w:rsid w:val="00CE2C24"/>
    <w:rsid w:val="00CE3B13"/>
    <w:rsid w:val="00CE47BA"/>
    <w:rsid w:val="00CE65BF"/>
    <w:rsid w:val="00CE6B31"/>
    <w:rsid w:val="00CF0466"/>
    <w:rsid w:val="00CF0F0B"/>
    <w:rsid w:val="00CF1220"/>
    <w:rsid w:val="00CF1525"/>
    <w:rsid w:val="00CF1741"/>
    <w:rsid w:val="00CF62CB"/>
    <w:rsid w:val="00CF6A28"/>
    <w:rsid w:val="00CF7EAC"/>
    <w:rsid w:val="00D00465"/>
    <w:rsid w:val="00D01A71"/>
    <w:rsid w:val="00D01ACE"/>
    <w:rsid w:val="00D026B7"/>
    <w:rsid w:val="00D03001"/>
    <w:rsid w:val="00D0386D"/>
    <w:rsid w:val="00D0444F"/>
    <w:rsid w:val="00D05ED6"/>
    <w:rsid w:val="00D07D29"/>
    <w:rsid w:val="00D1004A"/>
    <w:rsid w:val="00D10321"/>
    <w:rsid w:val="00D12551"/>
    <w:rsid w:val="00D155E9"/>
    <w:rsid w:val="00D17000"/>
    <w:rsid w:val="00D1717E"/>
    <w:rsid w:val="00D17779"/>
    <w:rsid w:val="00D21069"/>
    <w:rsid w:val="00D21E59"/>
    <w:rsid w:val="00D22061"/>
    <w:rsid w:val="00D2249D"/>
    <w:rsid w:val="00D23BD0"/>
    <w:rsid w:val="00D23DFE"/>
    <w:rsid w:val="00D23E7B"/>
    <w:rsid w:val="00D24FCC"/>
    <w:rsid w:val="00D256A5"/>
    <w:rsid w:val="00D258FC"/>
    <w:rsid w:val="00D26095"/>
    <w:rsid w:val="00D279E2"/>
    <w:rsid w:val="00D27AAB"/>
    <w:rsid w:val="00D27DA6"/>
    <w:rsid w:val="00D30AEA"/>
    <w:rsid w:val="00D33FE4"/>
    <w:rsid w:val="00D34186"/>
    <w:rsid w:val="00D34766"/>
    <w:rsid w:val="00D36BFD"/>
    <w:rsid w:val="00D400DA"/>
    <w:rsid w:val="00D410E8"/>
    <w:rsid w:val="00D4153F"/>
    <w:rsid w:val="00D422F4"/>
    <w:rsid w:val="00D42F17"/>
    <w:rsid w:val="00D434DB"/>
    <w:rsid w:val="00D449F7"/>
    <w:rsid w:val="00D45FC5"/>
    <w:rsid w:val="00D4721F"/>
    <w:rsid w:val="00D47835"/>
    <w:rsid w:val="00D50B4A"/>
    <w:rsid w:val="00D50F98"/>
    <w:rsid w:val="00D5186F"/>
    <w:rsid w:val="00D51D46"/>
    <w:rsid w:val="00D5341A"/>
    <w:rsid w:val="00D570C8"/>
    <w:rsid w:val="00D61B6D"/>
    <w:rsid w:val="00D6259F"/>
    <w:rsid w:val="00D63F05"/>
    <w:rsid w:val="00D64067"/>
    <w:rsid w:val="00D652A5"/>
    <w:rsid w:val="00D6553A"/>
    <w:rsid w:val="00D6566F"/>
    <w:rsid w:val="00D66A5D"/>
    <w:rsid w:val="00D6787C"/>
    <w:rsid w:val="00D70456"/>
    <w:rsid w:val="00D7053F"/>
    <w:rsid w:val="00D705E9"/>
    <w:rsid w:val="00D7352F"/>
    <w:rsid w:val="00D74086"/>
    <w:rsid w:val="00D751BC"/>
    <w:rsid w:val="00D7636F"/>
    <w:rsid w:val="00D76578"/>
    <w:rsid w:val="00D77B67"/>
    <w:rsid w:val="00D8079D"/>
    <w:rsid w:val="00D81033"/>
    <w:rsid w:val="00D81C61"/>
    <w:rsid w:val="00D82588"/>
    <w:rsid w:val="00D83F26"/>
    <w:rsid w:val="00D84E6C"/>
    <w:rsid w:val="00D855AD"/>
    <w:rsid w:val="00D86D82"/>
    <w:rsid w:val="00D86E52"/>
    <w:rsid w:val="00D879AB"/>
    <w:rsid w:val="00D90046"/>
    <w:rsid w:val="00D902EA"/>
    <w:rsid w:val="00D90E37"/>
    <w:rsid w:val="00D93010"/>
    <w:rsid w:val="00D93058"/>
    <w:rsid w:val="00D9448F"/>
    <w:rsid w:val="00D95678"/>
    <w:rsid w:val="00D957FD"/>
    <w:rsid w:val="00D97FD9"/>
    <w:rsid w:val="00DA23F8"/>
    <w:rsid w:val="00DA3609"/>
    <w:rsid w:val="00DA3D57"/>
    <w:rsid w:val="00DA471F"/>
    <w:rsid w:val="00DA50A7"/>
    <w:rsid w:val="00DA5364"/>
    <w:rsid w:val="00DA63DC"/>
    <w:rsid w:val="00DB015A"/>
    <w:rsid w:val="00DB079F"/>
    <w:rsid w:val="00DB0D59"/>
    <w:rsid w:val="00DB12EB"/>
    <w:rsid w:val="00DB1584"/>
    <w:rsid w:val="00DB5C1A"/>
    <w:rsid w:val="00DB7E06"/>
    <w:rsid w:val="00DC466C"/>
    <w:rsid w:val="00DC5262"/>
    <w:rsid w:val="00DC5D87"/>
    <w:rsid w:val="00DC7CCA"/>
    <w:rsid w:val="00DD27AA"/>
    <w:rsid w:val="00DD2F97"/>
    <w:rsid w:val="00DD44F1"/>
    <w:rsid w:val="00DD4805"/>
    <w:rsid w:val="00DD48A5"/>
    <w:rsid w:val="00DD5C51"/>
    <w:rsid w:val="00DD6677"/>
    <w:rsid w:val="00DD673F"/>
    <w:rsid w:val="00DD7C91"/>
    <w:rsid w:val="00DD7EAE"/>
    <w:rsid w:val="00DE0204"/>
    <w:rsid w:val="00DE40F0"/>
    <w:rsid w:val="00DE5FF8"/>
    <w:rsid w:val="00DE6429"/>
    <w:rsid w:val="00DE7371"/>
    <w:rsid w:val="00DE7930"/>
    <w:rsid w:val="00DF0B4C"/>
    <w:rsid w:val="00DF1730"/>
    <w:rsid w:val="00DF5735"/>
    <w:rsid w:val="00DF7914"/>
    <w:rsid w:val="00E003A2"/>
    <w:rsid w:val="00E005F4"/>
    <w:rsid w:val="00E008D6"/>
    <w:rsid w:val="00E00B4F"/>
    <w:rsid w:val="00E0227B"/>
    <w:rsid w:val="00E023DB"/>
    <w:rsid w:val="00E02EB3"/>
    <w:rsid w:val="00E03684"/>
    <w:rsid w:val="00E0371D"/>
    <w:rsid w:val="00E03AC6"/>
    <w:rsid w:val="00E04349"/>
    <w:rsid w:val="00E0513B"/>
    <w:rsid w:val="00E05778"/>
    <w:rsid w:val="00E072A7"/>
    <w:rsid w:val="00E07BC5"/>
    <w:rsid w:val="00E100C6"/>
    <w:rsid w:val="00E124D9"/>
    <w:rsid w:val="00E143AE"/>
    <w:rsid w:val="00E14440"/>
    <w:rsid w:val="00E14777"/>
    <w:rsid w:val="00E17423"/>
    <w:rsid w:val="00E2089E"/>
    <w:rsid w:val="00E20B9B"/>
    <w:rsid w:val="00E2261C"/>
    <w:rsid w:val="00E22765"/>
    <w:rsid w:val="00E23025"/>
    <w:rsid w:val="00E230C8"/>
    <w:rsid w:val="00E23FB3"/>
    <w:rsid w:val="00E24699"/>
    <w:rsid w:val="00E24EF2"/>
    <w:rsid w:val="00E25622"/>
    <w:rsid w:val="00E26241"/>
    <w:rsid w:val="00E26728"/>
    <w:rsid w:val="00E27E54"/>
    <w:rsid w:val="00E30838"/>
    <w:rsid w:val="00E31536"/>
    <w:rsid w:val="00E32436"/>
    <w:rsid w:val="00E32C79"/>
    <w:rsid w:val="00E355C4"/>
    <w:rsid w:val="00E376CC"/>
    <w:rsid w:val="00E41E4D"/>
    <w:rsid w:val="00E41FC2"/>
    <w:rsid w:val="00E432DF"/>
    <w:rsid w:val="00E436A6"/>
    <w:rsid w:val="00E4431A"/>
    <w:rsid w:val="00E461AD"/>
    <w:rsid w:val="00E473E3"/>
    <w:rsid w:val="00E4784F"/>
    <w:rsid w:val="00E478C4"/>
    <w:rsid w:val="00E47964"/>
    <w:rsid w:val="00E47C85"/>
    <w:rsid w:val="00E50C70"/>
    <w:rsid w:val="00E513CE"/>
    <w:rsid w:val="00E514DB"/>
    <w:rsid w:val="00E520F7"/>
    <w:rsid w:val="00E52B06"/>
    <w:rsid w:val="00E552C8"/>
    <w:rsid w:val="00E556B4"/>
    <w:rsid w:val="00E561B5"/>
    <w:rsid w:val="00E5748A"/>
    <w:rsid w:val="00E6150D"/>
    <w:rsid w:val="00E62143"/>
    <w:rsid w:val="00E62F36"/>
    <w:rsid w:val="00E64CAE"/>
    <w:rsid w:val="00E65C60"/>
    <w:rsid w:val="00E6755A"/>
    <w:rsid w:val="00E67727"/>
    <w:rsid w:val="00E70D4B"/>
    <w:rsid w:val="00E7103E"/>
    <w:rsid w:val="00E7145A"/>
    <w:rsid w:val="00E71F48"/>
    <w:rsid w:val="00E7209B"/>
    <w:rsid w:val="00E725CE"/>
    <w:rsid w:val="00E72866"/>
    <w:rsid w:val="00E72DFB"/>
    <w:rsid w:val="00E73190"/>
    <w:rsid w:val="00E74557"/>
    <w:rsid w:val="00E74B09"/>
    <w:rsid w:val="00E74C71"/>
    <w:rsid w:val="00E76CC3"/>
    <w:rsid w:val="00E816AD"/>
    <w:rsid w:val="00E81931"/>
    <w:rsid w:val="00E81BD5"/>
    <w:rsid w:val="00E83D73"/>
    <w:rsid w:val="00E84B2F"/>
    <w:rsid w:val="00E85E04"/>
    <w:rsid w:val="00E86CF8"/>
    <w:rsid w:val="00E86D60"/>
    <w:rsid w:val="00E91C29"/>
    <w:rsid w:val="00E92A2A"/>
    <w:rsid w:val="00E936A5"/>
    <w:rsid w:val="00E938A8"/>
    <w:rsid w:val="00E94B79"/>
    <w:rsid w:val="00E96387"/>
    <w:rsid w:val="00E97B43"/>
    <w:rsid w:val="00EA07B3"/>
    <w:rsid w:val="00EA1D21"/>
    <w:rsid w:val="00EA22D0"/>
    <w:rsid w:val="00EA33E5"/>
    <w:rsid w:val="00EA3806"/>
    <w:rsid w:val="00EA41CC"/>
    <w:rsid w:val="00EA45F1"/>
    <w:rsid w:val="00EA4B4C"/>
    <w:rsid w:val="00EA60E1"/>
    <w:rsid w:val="00EA7BB9"/>
    <w:rsid w:val="00EB1AF8"/>
    <w:rsid w:val="00EB360F"/>
    <w:rsid w:val="00EB3ACD"/>
    <w:rsid w:val="00EB61E5"/>
    <w:rsid w:val="00EB675B"/>
    <w:rsid w:val="00EB6CD5"/>
    <w:rsid w:val="00EB7929"/>
    <w:rsid w:val="00EC00D3"/>
    <w:rsid w:val="00EC1242"/>
    <w:rsid w:val="00EC24DF"/>
    <w:rsid w:val="00EC2EA6"/>
    <w:rsid w:val="00EC36CB"/>
    <w:rsid w:val="00ED0AAE"/>
    <w:rsid w:val="00ED0B16"/>
    <w:rsid w:val="00ED20F0"/>
    <w:rsid w:val="00ED27DA"/>
    <w:rsid w:val="00ED41A6"/>
    <w:rsid w:val="00ED52F9"/>
    <w:rsid w:val="00ED76FB"/>
    <w:rsid w:val="00EE0571"/>
    <w:rsid w:val="00EE0876"/>
    <w:rsid w:val="00EE0D86"/>
    <w:rsid w:val="00EE1967"/>
    <w:rsid w:val="00EE1986"/>
    <w:rsid w:val="00EE2D78"/>
    <w:rsid w:val="00EE312C"/>
    <w:rsid w:val="00EE4034"/>
    <w:rsid w:val="00EE4948"/>
    <w:rsid w:val="00EE55DC"/>
    <w:rsid w:val="00EE5EC7"/>
    <w:rsid w:val="00EE7BA0"/>
    <w:rsid w:val="00EF1104"/>
    <w:rsid w:val="00EF1FE1"/>
    <w:rsid w:val="00EF22C7"/>
    <w:rsid w:val="00EF2A86"/>
    <w:rsid w:val="00EF31FD"/>
    <w:rsid w:val="00EF4BD0"/>
    <w:rsid w:val="00EF5DCA"/>
    <w:rsid w:val="00EF76C3"/>
    <w:rsid w:val="00F0011E"/>
    <w:rsid w:val="00F004CF"/>
    <w:rsid w:val="00F018B0"/>
    <w:rsid w:val="00F043DF"/>
    <w:rsid w:val="00F04483"/>
    <w:rsid w:val="00F04BE4"/>
    <w:rsid w:val="00F07019"/>
    <w:rsid w:val="00F07946"/>
    <w:rsid w:val="00F07952"/>
    <w:rsid w:val="00F07F83"/>
    <w:rsid w:val="00F11BAA"/>
    <w:rsid w:val="00F11D09"/>
    <w:rsid w:val="00F132F3"/>
    <w:rsid w:val="00F13530"/>
    <w:rsid w:val="00F15B6E"/>
    <w:rsid w:val="00F165E5"/>
    <w:rsid w:val="00F16778"/>
    <w:rsid w:val="00F208CE"/>
    <w:rsid w:val="00F220BE"/>
    <w:rsid w:val="00F22B03"/>
    <w:rsid w:val="00F24AD0"/>
    <w:rsid w:val="00F30EE2"/>
    <w:rsid w:val="00F30F3D"/>
    <w:rsid w:val="00F33700"/>
    <w:rsid w:val="00F3373C"/>
    <w:rsid w:val="00F34D01"/>
    <w:rsid w:val="00F37751"/>
    <w:rsid w:val="00F40054"/>
    <w:rsid w:val="00F4129F"/>
    <w:rsid w:val="00F4188C"/>
    <w:rsid w:val="00F42399"/>
    <w:rsid w:val="00F42B1E"/>
    <w:rsid w:val="00F44943"/>
    <w:rsid w:val="00F4612B"/>
    <w:rsid w:val="00F46407"/>
    <w:rsid w:val="00F46A5B"/>
    <w:rsid w:val="00F46B5F"/>
    <w:rsid w:val="00F471C7"/>
    <w:rsid w:val="00F4768C"/>
    <w:rsid w:val="00F50CDD"/>
    <w:rsid w:val="00F50ED3"/>
    <w:rsid w:val="00F51168"/>
    <w:rsid w:val="00F51CB0"/>
    <w:rsid w:val="00F51D46"/>
    <w:rsid w:val="00F553E5"/>
    <w:rsid w:val="00F55F62"/>
    <w:rsid w:val="00F563D4"/>
    <w:rsid w:val="00F5701F"/>
    <w:rsid w:val="00F60BB6"/>
    <w:rsid w:val="00F62704"/>
    <w:rsid w:val="00F63A5D"/>
    <w:rsid w:val="00F6434B"/>
    <w:rsid w:val="00F64466"/>
    <w:rsid w:val="00F65072"/>
    <w:rsid w:val="00F70494"/>
    <w:rsid w:val="00F70A44"/>
    <w:rsid w:val="00F70C5D"/>
    <w:rsid w:val="00F714AA"/>
    <w:rsid w:val="00F72850"/>
    <w:rsid w:val="00F72D20"/>
    <w:rsid w:val="00F76146"/>
    <w:rsid w:val="00F76A85"/>
    <w:rsid w:val="00F76E2B"/>
    <w:rsid w:val="00F811CF"/>
    <w:rsid w:val="00F828B9"/>
    <w:rsid w:val="00F82A5B"/>
    <w:rsid w:val="00F82E3D"/>
    <w:rsid w:val="00F84030"/>
    <w:rsid w:val="00F86FAC"/>
    <w:rsid w:val="00F90C78"/>
    <w:rsid w:val="00F913AD"/>
    <w:rsid w:val="00F91750"/>
    <w:rsid w:val="00F919B9"/>
    <w:rsid w:val="00F91AEB"/>
    <w:rsid w:val="00F91C28"/>
    <w:rsid w:val="00F93169"/>
    <w:rsid w:val="00F941BA"/>
    <w:rsid w:val="00F94E79"/>
    <w:rsid w:val="00F9626A"/>
    <w:rsid w:val="00F9660A"/>
    <w:rsid w:val="00F9674D"/>
    <w:rsid w:val="00F96A48"/>
    <w:rsid w:val="00FA24C8"/>
    <w:rsid w:val="00FA29A8"/>
    <w:rsid w:val="00FA3C74"/>
    <w:rsid w:val="00FA535B"/>
    <w:rsid w:val="00FA55EF"/>
    <w:rsid w:val="00FA5B21"/>
    <w:rsid w:val="00FA7420"/>
    <w:rsid w:val="00FB08AD"/>
    <w:rsid w:val="00FB1F21"/>
    <w:rsid w:val="00FB1FDD"/>
    <w:rsid w:val="00FB3B08"/>
    <w:rsid w:val="00FB5A3A"/>
    <w:rsid w:val="00FC027F"/>
    <w:rsid w:val="00FC1413"/>
    <w:rsid w:val="00FC1D2C"/>
    <w:rsid w:val="00FC26FB"/>
    <w:rsid w:val="00FC2CA1"/>
    <w:rsid w:val="00FC41BA"/>
    <w:rsid w:val="00FC45CA"/>
    <w:rsid w:val="00FC4E64"/>
    <w:rsid w:val="00FC584B"/>
    <w:rsid w:val="00FC72B5"/>
    <w:rsid w:val="00FD0B72"/>
    <w:rsid w:val="00FD17F1"/>
    <w:rsid w:val="00FD2883"/>
    <w:rsid w:val="00FD3F68"/>
    <w:rsid w:val="00FD62BD"/>
    <w:rsid w:val="00FD70D8"/>
    <w:rsid w:val="00FD7C7F"/>
    <w:rsid w:val="00FE0FDD"/>
    <w:rsid w:val="00FE113B"/>
    <w:rsid w:val="00FE2245"/>
    <w:rsid w:val="00FF01EF"/>
    <w:rsid w:val="00FF0DC3"/>
    <w:rsid w:val="00FF0E51"/>
    <w:rsid w:val="00FF1774"/>
    <w:rsid w:val="00FF1A40"/>
    <w:rsid w:val="00FF2FC7"/>
    <w:rsid w:val="00FF311B"/>
    <w:rsid w:val="00FF39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7FE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he-IL"/>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1FE2"/>
    <w:pPr>
      <w:spacing w:after="120"/>
      <w:jc w:val="both"/>
    </w:pPr>
    <w:rPr>
      <w:lang w:eastAsia="en-US" w:bidi="ar-SA"/>
    </w:rPr>
  </w:style>
  <w:style w:type="paragraph" w:styleId="Heading1">
    <w:name w:val="heading 1"/>
    <w:next w:val="Normal"/>
    <w:link w:val="Heading1Char"/>
    <w:uiPriority w:val="99"/>
    <w:qFormat/>
    <w:rsid w:val="00D34186"/>
    <w:pPr>
      <w:keepNext/>
      <w:pageBreakBefore/>
      <w:numPr>
        <w:numId w:val="1"/>
      </w:numPr>
      <w:spacing w:after="480"/>
      <w:outlineLvl w:val="0"/>
    </w:pPr>
    <w:rPr>
      <w:rFonts w:ascii="Arial" w:eastAsia="MS Mincho" w:hAnsi="Arial" w:cs="Arial"/>
      <w:b/>
      <w:bCs/>
      <w:kern w:val="32"/>
      <w:sz w:val="36"/>
      <w:szCs w:val="36"/>
      <w:lang w:eastAsia="en-US" w:bidi="ar-SA"/>
    </w:rPr>
  </w:style>
  <w:style w:type="paragraph" w:styleId="Heading2">
    <w:name w:val="heading 2"/>
    <w:next w:val="Normal"/>
    <w:link w:val="Heading2Char"/>
    <w:uiPriority w:val="99"/>
    <w:qFormat/>
    <w:rsid w:val="00D34186"/>
    <w:pPr>
      <w:keepNext/>
      <w:numPr>
        <w:ilvl w:val="1"/>
        <w:numId w:val="1"/>
      </w:numPr>
      <w:spacing w:before="240" w:after="240"/>
      <w:outlineLvl w:val="1"/>
    </w:pPr>
    <w:rPr>
      <w:rFonts w:ascii="Arial" w:eastAsia="MS Mincho" w:hAnsi="Arial" w:cs="Arial"/>
      <w:b/>
      <w:bCs/>
      <w:iCs/>
      <w:sz w:val="28"/>
      <w:szCs w:val="28"/>
      <w:lang w:eastAsia="en-US" w:bidi="ar-SA"/>
    </w:rPr>
  </w:style>
  <w:style w:type="paragraph" w:styleId="Heading3">
    <w:name w:val="heading 3"/>
    <w:next w:val="Normal"/>
    <w:link w:val="Heading3Char"/>
    <w:uiPriority w:val="99"/>
    <w:qFormat/>
    <w:rsid w:val="00AE1FE2"/>
    <w:pPr>
      <w:keepNext/>
      <w:numPr>
        <w:ilvl w:val="2"/>
        <w:numId w:val="1"/>
      </w:numPr>
      <w:spacing w:before="240" w:after="240"/>
      <w:outlineLvl w:val="2"/>
    </w:pPr>
    <w:rPr>
      <w:rFonts w:ascii="Arial" w:eastAsia="MS Mincho" w:hAnsi="Arial" w:cs="Arial"/>
      <w:b/>
      <w:bCs/>
      <w:lang w:eastAsia="en-US" w:bidi="ar-SA"/>
    </w:rPr>
  </w:style>
  <w:style w:type="paragraph" w:styleId="Heading4">
    <w:name w:val="heading 4"/>
    <w:next w:val="Normal"/>
    <w:link w:val="Heading4Char"/>
    <w:uiPriority w:val="99"/>
    <w:qFormat/>
    <w:rsid w:val="00895357"/>
    <w:pPr>
      <w:keepNext/>
      <w:numPr>
        <w:ilvl w:val="3"/>
        <w:numId w:val="1"/>
      </w:numPr>
      <w:tabs>
        <w:tab w:val="clear" w:pos="2160"/>
        <w:tab w:val="num" w:pos="1440"/>
      </w:tabs>
      <w:spacing w:before="240" w:after="240"/>
      <w:ind w:left="1440"/>
      <w:outlineLvl w:val="3"/>
      <w:pPrChange w:id="0" w:author="Author">
        <w:pPr>
          <w:keepNext/>
          <w:numPr>
            <w:ilvl w:val="3"/>
            <w:numId w:val="1"/>
          </w:numPr>
          <w:tabs>
            <w:tab w:val="num" w:pos="1440"/>
          </w:tabs>
          <w:spacing w:before="240" w:after="240"/>
          <w:ind w:left="1440" w:hanging="1440"/>
          <w:outlineLvl w:val="3"/>
        </w:pPr>
      </w:pPrChange>
    </w:pPr>
    <w:rPr>
      <w:rFonts w:ascii="Arial" w:eastAsia="MS Mincho" w:hAnsi="Arial"/>
      <w:bCs/>
      <w:lang w:eastAsia="en-US" w:bidi="ar-SA"/>
      <w:rPrChange w:id="0" w:author="Author">
        <w:rPr>
          <w:rFonts w:ascii="Arial" w:eastAsia="MS Mincho" w:hAnsi="Arial"/>
          <w:bCs/>
          <w:sz w:val="24"/>
          <w:szCs w:val="24"/>
          <w:lang w:val="en-GB" w:eastAsia="en-US" w:bidi="ar-SA"/>
        </w:rPr>
      </w:rPrChange>
    </w:rPr>
  </w:style>
  <w:style w:type="paragraph" w:styleId="Heading5">
    <w:name w:val="heading 5"/>
    <w:next w:val="Normal"/>
    <w:link w:val="Heading5Char"/>
    <w:uiPriority w:val="99"/>
    <w:qFormat/>
    <w:rsid w:val="00AE1FE2"/>
    <w:pPr>
      <w:numPr>
        <w:ilvl w:val="4"/>
        <w:numId w:val="1"/>
      </w:numPr>
      <w:spacing w:before="240" w:after="240"/>
      <w:outlineLvl w:val="4"/>
    </w:pPr>
    <w:rPr>
      <w:rFonts w:ascii="Arial" w:eastAsia="MS Mincho" w:hAnsi="Arial"/>
      <w:bCs/>
      <w:iCs/>
      <w:lang w:val="es-ES" w:eastAsia="en-US" w:bidi="ar-SA"/>
    </w:rPr>
  </w:style>
  <w:style w:type="paragraph" w:styleId="Heading6">
    <w:name w:val="heading 6"/>
    <w:next w:val="Normal"/>
    <w:link w:val="Heading6Char"/>
    <w:uiPriority w:val="99"/>
    <w:qFormat/>
    <w:rsid w:val="00AE1FE2"/>
    <w:pPr>
      <w:spacing w:before="240" w:after="240"/>
      <w:ind w:left="1440"/>
      <w:outlineLvl w:val="5"/>
    </w:pPr>
    <w:rPr>
      <w:rFonts w:ascii="Arial" w:eastAsia="MS Mincho" w:hAnsi="Arial"/>
      <w:bCs/>
      <w:lang w:val="es-ES" w:eastAsia="en-US" w:bidi="ar-SA"/>
    </w:rPr>
  </w:style>
  <w:style w:type="paragraph" w:styleId="Heading7">
    <w:name w:val="heading 7"/>
    <w:basedOn w:val="Normal"/>
    <w:next w:val="Normal"/>
    <w:link w:val="Heading7Char"/>
    <w:uiPriority w:val="99"/>
    <w:qFormat/>
    <w:rsid w:val="00CB39CA"/>
    <w:pPr>
      <w:spacing w:before="240" w:after="60"/>
      <w:outlineLvl w:val="6"/>
    </w:pPr>
  </w:style>
  <w:style w:type="paragraph" w:styleId="Heading8">
    <w:name w:val="heading 8"/>
    <w:basedOn w:val="Normal"/>
    <w:next w:val="Normal"/>
    <w:link w:val="Heading8Char"/>
    <w:uiPriority w:val="99"/>
    <w:qFormat/>
    <w:rsid w:val="00CB39CA"/>
    <w:pPr>
      <w:spacing w:before="240" w:after="60"/>
      <w:outlineLvl w:val="7"/>
    </w:pPr>
    <w:rPr>
      <w:i/>
      <w:iCs/>
    </w:rPr>
  </w:style>
  <w:style w:type="paragraph" w:styleId="Heading9">
    <w:name w:val="heading 9"/>
    <w:basedOn w:val="Normal"/>
    <w:next w:val="Normal"/>
    <w:link w:val="Heading9Char"/>
    <w:uiPriority w:val="99"/>
    <w:qFormat/>
    <w:rsid w:val="00CB39C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B39CA"/>
    <w:rPr>
      <w:strike w:val="0"/>
      <w:dstrike w:val="0"/>
      <w:color w:val="auto"/>
      <w:u w:val="none"/>
      <w:effect w:val="none"/>
    </w:rPr>
  </w:style>
  <w:style w:type="character" w:styleId="FollowedHyperlink">
    <w:name w:val="FollowedHyperlink"/>
    <w:basedOn w:val="DefaultParagraphFont"/>
    <w:rsid w:val="00CB39CA"/>
    <w:rPr>
      <w:color w:val="800080"/>
      <w:u w:val="single"/>
    </w:rPr>
  </w:style>
  <w:style w:type="paragraph" w:styleId="HTMLAddress">
    <w:name w:val="HTML Address"/>
    <w:basedOn w:val="Normal"/>
    <w:link w:val="HTMLAddressChar"/>
    <w:rsid w:val="00CB39CA"/>
    <w:rPr>
      <w:rFonts w:eastAsia="MS Mincho"/>
      <w:i/>
      <w:iCs/>
    </w:rPr>
  </w:style>
  <w:style w:type="character" w:customStyle="1" w:styleId="HTMLAddressChar">
    <w:name w:val="HTML Address Char"/>
    <w:basedOn w:val="DefaultParagraphFont"/>
    <w:link w:val="HTMLAddress"/>
    <w:rsid w:val="00CB39CA"/>
    <w:rPr>
      <w:i/>
      <w:iCs/>
      <w:sz w:val="24"/>
      <w:szCs w:val="24"/>
      <w:lang w:eastAsia="en-US"/>
    </w:rPr>
  </w:style>
  <w:style w:type="character" w:customStyle="1" w:styleId="Heading1Char">
    <w:name w:val="Heading 1 Char"/>
    <w:basedOn w:val="DefaultParagraphFont"/>
    <w:link w:val="Heading1"/>
    <w:uiPriority w:val="99"/>
    <w:rsid w:val="00D34186"/>
    <w:rPr>
      <w:rFonts w:ascii="Arial" w:eastAsia="MS Mincho" w:hAnsi="Arial" w:cs="Arial"/>
      <w:b/>
      <w:bCs/>
      <w:kern w:val="32"/>
      <w:sz w:val="36"/>
      <w:szCs w:val="36"/>
      <w:lang w:eastAsia="en-US" w:bidi="ar-SA"/>
    </w:rPr>
  </w:style>
  <w:style w:type="character" w:customStyle="1" w:styleId="Heading2Char">
    <w:name w:val="Heading 2 Char"/>
    <w:basedOn w:val="DefaultParagraphFont"/>
    <w:link w:val="Heading2"/>
    <w:uiPriority w:val="99"/>
    <w:rsid w:val="00D34186"/>
    <w:rPr>
      <w:rFonts w:ascii="Arial" w:eastAsia="MS Mincho" w:hAnsi="Arial" w:cs="Arial"/>
      <w:b/>
      <w:bCs/>
      <w:iCs/>
      <w:sz w:val="28"/>
      <w:szCs w:val="28"/>
      <w:lang w:eastAsia="en-US" w:bidi="ar-SA"/>
    </w:rPr>
  </w:style>
  <w:style w:type="character" w:customStyle="1" w:styleId="Heading3Char">
    <w:name w:val="Heading 3 Char"/>
    <w:basedOn w:val="DefaultParagraphFont"/>
    <w:link w:val="Heading3"/>
    <w:uiPriority w:val="99"/>
    <w:rsid w:val="00667C52"/>
    <w:rPr>
      <w:rFonts w:ascii="Arial" w:eastAsia="MS Mincho" w:hAnsi="Arial" w:cs="Arial"/>
      <w:b/>
      <w:bCs/>
      <w:lang w:eastAsia="en-US" w:bidi="ar-SA"/>
    </w:rPr>
  </w:style>
  <w:style w:type="character" w:customStyle="1" w:styleId="Heading4Char">
    <w:name w:val="Heading 4 Char"/>
    <w:basedOn w:val="DefaultParagraphFont"/>
    <w:link w:val="Heading4"/>
    <w:uiPriority w:val="99"/>
    <w:rsid w:val="00667C52"/>
    <w:rPr>
      <w:rFonts w:ascii="Arial" w:eastAsia="MS Mincho" w:hAnsi="Arial"/>
      <w:bCs/>
      <w:lang w:eastAsia="en-US" w:bidi="ar-SA"/>
    </w:rPr>
  </w:style>
  <w:style w:type="character" w:customStyle="1" w:styleId="Heading5Char">
    <w:name w:val="Heading 5 Char"/>
    <w:basedOn w:val="DefaultParagraphFont"/>
    <w:link w:val="Heading5"/>
    <w:uiPriority w:val="99"/>
    <w:rsid w:val="00CB39CA"/>
    <w:rPr>
      <w:rFonts w:ascii="Arial" w:eastAsia="MS Mincho" w:hAnsi="Arial"/>
      <w:bCs/>
      <w:iCs/>
      <w:lang w:val="es-ES" w:eastAsia="en-US" w:bidi="ar-SA"/>
    </w:rPr>
  </w:style>
  <w:style w:type="character" w:customStyle="1" w:styleId="Heading6Char">
    <w:name w:val="Heading 6 Char"/>
    <w:basedOn w:val="DefaultParagraphFont"/>
    <w:link w:val="Heading6"/>
    <w:uiPriority w:val="99"/>
    <w:rsid w:val="00CB39CA"/>
    <w:rPr>
      <w:rFonts w:ascii="Arial" w:eastAsia="MS Mincho" w:hAnsi="Arial"/>
      <w:bCs/>
      <w:lang w:val="es-ES" w:eastAsia="en-US" w:bidi="ar-SA"/>
    </w:rPr>
  </w:style>
  <w:style w:type="paragraph" w:styleId="HTMLPreformatted">
    <w:name w:val="HTML Preformatted"/>
    <w:basedOn w:val="Normal"/>
    <w:link w:val="HTMLPreformattedChar"/>
    <w:rsid w:val="00CB3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CB39CA"/>
    <w:rPr>
      <w:rFonts w:ascii="Consolas" w:hAnsi="Consolas"/>
      <w:lang w:eastAsia="en-US"/>
    </w:rPr>
  </w:style>
  <w:style w:type="paragraph" w:styleId="NormalWeb">
    <w:name w:val="Normal (Web)"/>
    <w:basedOn w:val="Normal"/>
    <w:rsid w:val="00CB39CA"/>
  </w:style>
  <w:style w:type="character" w:customStyle="1" w:styleId="Heading7Char">
    <w:name w:val="Heading 7 Char"/>
    <w:basedOn w:val="DefaultParagraphFont"/>
    <w:link w:val="Heading7"/>
    <w:rsid w:val="00CB39CA"/>
    <w:rPr>
      <w:rFonts w:ascii="Cambria" w:eastAsia="Times New Roman" w:hAnsi="Cambria" w:cs="Times New Roman"/>
      <w:i/>
      <w:iCs/>
      <w:color w:val="404040"/>
      <w:sz w:val="24"/>
      <w:szCs w:val="24"/>
      <w:lang w:eastAsia="en-US"/>
    </w:rPr>
  </w:style>
  <w:style w:type="character" w:customStyle="1" w:styleId="Heading8Char">
    <w:name w:val="Heading 8 Char"/>
    <w:basedOn w:val="DefaultParagraphFont"/>
    <w:link w:val="Heading8"/>
    <w:uiPriority w:val="99"/>
    <w:rsid w:val="00CB39CA"/>
    <w:rPr>
      <w:rFonts w:ascii="Cambria" w:eastAsia="Times New Roman" w:hAnsi="Cambria" w:cs="Times New Roman"/>
      <w:color w:val="404040"/>
      <w:lang w:eastAsia="en-US"/>
    </w:rPr>
  </w:style>
  <w:style w:type="character" w:customStyle="1" w:styleId="Heading9Char">
    <w:name w:val="Heading 9 Char"/>
    <w:basedOn w:val="DefaultParagraphFont"/>
    <w:link w:val="Heading9"/>
    <w:rsid w:val="00CB39CA"/>
    <w:rPr>
      <w:rFonts w:ascii="Cambria" w:eastAsia="Times New Roman" w:hAnsi="Cambria" w:cs="Times New Roman"/>
      <w:i/>
      <w:iCs/>
      <w:color w:val="404040"/>
      <w:lang w:eastAsia="en-US"/>
    </w:rPr>
  </w:style>
  <w:style w:type="paragraph" w:styleId="Index1">
    <w:name w:val="index 1"/>
    <w:basedOn w:val="Normal"/>
    <w:next w:val="Normal"/>
    <w:autoRedefine/>
    <w:semiHidden/>
    <w:rsid w:val="00CB39CA"/>
    <w:pPr>
      <w:ind w:left="240" w:hanging="240"/>
    </w:pPr>
  </w:style>
  <w:style w:type="paragraph" w:styleId="Index2">
    <w:name w:val="index 2"/>
    <w:basedOn w:val="Normal"/>
    <w:next w:val="Normal"/>
    <w:autoRedefine/>
    <w:semiHidden/>
    <w:rsid w:val="00CB39CA"/>
    <w:pPr>
      <w:ind w:left="480" w:hanging="240"/>
    </w:pPr>
  </w:style>
  <w:style w:type="paragraph" w:styleId="Index3">
    <w:name w:val="index 3"/>
    <w:basedOn w:val="Normal"/>
    <w:next w:val="Normal"/>
    <w:autoRedefine/>
    <w:semiHidden/>
    <w:rsid w:val="00CB39CA"/>
    <w:pPr>
      <w:ind w:left="720" w:hanging="240"/>
    </w:pPr>
  </w:style>
  <w:style w:type="paragraph" w:styleId="Index4">
    <w:name w:val="index 4"/>
    <w:basedOn w:val="Normal"/>
    <w:next w:val="Normal"/>
    <w:autoRedefine/>
    <w:semiHidden/>
    <w:rsid w:val="00CB39CA"/>
    <w:pPr>
      <w:ind w:left="960" w:hanging="240"/>
    </w:pPr>
  </w:style>
  <w:style w:type="paragraph" w:styleId="Index5">
    <w:name w:val="index 5"/>
    <w:basedOn w:val="Normal"/>
    <w:next w:val="Normal"/>
    <w:autoRedefine/>
    <w:semiHidden/>
    <w:rsid w:val="00CB39CA"/>
    <w:pPr>
      <w:ind w:left="1200" w:hanging="240"/>
    </w:pPr>
  </w:style>
  <w:style w:type="paragraph" w:styleId="Index6">
    <w:name w:val="index 6"/>
    <w:basedOn w:val="Normal"/>
    <w:next w:val="Normal"/>
    <w:autoRedefine/>
    <w:semiHidden/>
    <w:rsid w:val="00CB39CA"/>
    <w:pPr>
      <w:ind w:left="1440" w:hanging="240"/>
    </w:pPr>
  </w:style>
  <w:style w:type="paragraph" w:styleId="Index7">
    <w:name w:val="index 7"/>
    <w:basedOn w:val="Normal"/>
    <w:next w:val="Normal"/>
    <w:autoRedefine/>
    <w:semiHidden/>
    <w:rsid w:val="00CB39CA"/>
    <w:pPr>
      <w:ind w:left="1680" w:hanging="240"/>
    </w:pPr>
  </w:style>
  <w:style w:type="paragraph" w:styleId="Index8">
    <w:name w:val="index 8"/>
    <w:basedOn w:val="Normal"/>
    <w:next w:val="Normal"/>
    <w:autoRedefine/>
    <w:semiHidden/>
    <w:rsid w:val="00CB39CA"/>
    <w:pPr>
      <w:ind w:left="1920" w:hanging="240"/>
    </w:pPr>
  </w:style>
  <w:style w:type="paragraph" w:styleId="Index9">
    <w:name w:val="index 9"/>
    <w:basedOn w:val="Normal"/>
    <w:next w:val="Normal"/>
    <w:autoRedefine/>
    <w:semiHidden/>
    <w:rsid w:val="00CB39CA"/>
    <w:pPr>
      <w:ind w:left="2160" w:hanging="240"/>
    </w:pPr>
  </w:style>
  <w:style w:type="paragraph" w:styleId="TOC1">
    <w:name w:val="toc 1"/>
    <w:next w:val="Normal"/>
    <w:autoRedefine/>
    <w:uiPriority w:val="39"/>
    <w:rsid w:val="00E938A8"/>
    <w:pPr>
      <w:tabs>
        <w:tab w:val="left" w:pos="720"/>
        <w:tab w:val="right" w:leader="dot" w:pos="8875"/>
      </w:tabs>
      <w:spacing w:before="360"/>
    </w:pPr>
    <w:rPr>
      <w:rFonts w:ascii="Arial" w:hAnsi="Arial" w:cs="Arial"/>
      <w:b/>
      <w:bCs/>
      <w:caps/>
      <w:lang w:val="es-ES" w:eastAsia="en-US" w:bidi="ar-SA"/>
    </w:rPr>
  </w:style>
  <w:style w:type="paragraph" w:styleId="TOC2">
    <w:name w:val="toc 2"/>
    <w:next w:val="Normal"/>
    <w:autoRedefine/>
    <w:uiPriority w:val="39"/>
    <w:rsid w:val="00CB39CA"/>
    <w:pPr>
      <w:spacing w:before="240"/>
    </w:pPr>
    <w:rPr>
      <w:b/>
      <w:bCs/>
      <w:lang w:val="es-ES" w:eastAsia="en-US" w:bidi="ar-SA"/>
    </w:rPr>
  </w:style>
  <w:style w:type="paragraph" w:styleId="TOC3">
    <w:name w:val="toc 3"/>
    <w:next w:val="Normal"/>
    <w:autoRedefine/>
    <w:uiPriority w:val="39"/>
    <w:rsid w:val="007E3BA8"/>
    <w:pPr>
      <w:tabs>
        <w:tab w:val="left" w:pos="960"/>
        <w:tab w:val="right" w:leader="dot" w:pos="8875"/>
      </w:tabs>
      <w:ind w:left="240"/>
    </w:pPr>
    <w:rPr>
      <w:lang w:val="es-ES" w:eastAsia="en-US" w:bidi="ar-SA"/>
    </w:rPr>
  </w:style>
  <w:style w:type="paragraph" w:styleId="TOC4">
    <w:name w:val="toc 4"/>
    <w:basedOn w:val="Normal"/>
    <w:next w:val="Normal"/>
    <w:autoRedefine/>
    <w:uiPriority w:val="39"/>
    <w:rsid w:val="00CB39CA"/>
    <w:pPr>
      <w:ind w:left="480"/>
      <w:jc w:val="left"/>
    </w:pPr>
    <w:rPr>
      <w:sz w:val="20"/>
      <w:szCs w:val="20"/>
    </w:rPr>
  </w:style>
  <w:style w:type="paragraph" w:styleId="TOC5">
    <w:name w:val="toc 5"/>
    <w:basedOn w:val="Normal"/>
    <w:next w:val="Normal"/>
    <w:autoRedefine/>
    <w:uiPriority w:val="39"/>
    <w:rsid w:val="00CB39CA"/>
    <w:pPr>
      <w:ind w:left="720"/>
      <w:jc w:val="left"/>
    </w:pPr>
    <w:rPr>
      <w:sz w:val="20"/>
      <w:szCs w:val="20"/>
    </w:rPr>
  </w:style>
  <w:style w:type="paragraph" w:styleId="TOC6">
    <w:name w:val="toc 6"/>
    <w:basedOn w:val="Normal"/>
    <w:next w:val="Normal"/>
    <w:autoRedefine/>
    <w:uiPriority w:val="39"/>
    <w:rsid w:val="00CB39CA"/>
    <w:pPr>
      <w:ind w:left="960"/>
      <w:jc w:val="left"/>
    </w:pPr>
    <w:rPr>
      <w:sz w:val="20"/>
      <w:szCs w:val="20"/>
    </w:rPr>
  </w:style>
  <w:style w:type="paragraph" w:styleId="TOC7">
    <w:name w:val="toc 7"/>
    <w:basedOn w:val="Normal"/>
    <w:next w:val="Normal"/>
    <w:autoRedefine/>
    <w:uiPriority w:val="39"/>
    <w:rsid w:val="00CB39CA"/>
    <w:pPr>
      <w:ind w:left="1200"/>
      <w:jc w:val="left"/>
    </w:pPr>
    <w:rPr>
      <w:sz w:val="20"/>
      <w:szCs w:val="20"/>
    </w:rPr>
  </w:style>
  <w:style w:type="paragraph" w:styleId="TOC8">
    <w:name w:val="toc 8"/>
    <w:basedOn w:val="Normal"/>
    <w:next w:val="Normal"/>
    <w:autoRedefine/>
    <w:uiPriority w:val="39"/>
    <w:rsid w:val="00CB39CA"/>
    <w:pPr>
      <w:ind w:left="1440"/>
      <w:jc w:val="left"/>
    </w:pPr>
    <w:rPr>
      <w:sz w:val="20"/>
      <w:szCs w:val="20"/>
    </w:rPr>
  </w:style>
  <w:style w:type="paragraph" w:styleId="TOC9">
    <w:name w:val="toc 9"/>
    <w:basedOn w:val="Normal"/>
    <w:next w:val="Normal"/>
    <w:autoRedefine/>
    <w:uiPriority w:val="39"/>
    <w:rsid w:val="00CB39CA"/>
    <w:pPr>
      <w:ind w:left="1680"/>
      <w:jc w:val="left"/>
    </w:pPr>
    <w:rPr>
      <w:sz w:val="20"/>
      <w:szCs w:val="20"/>
    </w:rPr>
  </w:style>
  <w:style w:type="paragraph" w:styleId="NormalIndent">
    <w:name w:val="Normal Indent"/>
    <w:basedOn w:val="Normal"/>
    <w:rsid w:val="00CB39CA"/>
    <w:pPr>
      <w:ind w:left="720"/>
    </w:pPr>
  </w:style>
  <w:style w:type="paragraph" w:styleId="FootnoteText">
    <w:name w:val="footnote text"/>
    <w:basedOn w:val="Normal"/>
    <w:link w:val="FootnoteTextChar"/>
    <w:semiHidden/>
    <w:rsid w:val="00CB39CA"/>
    <w:rPr>
      <w:sz w:val="20"/>
      <w:szCs w:val="20"/>
    </w:rPr>
  </w:style>
  <w:style w:type="character" w:customStyle="1" w:styleId="FootnoteTextChar">
    <w:name w:val="Footnote Text Char"/>
    <w:basedOn w:val="DefaultParagraphFont"/>
    <w:link w:val="FootnoteText"/>
    <w:rsid w:val="00CB39CA"/>
    <w:rPr>
      <w:lang w:eastAsia="en-US"/>
    </w:rPr>
  </w:style>
  <w:style w:type="paragraph" w:styleId="CommentText">
    <w:name w:val="annotation text"/>
    <w:basedOn w:val="Normal"/>
    <w:link w:val="CommentTextChar"/>
    <w:uiPriority w:val="99"/>
    <w:rsid w:val="00CB39CA"/>
    <w:rPr>
      <w:sz w:val="20"/>
      <w:szCs w:val="20"/>
    </w:rPr>
  </w:style>
  <w:style w:type="character" w:customStyle="1" w:styleId="CommentTextChar">
    <w:name w:val="Comment Text Char"/>
    <w:basedOn w:val="DefaultParagraphFont"/>
    <w:link w:val="CommentText"/>
    <w:uiPriority w:val="99"/>
    <w:rsid w:val="00CB39CA"/>
    <w:rPr>
      <w:lang w:eastAsia="en-US"/>
    </w:rPr>
  </w:style>
  <w:style w:type="paragraph" w:styleId="Header">
    <w:name w:val="header"/>
    <w:basedOn w:val="Normal"/>
    <w:link w:val="HeaderChar"/>
    <w:rsid w:val="00CB39CA"/>
    <w:pPr>
      <w:tabs>
        <w:tab w:val="center" w:pos="4320"/>
        <w:tab w:val="right" w:pos="8640"/>
      </w:tabs>
    </w:pPr>
  </w:style>
  <w:style w:type="character" w:customStyle="1" w:styleId="HeaderChar">
    <w:name w:val="Header Char"/>
    <w:basedOn w:val="DefaultParagraphFont"/>
    <w:link w:val="Header"/>
    <w:rsid w:val="00CB39CA"/>
    <w:rPr>
      <w:sz w:val="24"/>
      <w:szCs w:val="24"/>
      <w:lang w:eastAsia="en-US"/>
    </w:rPr>
  </w:style>
  <w:style w:type="paragraph" w:styleId="Footer">
    <w:name w:val="footer"/>
    <w:basedOn w:val="Normal"/>
    <w:link w:val="FooterChar"/>
    <w:rsid w:val="00CB39CA"/>
    <w:pPr>
      <w:tabs>
        <w:tab w:val="center" w:pos="4320"/>
        <w:tab w:val="right" w:pos="8640"/>
      </w:tabs>
    </w:pPr>
  </w:style>
  <w:style w:type="character" w:customStyle="1" w:styleId="FooterChar">
    <w:name w:val="Footer Char"/>
    <w:basedOn w:val="DefaultParagraphFont"/>
    <w:link w:val="Footer"/>
    <w:rsid w:val="00CB39CA"/>
    <w:rPr>
      <w:sz w:val="24"/>
      <w:szCs w:val="24"/>
      <w:lang w:eastAsia="en-US"/>
    </w:rPr>
  </w:style>
  <w:style w:type="paragraph" w:styleId="IndexHeading">
    <w:name w:val="index heading"/>
    <w:basedOn w:val="Normal"/>
    <w:next w:val="Index1"/>
    <w:semiHidden/>
    <w:rsid w:val="00CB39CA"/>
    <w:rPr>
      <w:rFonts w:ascii="Arial" w:hAnsi="Arial" w:cs="Arial"/>
      <w:b/>
      <w:bCs/>
    </w:rPr>
  </w:style>
  <w:style w:type="paragraph" w:styleId="Caption">
    <w:name w:val="caption"/>
    <w:basedOn w:val="Normal"/>
    <w:uiPriority w:val="35"/>
    <w:qFormat/>
    <w:rsid w:val="00CB39CA"/>
    <w:pPr>
      <w:spacing w:before="100" w:beforeAutospacing="1" w:after="100" w:afterAutospacing="1"/>
      <w:jc w:val="left"/>
    </w:pPr>
    <w:rPr>
      <w:b/>
    </w:rPr>
  </w:style>
  <w:style w:type="paragraph" w:styleId="TableofFigures">
    <w:name w:val="table of figures"/>
    <w:basedOn w:val="Normal"/>
    <w:next w:val="Normal"/>
    <w:uiPriority w:val="99"/>
    <w:rsid w:val="00CB39CA"/>
  </w:style>
  <w:style w:type="paragraph" w:styleId="EnvelopeAddress">
    <w:name w:val="envelope address"/>
    <w:basedOn w:val="Normal"/>
    <w:rsid w:val="00CB39CA"/>
    <w:pPr>
      <w:framePr w:w="7920" w:h="1980" w:hSpace="180" w:wrap="auto" w:hAnchor="page" w:xAlign="center" w:yAlign="bottom"/>
      <w:ind w:left="2880"/>
    </w:pPr>
    <w:rPr>
      <w:rFonts w:ascii="Arial" w:hAnsi="Arial" w:cs="Arial"/>
    </w:rPr>
  </w:style>
  <w:style w:type="paragraph" w:styleId="EnvelopeReturn">
    <w:name w:val="envelope return"/>
    <w:basedOn w:val="Normal"/>
    <w:rsid w:val="00CB39CA"/>
    <w:rPr>
      <w:rFonts w:ascii="Arial" w:hAnsi="Arial" w:cs="Arial"/>
      <w:sz w:val="20"/>
      <w:szCs w:val="20"/>
    </w:rPr>
  </w:style>
  <w:style w:type="paragraph" w:styleId="EndnoteText">
    <w:name w:val="endnote text"/>
    <w:basedOn w:val="Normal"/>
    <w:link w:val="EndnoteTextChar"/>
    <w:semiHidden/>
    <w:rsid w:val="00CB39CA"/>
    <w:rPr>
      <w:sz w:val="20"/>
      <w:szCs w:val="20"/>
    </w:rPr>
  </w:style>
  <w:style w:type="character" w:customStyle="1" w:styleId="EndnoteTextChar">
    <w:name w:val="Endnote Text Char"/>
    <w:basedOn w:val="DefaultParagraphFont"/>
    <w:link w:val="EndnoteText"/>
    <w:rsid w:val="00CB39CA"/>
    <w:rPr>
      <w:lang w:eastAsia="en-US"/>
    </w:rPr>
  </w:style>
  <w:style w:type="paragraph" w:styleId="TableofAuthorities">
    <w:name w:val="table of authorities"/>
    <w:basedOn w:val="Normal"/>
    <w:next w:val="Normal"/>
    <w:semiHidden/>
    <w:rsid w:val="00CB39CA"/>
    <w:pPr>
      <w:ind w:left="240" w:hanging="240"/>
    </w:pPr>
  </w:style>
  <w:style w:type="paragraph" w:styleId="MacroText">
    <w:name w:val="macro"/>
    <w:link w:val="MacroTextChar"/>
    <w:semiHidden/>
    <w:rsid w:val="00CB39CA"/>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val="es-ES" w:eastAsia="en-US" w:bidi="ar-SA"/>
    </w:rPr>
  </w:style>
  <w:style w:type="character" w:customStyle="1" w:styleId="MacroTextChar">
    <w:name w:val="Macro Text Char"/>
    <w:basedOn w:val="DefaultParagraphFont"/>
    <w:link w:val="MacroText"/>
    <w:semiHidden/>
    <w:rsid w:val="00CB39CA"/>
    <w:rPr>
      <w:rFonts w:ascii="Courier New" w:hAnsi="Courier New" w:cs="Courier New"/>
      <w:lang w:val="es-ES" w:eastAsia="en-US" w:bidi="ar-SA"/>
    </w:rPr>
  </w:style>
  <w:style w:type="paragraph" w:styleId="TOAHeading">
    <w:name w:val="toa heading"/>
    <w:basedOn w:val="Normal"/>
    <w:next w:val="Normal"/>
    <w:semiHidden/>
    <w:rsid w:val="00CB39CA"/>
    <w:pPr>
      <w:spacing w:before="120"/>
    </w:pPr>
    <w:rPr>
      <w:rFonts w:ascii="Arial" w:hAnsi="Arial" w:cs="Arial"/>
      <w:b/>
      <w:bCs/>
    </w:rPr>
  </w:style>
  <w:style w:type="paragraph" w:styleId="List">
    <w:name w:val="List"/>
    <w:basedOn w:val="Normal"/>
    <w:rsid w:val="00CB39CA"/>
    <w:pPr>
      <w:ind w:left="283" w:hanging="283"/>
    </w:pPr>
  </w:style>
  <w:style w:type="paragraph" w:styleId="ListBullet">
    <w:name w:val="List Bullet"/>
    <w:rsid w:val="00AE1FE2"/>
    <w:pPr>
      <w:numPr>
        <w:numId w:val="2"/>
      </w:numPr>
      <w:spacing w:before="240" w:after="240"/>
      <w:jc w:val="both"/>
    </w:pPr>
    <w:rPr>
      <w:lang w:val="es-ES" w:eastAsia="en-US" w:bidi="ar-SA"/>
    </w:rPr>
  </w:style>
  <w:style w:type="paragraph" w:styleId="ListNumber">
    <w:name w:val="List Number"/>
    <w:basedOn w:val="Normal"/>
    <w:rsid w:val="00CB39CA"/>
    <w:pPr>
      <w:numPr>
        <w:numId w:val="90"/>
      </w:numPr>
      <w:spacing w:before="240" w:after="240"/>
    </w:pPr>
  </w:style>
  <w:style w:type="paragraph" w:styleId="List2">
    <w:name w:val="List 2"/>
    <w:basedOn w:val="Normal"/>
    <w:rsid w:val="00CB39CA"/>
    <w:pPr>
      <w:ind w:left="566" w:hanging="283"/>
    </w:pPr>
  </w:style>
  <w:style w:type="paragraph" w:styleId="List3">
    <w:name w:val="List 3"/>
    <w:basedOn w:val="Normal"/>
    <w:rsid w:val="00CB39CA"/>
    <w:pPr>
      <w:ind w:left="849" w:hanging="283"/>
    </w:pPr>
  </w:style>
  <w:style w:type="paragraph" w:styleId="List4">
    <w:name w:val="List 4"/>
    <w:basedOn w:val="Normal"/>
    <w:rsid w:val="00CB39CA"/>
    <w:pPr>
      <w:ind w:left="1132" w:hanging="283"/>
    </w:pPr>
  </w:style>
  <w:style w:type="paragraph" w:styleId="List5">
    <w:name w:val="List 5"/>
    <w:basedOn w:val="Normal"/>
    <w:rsid w:val="00CB39CA"/>
    <w:pPr>
      <w:ind w:left="1415" w:hanging="283"/>
    </w:pPr>
  </w:style>
  <w:style w:type="paragraph" w:styleId="ListBullet2">
    <w:name w:val="List Bullet 2"/>
    <w:rsid w:val="00AE1FE2"/>
    <w:pPr>
      <w:numPr>
        <w:numId w:val="3"/>
      </w:numPr>
      <w:spacing w:before="240" w:after="240"/>
      <w:jc w:val="both"/>
    </w:pPr>
    <w:rPr>
      <w:lang w:val="es-ES" w:eastAsia="en-US" w:bidi="ar-SA"/>
    </w:rPr>
  </w:style>
  <w:style w:type="paragraph" w:styleId="ListBullet3">
    <w:name w:val="List Bullet 3"/>
    <w:basedOn w:val="Normal"/>
    <w:rsid w:val="00CB39CA"/>
    <w:pPr>
      <w:numPr>
        <w:numId w:val="4"/>
      </w:numPr>
      <w:spacing w:before="240" w:after="240"/>
    </w:pPr>
  </w:style>
  <w:style w:type="paragraph" w:styleId="ListBullet4">
    <w:name w:val="List Bullet 4"/>
    <w:basedOn w:val="Normal"/>
    <w:rsid w:val="00CB39CA"/>
    <w:pPr>
      <w:numPr>
        <w:numId w:val="5"/>
      </w:numPr>
    </w:pPr>
  </w:style>
  <w:style w:type="paragraph" w:styleId="ListBullet5">
    <w:name w:val="List Bullet 5"/>
    <w:basedOn w:val="Normal"/>
    <w:rsid w:val="00CB39CA"/>
    <w:pPr>
      <w:numPr>
        <w:numId w:val="6"/>
      </w:numPr>
    </w:pPr>
  </w:style>
  <w:style w:type="paragraph" w:styleId="ListNumber2">
    <w:name w:val="List Number 2"/>
    <w:rsid w:val="00AE1FE2"/>
    <w:pPr>
      <w:numPr>
        <w:numId w:val="47"/>
      </w:numPr>
      <w:spacing w:before="240" w:after="240"/>
      <w:jc w:val="both"/>
    </w:pPr>
    <w:rPr>
      <w:lang w:val="es-ES" w:eastAsia="en-US" w:bidi="ar-SA"/>
    </w:rPr>
  </w:style>
  <w:style w:type="paragraph" w:styleId="ListNumber3">
    <w:name w:val="List Number 3"/>
    <w:basedOn w:val="Normal"/>
    <w:rsid w:val="00CB39CA"/>
    <w:pPr>
      <w:numPr>
        <w:numId w:val="7"/>
      </w:numPr>
      <w:spacing w:before="240" w:after="240"/>
    </w:pPr>
  </w:style>
  <w:style w:type="paragraph" w:styleId="ListNumber4">
    <w:name w:val="List Number 4"/>
    <w:basedOn w:val="Normal"/>
    <w:rsid w:val="00CB39CA"/>
    <w:pPr>
      <w:numPr>
        <w:numId w:val="8"/>
      </w:numPr>
    </w:pPr>
  </w:style>
  <w:style w:type="paragraph" w:styleId="ListNumber5">
    <w:name w:val="List Number 5"/>
    <w:basedOn w:val="Normal"/>
    <w:rsid w:val="00CB39CA"/>
    <w:pPr>
      <w:numPr>
        <w:numId w:val="9"/>
      </w:numPr>
    </w:pPr>
  </w:style>
  <w:style w:type="paragraph" w:styleId="Title">
    <w:name w:val="Title"/>
    <w:basedOn w:val="Normal"/>
    <w:link w:val="TitleChar"/>
    <w:qFormat/>
    <w:rsid w:val="00CB39C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B39CA"/>
    <w:rPr>
      <w:rFonts w:ascii="Cambria" w:eastAsia="Times New Roman" w:hAnsi="Cambria" w:cs="Times New Roman"/>
      <w:color w:val="17365D"/>
      <w:spacing w:val="5"/>
      <w:kern w:val="28"/>
      <w:sz w:val="52"/>
      <w:szCs w:val="52"/>
      <w:lang w:eastAsia="en-US"/>
    </w:rPr>
  </w:style>
  <w:style w:type="paragraph" w:styleId="Closing">
    <w:name w:val="Closing"/>
    <w:basedOn w:val="Normal"/>
    <w:link w:val="ClosingChar"/>
    <w:rsid w:val="00CB39CA"/>
    <w:pPr>
      <w:ind w:left="4252"/>
    </w:pPr>
  </w:style>
  <w:style w:type="character" w:customStyle="1" w:styleId="ClosingChar">
    <w:name w:val="Closing Char"/>
    <w:basedOn w:val="DefaultParagraphFont"/>
    <w:link w:val="Closing"/>
    <w:rsid w:val="00CB39CA"/>
    <w:rPr>
      <w:sz w:val="24"/>
      <w:szCs w:val="24"/>
      <w:lang w:eastAsia="en-US"/>
    </w:rPr>
  </w:style>
  <w:style w:type="paragraph" w:styleId="Signature">
    <w:name w:val="Signature"/>
    <w:basedOn w:val="Normal"/>
    <w:link w:val="SignatureChar"/>
    <w:rsid w:val="00CB39CA"/>
    <w:pPr>
      <w:ind w:left="4252"/>
    </w:pPr>
  </w:style>
  <w:style w:type="character" w:customStyle="1" w:styleId="SignatureChar">
    <w:name w:val="Signature Char"/>
    <w:basedOn w:val="DefaultParagraphFont"/>
    <w:link w:val="Signature"/>
    <w:rsid w:val="00CB39CA"/>
    <w:rPr>
      <w:sz w:val="24"/>
      <w:szCs w:val="24"/>
      <w:lang w:eastAsia="en-US"/>
    </w:rPr>
  </w:style>
  <w:style w:type="paragraph" w:styleId="BodyText">
    <w:name w:val="Body Text"/>
    <w:basedOn w:val="Normal"/>
    <w:link w:val="BodyTextChar"/>
    <w:rsid w:val="00CB39CA"/>
  </w:style>
  <w:style w:type="character" w:customStyle="1" w:styleId="BodyTextChar">
    <w:name w:val="Body Text Char"/>
    <w:basedOn w:val="DefaultParagraphFont"/>
    <w:link w:val="BodyText"/>
    <w:rsid w:val="00CB39CA"/>
    <w:rPr>
      <w:sz w:val="24"/>
      <w:szCs w:val="24"/>
      <w:lang w:eastAsia="en-US"/>
    </w:rPr>
  </w:style>
  <w:style w:type="paragraph" w:styleId="BodyTextIndent">
    <w:name w:val="Body Text Indent"/>
    <w:basedOn w:val="Normal"/>
    <w:link w:val="BodyTextIndentChar"/>
    <w:rsid w:val="00CB39CA"/>
    <w:pPr>
      <w:ind w:left="283"/>
    </w:pPr>
  </w:style>
  <w:style w:type="character" w:customStyle="1" w:styleId="BodyTextIndentChar">
    <w:name w:val="Body Text Indent Char"/>
    <w:basedOn w:val="DefaultParagraphFont"/>
    <w:link w:val="BodyTextIndent"/>
    <w:rsid w:val="00CB39CA"/>
    <w:rPr>
      <w:sz w:val="24"/>
      <w:szCs w:val="24"/>
      <w:lang w:eastAsia="en-US"/>
    </w:rPr>
  </w:style>
  <w:style w:type="paragraph" w:styleId="ListContinue">
    <w:name w:val="List Continue"/>
    <w:basedOn w:val="Normal"/>
    <w:rsid w:val="00CB39CA"/>
    <w:pPr>
      <w:ind w:left="283"/>
    </w:pPr>
  </w:style>
  <w:style w:type="paragraph" w:styleId="ListContinue2">
    <w:name w:val="List Continue 2"/>
    <w:basedOn w:val="Normal"/>
    <w:rsid w:val="00CB39CA"/>
    <w:pPr>
      <w:ind w:left="566"/>
    </w:pPr>
  </w:style>
  <w:style w:type="paragraph" w:styleId="ListContinue3">
    <w:name w:val="List Continue 3"/>
    <w:basedOn w:val="Normal"/>
    <w:rsid w:val="00CB39CA"/>
    <w:pPr>
      <w:ind w:left="849"/>
    </w:pPr>
  </w:style>
  <w:style w:type="paragraph" w:styleId="ListContinue4">
    <w:name w:val="List Continue 4"/>
    <w:basedOn w:val="Normal"/>
    <w:rsid w:val="00CB39CA"/>
    <w:pPr>
      <w:ind w:left="1132"/>
    </w:pPr>
  </w:style>
  <w:style w:type="paragraph" w:styleId="ListContinue5">
    <w:name w:val="List Continue 5"/>
    <w:basedOn w:val="Normal"/>
    <w:rsid w:val="00CB39CA"/>
    <w:pPr>
      <w:ind w:left="1415"/>
    </w:pPr>
  </w:style>
  <w:style w:type="paragraph" w:styleId="MessageHeader">
    <w:name w:val="Message Header"/>
    <w:basedOn w:val="Normal"/>
    <w:link w:val="MessageHeaderChar"/>
    <w:rsid w:val="00CB39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CB39CA"/>
    <w:rPr>
      <w:rFonts w:ascii="Cambria" w:eastAsia="Times New Roman" w:hAnsi="Cambria" w:cs="Times New Roman"/>
      <w:sz w:val="24"/>
      <w:szCs w:val="24"/>
      <w:shd w:val="pct20" w:color="auto" w:fill="auto"/>
      <w:lang w:eastAsia="en-US"/>
    </w:rPr>
  </w:style>
  <w:style w:type="paragraph" w:styleId="Subtitle">
    <w:name w:val="Subtitle"/>
    <w:basedOn w:val="Normal"/>
    <w:link w:val="SubtitleChar"/>
    <w:qFormat/>
    <w:rsid w:val="00CB39CA"/>
    <w:pPr>
      <w:spacing w:after="60"/>
      <w:jc w:val="center"/>
      <w:outlineLvl w:val="1"/>
    </w:pPr>
    <w:rPr>
      <w:rFonts w:ascii="Arial" w:hAnsi="Arial" w:cs="Arial"/>
    </w:rPr>
  </w:style>
  <w:style w:type="character" w:customStyle="1" w:styleId="SubtitleChar">
    <w:name w:val="Subtitle Char"/>
    <w:basedOn w:val="DefaultParagraphFont"/>
    <w:link w:val="Subtitle"/>
    <w:rsid w:val="00CB39CA"/>
    <w:rPr>
      <w:rFonts w:ascii="Cambria" w:eastAsia="Times New Roman" w:hAnsi="Cambria" w:cs="Times New Roman"/>
      <w:i/>
      <w:iCs/>
      <w:color w:val="4F81BD"/>
      <w:spacing w:val="15"/>
      <w:sz w:val="24"/>
      <w:szCs w:val="24"/>
      <w:lang w:eastAsia="en-US"/>
    </w:rPr>
  </w:style>
  <w:style w:type="paragraph" w:styleId="Salutation">
    <w:name w:val="Salutation"/>
    <w:basedOn w:val="Normal"/>
    <w:next w:val="Normal"/>
    <w:link w:val="SalutationChar"/>
    <w:rsid w:val="00CB39CA"/>
  </w:style>
  <w:style w:type="character" w:customStyle="1" w:styleId="SalutationChar">
    <w:name w:val="Salutation Char"/>
    <w:basedOn w:val="DefaultParagraphFont"/>
    <w:link w:val="Salutation"/>
    <w:rsid w:val="00CB39CA"/>
    <w:rPr>
      <w:sz w:val="24"/>
      <w:szCs w:val="24"/>
      <w:lang w:eastAsia="en-US"/>
    </w:rPr>
  </w:style>
  <w:style w:type="paragraph" w:styleId="Date">
    <w:name w:val="Date"/>
    <w:basedOn w:val="Normal"/>
    <w:next w:val="Normal"/>
    <w:link w:val="DateChar"/>
    <w:rsid w:val="00CB39CA"/>
  </w:style>
  <w:style w:type="character" w:customStyle="1" w:styleId="DateChar">
    <w:name w:val="Date Char"/>
    <w:basedOn w:val="DefaultParagraphFont"/>
    <w:link w:val="Date"/>
    <w:rsid w:val="00CB39CA"/>
    <w:rPr>
      <w:sz w:val="24"/>
      <w:szCs w:val="24"/>
      <w:lang w:eastAsia="en-US"/>
    </w:rPr>
  </w:style>
  <w:style w:type="paragraph" w:styleId="BodyTextFirstIndent">
    <w:name w:val="Body Text First Indent"/>
    <w:basedOn w:val="BodyText"/>
    <w:link w:val="BodyTextFirstIndentChar"/>
    <w:rsid w:val="00CB39CA"/>
    <w:pPr>
      <w:ind w:firstLine="210"/>
    </w:pPr>
  </w:style>
  <w:style w:type="character" w:customStyle="1" w:styleId="BodyTextFirstIndentChar">
    <w:name w:val="Body Text First Indent Char"/>
    <w:basedOn w:val="BodyTextChar"/>
    <w:link w:val="BodyTextFirstIndent"/>
    <w:rsid w:val="00CB39CA"/>
    <w:rPr>
      <w:sz w:val="24"/>
      <w:szCs w:val="24"/>
      <w:lang w:eastAsia="en-US"/>
    </w:rPr>
  </w:style>
  <w:style w:type="paragraph" w:styleId="BodyTextFirstIndent2">
    <w:name w:val="Body Text First Indent 2"/>
    <w:basedOn w:val="BodyTextIndent"/>
    <w:link w:val="BodyTextFirstIndent2Char"/>
    <w:rsid w:val="00CB39CA"/>
    <w:pPr>
      <w:ind w:firstLine="210"/>
    </w:pPr>
  </w:style>
  <w:style w:type="character" w:customStyle="1" w:styleId="BodyTextFirstIndent2Char">
    <w:name w:val="Body Text First Indent 2 Char"/>
    <w:basedOn w:val="BodyTextIndentChar"/>
    <w:link w:val="BodyTextFirstIndent2"/>
    <w:rsid w:val="00CB39CA"/>
    <w:rPr>
      <w:sz w:val="24"/>
      <w:szCs w:val="24"/>
      <w:lang w:eastAsia="en-US"/>
    </w:rPr>
  </w:style>
  <w:style w:type="paragraph" w:styleId="NoteHeading">
    <w:name w:val="Note Heading"/>
    <w:basedOn w:val="Normal"/>
    <w:next w:val="Normal"/>
    <w:link w:val="NoteHeadingChar"/>
    <w:rsid w:val="00CB39CA"/>
  </w:style>
  <w:style w:type="character" w:customStyle="1" w:styleId="NoteHeadingChar">
    <w:name w:val="Note Heading Char"/>
    <w:basedOn w:val="DefaultParagraphFont"/>
    <w:link w:val="NoteHeading"/>
    <w:rsid w:val="00CB39CA"/>
    <w:rPr>
      <w:sz w:val="24"/>
      <w:szCs w:val="24"/>
      <w:lang w:eastAsia="en-US"/>
    </w:rPr>
  </w:style>
  <w:style w:type="paragraph" w:styleId="BodyText2">
    <w:name w:val="Body Text 2"/>
    <w:basedOn w:val="Normal"/>
    <w:link w:val="BodyText2Char"/>
    <w:rsid w:val="00CB39CA"/>
    <w:pPr>
      <w:spacing w:line="480" w:lineRule="auto"/>
    </w:pPr>
  </w:style>
  <w:style w:type="character" w:customStyle="1" w:styleId="BodyText2Char">
    <w:name w:val="Body Text 2 Char"/>
    <w:basedOn w:val="DefaultParagraphFont"/>
    <w:link w:val="BodyText2"/>
    <w:rsid w:val="00CB39CA"/>
    <w:rPr>
      <w:sz w:val="24"/>
      <w:szCs w:val="24"/>
      <w:lang w:eastAsia="en-US"/>
    </w:rPr>
  </w:style>
  <w:style w:type="paragraph" w:styleId="BodyText3">
    <w:name w:val="Body Text 3"/>
    <w:basedOn w:val="Normal"/>
    <w:link w:val="BodyText3Char"/>
    <w:rsid w:val="00CB39CA"/>
    <w:rPr>
      <w:sz w:val="16"/>
      <w:szCs w:val="16"/>
    </w:rPr>
  </w:style>
  <w:style w:type="character" w:customStyle="1" w:styleId="BodyText3Char">
    <w:name w:val="Body Text 3 Char"/>
    <w:basedOn w:val="DefaultParagraphFont"/>
    <w:link w:val="BodyText3"/>
    <w:rsid w:val="00CB39CA"/>
    <w:rPr>
      <w:sz w:val="16"/>
      <w:szCs w:val="16"/>
      <w:lang w:eastAsia="en-US"/>
    </w:rPr>
  </w:style>
  <w:style w:type="paragraph" w:styleId="BodyTextIndent2">
    <w:name w:val="Body Text Indent 2"/>
    <w:basedOn w:val="Normal"/>
    <w:link w:val="BodyTextIndent2Char"/>
    <w:rsid w:val="00CB39CA"/>
    <w:pPr>
      <w:spacing w:line="480" w:lineRule="auto"/>
      <w:ind w:left="283"/>
    </w:pPr>
  </w:style>
  <w:style w:type="character" w:customStyle="1" w:styleId="BodyTextIndent2Char">
    <w:name w:val="Body Text Indent 2 Char"/>
    <w:basedOn w:val="DefaultParagraphFont"/>
    <w:link w:val="BodyTextIndent2"/>
    <w:rsid w:val="00CB39CA"/>
    <w:rPr>
      <w:sz w:val="24"/>
      <w:szCs w:val="24"/>
      <w:lang w:eastAsia="en-US"/>
    </w:rPr>
  </w:style>
  <w:style w:type="paragraph" w:styleId="BodyTextIndent3">
    <w:name w:val="Body Text Indent 3"/>
    <w:basedOn w:val="Normal"/>
    <w:link w:val="BodyTextIndent3Char"/>
    <w:rsid w:val="00CB39CA"/>
    <w:pPr>
      <w:ind w:left="283"/>
    </w:pPr>
    <w:rPr>
      <w:sz w:val="16"/>
      <w:szCs w:val="16"/>
    </w:rPr>
  </w:style>
  <w:style w:type="character" w:customStyle="1" w:styleId="BodyTextIndent3Char">
    <w:name w:val="Body Text Indent 3 Char"/>
    <w:basedOn w:val="DefaultParagraphFont"/>
    <w:link w:val="BodyTextIndent3"/>
    <w:rsid w:val="00CB39CA"/>
    <w:rPr>
      <w:sz w:val="16"/>
      <w:szCs w:val="16"/>
      <w:lang w:eastAsia="en-US"/>
    </w:rPr>
  </w:style>
  <w:style w:type="paragraph" w:styleId="BlockText">
    <w:name w:val="Block Text"/>
    <w:basedOn w:val="Normal"/>
    <w:rsid w:val="00CB39CA"/>
    <w:pPr>
      <w:ind w:left="1440" w:right="1440"/>
    </w:pPr>
  </w:style>
  <w:style w:type="paragraph" w:styleId="DocumentMap">
    <w:name w:val="Document Map"/>
    <w:basedOn w:val="Normal"/>
    <w:link w:val="DocumentMapChar"/>
    <w:semiHidden/>
    <w:rsid w:val="00CB39C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CB39CA"/>
    <w:rPr>
      <w:rFonts w:ascii="Tahoma" w:hAnsi="Tahoma" w:cs="Tahoma"/>
      <w:sz w:val="16"/>
      <w:szCs w:val="16"/>
      <w:lang w:eastAsia="en-US"/>
    </w:rPr>
  </w:style>
  <w:style w:type="paragraph" w:styleId="PlainText">
    <w:name w:val="Plain Text"/>
    <w:basedOn w:val="Normal"/>
    <w:link w:val="PlainTextChar"/>
    <w:rsid w:val="00CB39CA"/>
    <w:rPr>
      <w:rFonts w:ascii="Courier New" w:hAnsi="Courier New" w:cs="Courier New"/>
      <w:sz w:val="20"/>
      <w:szCs w:val="20"/>
    </w:rPr>
  </w:style>
  <w:style w:type="character" w:customStyle="1" w:styleId="PlainTextChar">
    <w:name w:val="Plain Text Char"/>
    <w:basedOn w:val="DefaultParagraphFont"/>
    <w:link w:val="PlainText"/>
    <w:rsid w:val="00CB39CA"/>
    <w:rPr>
      <w:rFonts w:ascii="Consolas" w:hAnsi="Consolas"/>
      <w:sz w:val="21"/>
      <w:szCs w:val="21"/>
      <w:lang w:eastAsia="en-US"/>
    </w:rPr>
  </w:style>
  <w:style w:type="paragraph" w:styleId="E-mailSignature">
    <w:name w:val="E-mail Signature"/>
    <w:basedOn w:val="Normal"/>
    <w:link w:val="E-mailSignatureChar"/>
    <w:rsid w:val="00CB39CA"/>
  </w:style>
  <w:style w:type="character" w:customStyle="1" w:styleId="E-mailSignatureChar">
    <w:name w:val="E-mail Signature Char"/>
    <w:basedOn w:val="DefaultParagraphFont"/>
    <w:link w:val="E-mailSignature"/>
    <w:rsid w:val="00CB39CA"/>
    <w:rPr>
      <w:sz w:val="24"/>
      <w:szCs w:val="24"/>
      <w:lang w:eastAsia="en-US"/>
    </w:rPr>
  </w:style>
  <w:style w:type="paragraph" w:styleId="CommentSubject">
    <w:name w:val="annotation subject"/>
    <w:basedOn w:val="CommentText"/>
    <w:next w:val="CommentText"/>
    <w:link w:val="CommentSubjectChar"/>
    <w:semiHidden/>
    <w:rsid w:val="00CB39CA"/>
    <w:rPr>
      <w:b/>
      <w:bCs/>
    </w:rPr>
  </w:style>
  <w:style w:type="character" w:customStyle="1" w:styleId="CommentSubjectChar">
    <w:name w:val="Comment Subject Char"/>
    <w:basedOn w:val="CommentTextChar"/>
    <w:link w:val="CommentSubject"/>
    <w:rsid w:val="00CB39CA"/>
    <w:rPr>
      <w:b/>
      <w:bCs/>
      <w:lang w:eastAsia="en-US"/>
    </w:rPr>
  </w:style>
  <w:style w:type="paragraph" w:styleId="BalloonText">
    <w:name w:val="Balloon Text"/>
    <w:basedOn w:val="Normal"/>
    <w:link w:val="BalloonTextChar"/>
    <w:semiHidden/>
    <w:rsid w:val="00CB39CA"/>
    <w:rPr>
      <w:rFonts w:ascii="Tahoma" w:hAnsi="Tahoma" w:cs="Tahoma"/>
      <w:sz w:val="16"/>
      <w:szCs w:val="16"/>
    </w:rPr>
  </w:style>
  <w:style w:type="character" w:customStyle="1" w:styleId="BalloonTextChar">
    <w:name w:val="Balloon Text Char"/>
    <w:basedOn w:val="DefaultParagraphFont"/>
    <w:link w:val="BalloonText"/>
    <w:rsid w:val="00CB39CA"/>
    <w:rPr>
      <w:rFonts w:ascii="Tahoma" w:hAnsi="Tahoma" w:cs="Tahoma"/>
      <w:sz w:val="16"/>
      <w:szCs w:val="16"/>
      <w:lang w:eastAsia="en-US"/>
    </w:rPr>
  </w:style>
  <w:style w:type="character" w:customStyle="1" w:styleId="AnnexCarCar">
    <w:name w:val="Annex Car Car"/>
    <w:basedOn w:val="DefaultParagraphFont"/>
    <w:link w:val="Annex"/>
    <w:locked/>
    <w:rsid w:val="00CB39CA"/>
    <w:rPr>
      <w:rFonts w:ascii="Arial" w:hAnsi="Arial"/>
      <w:b/>
      <w:sz w:val="36"/>
      <w:szCs w:val="36"/>
      <w:lang w:val="es-ES_tradnl" w:eastAsia="en-US" w:bidi="ar-SA"/>
    </w:rPr>
  </w:style>
  <w:style w:type="paragraph" w:customStyle="1" w:styleId="Annex">
    <w:name w:val="Annex"/>
    <w:next w:val="Index2"/>
    <w:link w:val="AnnexCarCar"/>
    <w:rsid w:val="00CB39CA"/>
    <w:pPr>
      <w:pageBreakBefore/>
      <w:numPr>
        <w:numId w:val="10"/>
      </w:numPr>
      <w:spacing w:after="240"/>
    </w:pPr>
    <w:rPr>
      <w:rFonts w:ascii="Arial" w:hAnsi="Arial"/>
      <w:b/>
      <w:sz w:val="36"/>
      <w:szCs w:val="36"/>
      <w:lang w:val="es-ES_tradnl" w:eastAsia="en-US" w:bidi="ar-SA"/>
    </w:rPr>
  </w:style>
  <w:style w:type="paragraph" w:customStyle="1" w:styleId="a20">
    <w:name w:val="a2"/>
    <w:basedOn w:val="Heading2"/>
    <w:next w:val="Normal"/>
    <w:rsid w:val="00CB39CA"/>
    <w:pPr>
      <w:numPr>
        <w:numId w:val="10"/>
      </w:numPr>
    </w:pPr>
    <w:rPr>
      <w:rFonts w:eastAsia="Times New Roman"/>
      <w:lang w:val="es-ES_tradnl"/>
    </w:rPr>
  </w:style>
  <w:style w:type="paragraph" w:customStyle="1" w:styleId="a30">
    <w:name w:val="a3"/>
    <w:basedOn w:val="Heading3"/>
    <w:next w:val="Normal"/>
    <w:rsid w:val="00CB39CA"/>
    <w:pPr>
      <w:numPr>
        <w:numId w:val="10"/>
      </w:numPr>
    </w:pPr>
    <w:rPr>
      <w:rFonts w:eastAsia="Times New Roman"/>
    </w:rPr>
  </w:style>
  <w:style w:type="paragraph" w:customStyle="1" w:styleId="a40">
    <w:name w:val="a4"/>
    <w:basedOn w:val="Heading4"/>
    <w:next w:val="Normal"/>
    <w:rsid w:val="00CB39CA"/>
    <w:pPr>
      <w:numPr>
        <w:numId w:val="10"/>
      </w:numPr>
    </w:pPr>
    <w:rPr>
      <w:rFonts w:eastAsia="Times New Roman"/>
    </w:rPr>
  </w:style>
  <w:style w:type="paragraph" w:customStyle="1" w:styleId="a5">
    <w:name w:val="a5"/>
    <w:basedOn w:val="Heading5"/>
    <w:next w:val="Normal"/>
    <w:rsid w:val="00CB39CA"/>
    <w:pPr>
      <w:numPr>
        <w:numId w:val="10"/>
      </w:numPr>
    </w:pPr>
    <w:rPr>
      <w:rFonts w:eastAsia="Times New Roman"/>
    </w:rPr>
  </w:style>
  <w:style w:type="paragraph" w:customStyle="1" w:styleId="a6">
    <w:name w:val="a6"/>
    <w:basedOn w:val="Normal"/>
    <w:rsid w:val="00CB39CA"/>
    <w:pPr>
      <w:numPr>
        <w:ilvl w:val="5"/>
        <w:numId w:val="10"/>
      </w:numPr>
    </w:pPr>
  </w:style>
  <w:style w:type="paragraph" w:customStyle="1" w:styleId="ParagraphNumbered">
    <w:name w:val="ParagraphNumbered"/>
    <w:basedOn w:val="Normal"/>
    <w:link w:val="ParagraphNumberedChar"/>
    <w:rsid w:val="00895357"/>
    <w:pPr>
      <w:numPr>
        <w:numId w:val="11"/>
      </w:numPr>
      <w:tabs>
        <w:tab w:val="clear" w:pos="1980"/>
        <w:tab w:val="num" w:pos="1440"/>
      </w:tabs>
      <w:spacing w:after="240"/>
      <w:ind w:left="1440"/>
      <w:pPrChange w:id="1" w:author="Author">
        <w:pPr>
          <w:numPr>
            <w:numId w:val="11"/>
          </w:numPr>
          <w:tabs>
            <w:tab w:val="num" w:pos="1440"/>
          </w:tabs>
          <w:spacing w:after="240"/>
          <w:ind w:left="1440" w:hanging="1440"/>
          <w:jc w:val="both"/>
        </w:pPr>
      </w:pPrChange>
    </w:pPr>
    <w:rPr>
      <w:rPrChange w:id="1" w:author="Author">
        <w:rPr>
          <w:sz w:val="24"/>
          <w:szCs w:val="24"/>
          <w:lang w:val="en-GB" w:eastAsia="en-US" w:bidi="ar-SA"/>
        </w:rPr>
      </w:rPrChange>
    </w:rPr>
  </w:style>
  <w:style w:type="paragraph" w:customStyle="1" w:styleId="Tabletitle">
    <w:name w:val="Tabletitle"/>
    <w:next w:val="ParagraphNumbered"/>
    <w:rsid w:val="00AE1FE2"/>
    <w:pPr>
      <w:spacing w:before="240" w:after="240"/>
      <w:jc w:val="center"/>
    </w:pPr>
    <w:rPr>
      <w:b/>
      <w:sz w:val="22"/>
      <w:lang w:val="es-ES" w:eastAsia="en-US" w:bidi="ar-SA"/>
    </w:rPr>
  </w:style>
  <w:style w:type="table" w:styleId="TableGrid">
    <w:name w:val="Table Grid"/>
    <w:basedOn w:val="TableNormal"/>
    <w:uiPriority w:val="39"/>
    <w:rsid w:val="00CB3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CB39CA"/>
    <w:pPr>
      <w:numPr>
        <w:numId w:val="13"/>
      </w:numPr>
    </w:pPr>
  </w:style>
  <w:style w:type="character" w:styleId="FootnoteReference">
    <w:name w:val="footnote reference"/>
    <w:basedOn w:val="DefaultParagraphFont"/>
    <w:rsid w:val="00E96387"/>
    <w:rPr>
      <w:vertAlign w:val="superscript"/>
    </w:rPr>
  </w:style>
  <w:style w:type="character" w:styleId="CommentReference">
    <w:name w:val="annotation reference"/>
    <w:basedOn w:val="DefaultParagraphFont"/>
    <w:uiPriority w:val="99"/>
    <w:rsid w:val="00AB57A5"/>
    <w:rPr>
      <w:sz w:val="16"/>
      <w:szCs w:val="16"/>
    </w:rPr>
  </w:style>
  <w:style w:type="paragraph" w:customStyle="1" w:styleId="CCSFRConventionSelection">
    <w:name w:val="CC SFR Convention: Selection"/>
    <w:basedOn w:val="Normal"/>
    <w:next w:val="Normal"/>
    <w:link w:val="CCSFRConventionSelectionCharChar"/>
    <w:uiPriority w:val="99"/>
    <w:rsid w:val="00F72D20"/>
    <w:pPr>
      <w:spacing w:after="0"/>
      <w:ind w:left="720"/>
      <w:jc w:val="left"/>
    </w:pPr>
    <w:rPr>
      <w:rFonts w:eastAsia="MS Mincho"/>
      <w:i/>
      <w:u w:val="single"/>
      <w:lang w:eastAsia="ja-JP"/>
    </w:rPr>
  </w:style>
  <w:style w:type="character" w:customStyle="1" w:styleId="CCSFRConventionSelectionCharChar">
    <w:name w:val="CC SFR Convention: Selection Char Char"/>
    <w:link w:val="CCSFRConventionSelection"/>
    <w:uiPriority w:val="99"/>
    <w:rsid w:val="00F72D20"/>
    <w:rPr>
      <w:rFonts w:eastAsia="MS Mincho"/>
      <w:i/>
      <w:sz w:val="24"/>
      <w:szCs w:val="24"/>
      <w:u w:val="single"/>
      <w:lang w:eastAsia="ja-JP" w:bidi="ar-SA"/>
    </w:rPr>
  </w:style>
  <w:style w:type="paragraph" w:styleId="ListParagraph">
    <w:name w:val="List Paragraph"/>
    <w:basedOn w:val="Normal"/>
    <w:uiPriority w:val="34"/>
    <w:qFormat/>
    <w:rsid w:val="004F7C41"/>
    <w:pPr>
      <w:spacing w:after="0"/>
      <w:ind w:left="720"/>
      <w:contextualSpacing/>
      <w:jc w:val="left"/>
    </w:pPr>
    <w:rPr>
      <w:rFonts w:eastAsiaTheme="minorEastAsia" w:cstheme="minorBidi"/>
      <w:lang w:val="en-US"/>
    </w:rPr>
  </w:style>
  <w:style w:type="paragraph" w:customStyle="1" w:styleId="A1">
    <w:name w:val="A1"/>
    <w:basedOn w:val="Heading1"/>
    <w:next w:val="BodyText"/>
    <w:autoRedefine/>
    <w:rsid w:val="00D81033"/>
    <w:pPr>
      <w:keepLines/>
      <w:numPr>
        <w:numId w:val="20"/>
      </w:numPr>
      <w:spacing w:before="120" w:after="240"/>
      <w:jc w:val="both"/>
    </w:pPr>
    <w:rPr>
      <w:rFonts w:ascii="Times New Roman" w:eastAsia="Times New Roman" w:hAnsi="Times New Roman" w:cs="Times New Roman"/>
      <w:bCs w:val="0"/>
      <w:kern w:val="0"/>
      <w:szCs w:val="24"/>
      <w:lang w:val="en-US" w:eastAsia="en-GB"/>
    </w:rPr>
  </w:style>
  <w:style w:type="paragraph" w:customStyle="1" w:styleId="A2">
    <w:name w:val="A2"/>
    <w:basedOn w:val="Heading2"/>
    <w:next w:val="BodyText"/>
    <w:autoRedefine/>
    <w:rsid w:val="00D42F17"/>
    <w:pPr>
      <w:keepLines/>
      <w:numPr>
        <w:numId w:val="20"/>
      </w:numPr>
      <w:spacing w:before="120"/>
      <w:jc w:val="both"/>
    </w:pPr>
    <w:rPr>
      <w:rFonts w:ascii="Times New Roman" w:eastAsia="Times New Roman" w:hAnsi="Times New Roman" w:cs="Times New Roman"/>
      <w:bCs w:val="0"/>
      <w:iCs w:val="0"/>
      <w:color w:val="000000"/>
      <w:lang w:eastAsia="en-GB"/>
    </w:rPr>
  </w:style>
  <w:style w:type="paragraph" w:customStyle="1" w:styleId="A3">
    <w:name w:val="A3"/>
    <w:basedOn w:val="Heading3"/>
    <w:next w:val="BodyText"/>
    <w:rsid w:val="00D42F17"/>
    <w:pPr>
      <w:keepLines/>
      <w:numPr>
        <w:numId w:val="20"/>
      </w:numPr>
      <w:spacing w:before="120"/>
      <w:jc w:val="both"/>
    </w:pPr>
    <w:rPr>
      <w:rFonts w:ascii="Times New Roman" w:eastAsia="Times New Roman" w:hAnsi="Times New Roman" w:cs="Times New Roman"/>
      <w:bCs w:val="0"/>
      <w:lang w:eastAsia="en-GB"/>
    </w:rPr>
  </w:style>
  <w:style w:type="paragraph" w:customStyle="1" w:styleId="A4">
    <w:name w:val="A4"/>
    <w:basedOn w:val="Heading4"/>
    <w:next w:val="BodyText"/>
    <w:rsid w:val="00D42F17"/>
    <w:pPr>
      <w:keepLines/>
      <w:numPr>
        <w:numId w:val="20"/>
      </w:numPr>
      <w:spacing w:before="120"/>
      <w:jc w:val="both"/>
    </w:pPr>
    <w:rPr>
      <w:rFonts w:ascii="Times New Roman" w:eastAsia="Times New Roman" w:hAnsi="Times New Roman"/>
      <w:b/>
      <w:bCs w:val="0"/>
      <w:lang w:val="en-US" w:eastAsia="en-GB"/>
    </w:rPr>
  </w:style>
  <w:style w:type="character" w:styleId="PageNumber">
    <w:name w:val="page number"/>
    <w:basedOn w:val="DefaultParagraphFont"/>
    <w:rsid w:val="002A3EEA"/>
  </w:style>
  <w:style w:type="paragraph" w:styleId="NoSpacing">
    <w:name w:val="No Spacing"/>
    <w:uiPriority w:val="1"/>
    <w:qFormat/>
    <w:rsid w:val="00AE1FE2"/>
    <w:pPr>
      <w:jc w:val="both"/>
    </w:pPr>
    <w:rPr>
      <w:rFonts w:asciiTheme="minorHAnsi" w:hAnsiTheme="minorHAnsi"/>
      <w:lang w:bidi="ar-SA"/>
    </w:rPr>
  </w:style>
  <w:style w:type="paragraph" w:customStyle="1" w:styleId="SFRHeader">
    <w:name w:val="SFR Header"/>
    <w:basedOn w:val="Normal"/>
    <w:link w:val="SFRHeaderChar"/>
    <w:qFormat/>
    <w:rsid w:val="00800A59"/>
    <w:pPr>
      <w:ind w:left="108"/>
      <w:jc w:val="left"/>
    </w:pPr>
    <w:rPr>
      <w:b/>
      <w:i/>
      <w:lang w:val="en-US"/>
    </w:rPr>
  </w:style>
  <w:style w:type="paragraph" w:customStyle="1" w:styleId="appnote">
    <w:name w:val="appnote"/>
    <w:basedOn w:val="BodyText"/>
    <w:link w:val="appnoteChar"/>
    <w:uiPriority w:val="1"/>
    <w:qFormat/>
    <w:rsid w:val="00800A59"/>
    <w:pPr>
      <w:spacing w:after="240"/>
    </w:pPr>
    <w:rPr>
      <w:rFonts w:asciiTheme="minorHAnsi" w:hAnsiTheme="minorHAnsi"/>
      <w:b/>
      <w:i/>
      <w:sz w:val="22"/>
      <w:szCs w:val="22"/>
      <w:lang w:val="en-US"/>
    </w:rPr>
  </w:style>
  <w:style w:type="character" w:customStyle="1" w:styleId="SFRHeaderChar">
    <w:name w:val="SFR Header Char"/>
    <w:basedOn w:val="DefaultParagraphFont"/>
    <w:link w:val="SFRHeader"/>
    <w:rsid w:val="00800A59"/>
    <w:rPr>
      <w:b/>
      <w:i/>
      <w:sz w:val="24"/>
      <w:szCs w:val="24"/>
      <w:lang w:val="en-US" w:eastAsia="en-US" w:bidi="ar-SA"/>
    </w:rPr>
  </w:style>
  <w:style w:type="character" w:customStyle="1" w:styleId="appnoteChar">
    <w:name w:val="appnote Char"/>
    <w:basedOn w:val="BodyTextChar"/>
    <w:link w:val="appnote"/>
    <w:uiPriority w:val="1"/>
    <w:rsid w:val="00800A59"/>
    <w:rPr>
      <w:rFonts w:asciiTheme="minorHAnsi" w:hAnsiTheme="minorHAnsi"/>
      <w:b/>
      <w:i/>
      <w:sz w:val="22"/>
      <w:szCs w:val="22"/>
      <w:lang w:val="en-US" w:eastAsia="en-US" w:bidi="ar-SA"/>
    </w:rPr>
  </w:style>
  <w:style w:type="paragraph" w:customStyle="1" w:styleId="EA">
    <w:name w:val="EA"/>
    <w:basedOn w:val="appnote"/>
    <w:link w:val="EAChar"/>
    <w:qFormat/>
    <w:rsid w:val="00800A59"/>
    <w:rPr>
      <w:b w:val="0"/>
      <w:i w:val="0"/>
      <w:sz w:val="24"/>
      <w:szCs w:val="24"/>
    </w:rPr>
  </w:style>
  <w:style w:type="paragraph" w:customStyle="1" w:styleId="RequirementText">
    <w:name w:val="Requirement Text"/>
    <w:basedOn w:val="Normal"/>
    <w:qFormat/>
    <w:rsid w:val="00800A59"/>
    <w:pPr>
      <w:spacing w:before="120" w:line="276" w:lineRule="auto"/>
      <w:ind w:left="720"/>
      <w:jc w:val="left"/>
    </w:pPr>
    <w:rPr>
      <w:rFonts w:asciiTheme="minorHAnsi" w:eastAsiaTheme="minorEastAsia" w:hAnsiTheme="minorHAnsi" w:cstheme="minorBidi"/>
      <w:szCs w:val="22"/>
      <w:lang w:val="en-US" w:bidi="en-US"/>
    </w:rPr>
  </w:style>
  <w:style w:type="character" w:customStyle="1" w:styleId="EAChar">
    <w:name w:val="EA Char"/>
    <w:basedOn w:val="appnoteChar"/>
    <w:link w:val="EA"/>
    <w:rsid w:val="00800A59"/>
    <w:rPr>
      <w:rFonts w:asciiTheme="minorHAnsi" w:hAnsiTheme="minorHAnsi"/>
      <w:b w:val="0"/>
      <w:i w:val="0"/>
      <w:sz w:val="24"/>
      <w:szCs w:val="24"/>
      <w:lang w:val="en-US" w:eastAsia="en-US" w:bidi="ar-SA"/>
    </w:rPr>
  </w:style>
  <w:style w:type="character" w:styleId="LineNumber">
    <w:name w:val="line number"/>
    <w:basedOn w:val="DefaultParagraphFont"/>
    <w:rsid w:val="00800A59"/>
  </w:style>
  <w:style w:type="paragraph" w:customStyle="1" w:styleId="appendix">
    <w:name w:val="appendix"/>
    <w:basedOn w:val="Annex"/>
    <w:link w:val="appendixChar"/>
    <w:qFormat/>
    <w:rsid w:val="00800A59"/>
    <w:rPr>
      <w:i/>
      <w:iCs/>
      <w:lang w:val="en-US"/>
    </w:rPr>
  </w:style>
  <w:style w:type="character" w:customStyle="1" w:styleId="appendixChar">
    <w:name w:val="appendix Char"/>
    <w:basedOn w:val="AnnexCarCar"/>
    <w:link w:val="appendix"/>
    <w:rsid w:val="00800A59"/>
    <w:rPr>
      <w:rFonts w:ascii="Arial" w:hAnsi="Arial"/>
      <w:b/>
      <w:i/>
      <w:iCs/>
      <w:sz w:val="36"/>
      <w:szCs w:val="36"/>
      <w:lang w:val="en-US" w:eastAsia="en-US" w:bidi="ar-SA"/>
    </w:rPr>
  </w:style>
  <w:style w:type="paragraph" w:customStyle="1" w:styleId="SFR2">
    <w:name w:val="SFR2"/>
    <w:basedOn w:val="Normal"/>
    <w:link w:val="SFR2Char"/>
    <w:qFormat/>
    <w:rsid w:val="00800A59"/>
    <w:pPr>
      <w:spacing w:before="100" w:beforeAutospacing="1" w:after="100" w:afterAutospacing="1"/>
      <w:jc w:val="left"/>
    </w:pPr>
    <w:rPr>
      <w:rFonts w:eastAsia="Calibri"/>
      <w:lang w:val="en-US"/>
    </w:rPr>
  </w:style>
  <w:style w:type="character" w:customStyle="1" w:styleId="SFR2Char">
    <w:name w:val="SFR2 Char"/>
    <w:basedOn w:val="DefaultParagraphFont"/>
    <w:link w:val="SFR2"/>
    <w:rsid w:val="00800A59"/>
    <w:rPr>
      <w:rFonts w:eastAsia="Calibri"/>
      <w:sz w:val="24"/>
      <w:szCs w:val="24"/>
      <w:lang w:val="en-US" w:eastAsia="en-US" w:bidi="ar-SA"/>
    </w:rPr>
  </w:style>
  <w:style w:type="paragraph" w:styleId="Revision">
    <w:name w:val="Revision"/>
    <w:hidden/>
    <w:uiPriority w:val="99"/>
    <w:semiHidden/>
    <w:rsid w:val="00AE1FE2"/>
    <w:rPr>
      <w:lang w:eastAsia="en-US" w:bidi="ar-SA"/>
    </w:rPr>
  </w:style>
  <w:style w:type="paragraph" w:customStyle="1" w:styleId="SubHead1">
    <w:name w:val="SubHead1"/>
    <w:basedOn w:val="Normal"/>
    <w:next w:val="Normal"/>
    <w:qFormat/>
    <w:rsid w:val="00AC1F82"/>
    <w:pPr>
      <w:keepNext/>
    </w:pPr>
    <w:rPr>
      <w:b/>
      <w:bCs/>
    </w:rPr>
  </w:style>
  <w:style w:type="paragraph" w:customStyle="1" w:styleId="SubHead2">
    <w:name w:val="SubHead2"/>
    <w:basedOn w:val="SubHead1"/>
    <w:next w:val="Normal"/>
    <w:qFormat/>
    <w:rsid w:val="00AC1F82"/>
    <w:rPr>
      <w:bCs w:val="0"/>
      <w:i/>
    </w:rPr>
  </w:style>
  <w:style w:type="paragraph" w:customStyle="1" w:styleId="SubHead3">
    <w:name w:val="SubHead3"/>
    <w:basedOn w:val="SubHead2"/>
    <w:next w:val="Normal"/>
    <w:qFormat/>
    <w:rsid w:val="00AC1F82"/>
    <w:pPr>
      <w:ind w:left="720"/>
    </w:pPr>
    <w:rPr>
      <w:b w:val="0"/>
    </w:rPr>
  </w:style>
  <w:style w:type="paragraph" w:customStyle="1" w:styleId="Default">
    <w:name w:val="Default"/>
    <w:rsid w:val="00AE1FE2"/>
    <w:pPr>
      <w:autoSpaceDE w:val="0"/>
      <w:autoSpaceDN w:val="0"/>
      <w:adjustRightInd w:val="0"/>
    </w:pPr>
    <w:rPr>
      <w:rFonts w:ascii="Calibri" w:hAnsi="Calibri" w:cs="Calibri"/>
      <w:color w:val="000000"/>
    </w:rPr>
  </w:style>
  <w:style w:type="paragraph" w:customStyle="1" w:styleId="Table">
    <w:name w:val="Table"/>
    <w:next w:val="Normal"/>
    <w:rsid w:val="00296B80"/>
    <w:pPr>
      <w:keepLines/>
      <w:numPr>
        <w:ilvl w:val="8"/>
        <w:numId w:val="55"/>
      </w:numPr>
      <w:spacing w:beforeLines="100"/>
      <w:ind w:left="0"/>
      <w:jc w:val="center"/>
    </w:pPr>
    <w:rPr>
      <w:rFonts w:ascii="Arial" w:eastAsiaTheme="minorEastAsia" w:hAnsi="Arial"/>
      <w:sz w:val="18"/>
      <w:szCs w:val="18"/>
      <w:lang w:val="en-US" w:eastAsia="zh-CN" w:bidi="ar-SA"/>
    </w:rPr>
  </w:style>
  <w:style w:type="paragraph" w:customStyle="1" w:styleId="Figure">
    <w:name w:val="Figure"/>
    <w:basedOn w:val="Normal"/>
    <w:rsid w:val="00296B80"/>
    <w:pPr>
      <w:widowControl w:val="0"/>
      <w:numPr>
        <w:ilvl w:val="7"/>
        <w:numId w:val="55"/>
      </w:numPr>
      <w:autoSpaceDE w:val="0"/>
      <w:autoSpaceDN w:val="0"/>
      <w:adjustRightInd w:val="0"/>
      <w:spacing w:after="0" w:line="360" w:lineRule="auto"/>
      <w:ind w:left="0"/>
      <w:jc w:val="center"/>
    </w:pPr>
    <w:rPr>
      <w:rFonts w:eastAsia="SimSun"/>
      <w:sz w:val="21"/>
      <w:szCs w:val="21"/>
      <w:lang w:val="en-US" w:eastAsia="zh-CN"/>
    </w:rPr>
  </w:style>
  <w:style w:type="paragraph" w:customStyle="1" w:styleId="TableEntry">
    <w:name w:val="Table Entry"/>
    <w:basedOn w:val="BodyText"/>
    <w:uiPriority w:val="99"/>
    <w:rsid w:val="00EA41CC"/>
    <w:pPr>
      <w:pBdr>
        <w:top w:val="none" w:sz="4" w:space="0" w:color="000000"/>
        <w:left w:val="none" w:sz="4" w:space="0" w:color="000000"/>
        <w:bottom w:val="none" w:sz="4" w:space="0" w:color="000000"/>
        <w:right w:val="none" w:sz="4" w:space="0" w:color="000000"/>
        <w:between w:val="none" w:sz="4" w:space="0" w:color="000000"/>
      </w:pBdr>
      <w:spacing w:before="60" w:after="60"/>
    </w:pPr>
    <w:rPr>
      <w:sz w:val="20"/>
      <w:lang w:eastAsia="en-GB"/>
    </w:rPr>
  </w:style>
  <w:style w:type="paragraph" w:customStyle="1" w:styleId="indented">
    <w:name w:val="indented"/>
    <w:basedOn w:val="ParagraphNumbered"/>
    <w:link w:val="indentedChar"/>
    <w:qFormat/>
    <w:rsid w:val="00285C24"/>
    <w:pPr>
      <w:pBdr>
        <w:top w:val="none" w:sz="4" w:space="0" w:color="000000"/>
        <w:left w:val="none" w:sz="4" w:space="0" w:color="000000"/>
        <w:bottom w:val="none" w:sz="4" w:space="0" w:color="000000"/>
        <w:right w:val="none" w:sz="4" w:space="0" w:color="000000"/>
        <w:between w:val="none" w:sz="4" w:space="0" w:color="000000"/>
      </w:pBdr>
      <w:tabs>
        <w:tab w:val="left" w:pos="1440"/>
      </w:tabs>
      <w:ind w:hanging="1438"/>
    </w:pPr>
  </w:style>
  <w:style w:type="character" w:customStyle="1" w:styleId="indentedChar">
    <w:name w:val="indented Char"/>
    <w:basedOn w:val="DefaultParagraphFont"/>
    <w:link w:val="indented"/>
    <w:rsid w:val="00285C24"/>
    <w:rPr>
      <w:lang w:eastAsia="en-US" w:bidi="ar-SA"/>
    </w:rPr>
  </w:style>
  <w:style w:type="character" w:customStyle="1" w:styleId="ParagraphNumberedChar">
    <w:name w:val="ParagraphNumbered Char"/>
    <w:basedOn w:val="DefaultParagraphFont"/>
    <w:link w:val="ParagraphNumbered"/>
    <w:rsid w:val="00404D4F"/>
    <w:rPr>
      <w:lang w:eastAsia="en-US" w:bidi="ar-SA"/>
    </w:rPr>
  </w:style>
  <w:style w:type="paragraph" w:customStyle="1" w:styleId="Non-numberedHeading1">
    <w:name w:val="Non-numbered Heading 1"/>
    <w:basedOn w:val="Normal"/>
    <w:qFormat/>
    <w:rsid w:val="00556638"/>
    <w:pPr>
      <w:jc w:val="center"/>
    </w:pPr>
    <w:rPr>
      <w:b/>
      <w:bCs/>
      <w:sz w:val="32"/>
      <w:szCs w:val="32"/>
    </w:rPr>
  </w:style>
  <w:style w:type="character" w:styleId="Emphasis">
    <w:name w:val="Emphasis"/>
    <w:basedOn w:val="DefaultParagraphFont"/>
    <w:uiPriority w:val="20"/>
    <w:qFormat/>
    <w:rsid w:val="00990946"/>
    <w:rPr>
      <w:i/>
      <w:iCs/>
    </w:rPr>
  </w:style>
  <w:style w:type="character" w:customStyle="1" w:styleId="apple-converted-space">
    <w:name w:val="apple-converted-space"/>
    <w:basedOn w:val="DefaultParagraphFont"/>
    <w:rsid w:val="0083410E"/>
  </w:style>
  <w:style w:type="paragraph" w:customStyle="1" w:styleId="ApplicationNoteBody">
    <w:name w:val="Application Note Body"/>
    <w:basedOn w:val="Normal"/>
    <w:qFormat/>
    <w:rsid w:val="004124A0"/>
    <w:rPr>
      <w:rFonts w:eastAsia="PMingLiU"/>
      <w:i/>
      <w:lang w:eastAsia="fr-FR"/>
    </w:rPr>
  </w:style>
  <w:style w:type="character" w:customStyle="1" w:styleId="spellingerror">
    <w:name w:val="spellingerror"/>
    <w:basedOn w:val="DefaultParagraphFont"/>
    <w:rsid w:val="00D400DA"/>
  </w:style>
  <w:style w:type="character" w:customStyle="1" w:styleId="normaltextrun">
    <w:name w:val="normaltextrun"/>
    <w:basedOn w:val="DefaultParagraphFont"/>
    <w:rsid w:val="00D400DA"/>
  </w:style>
  <w:style w:type="paragraph" w:customStyle="1" w:styleId="default0">
    <w:name w:val="default"/>
    <w:basedOn w:val="Normal"/>
    <w:rsid w:val="00856400"/>
    <w:pPr>
      <w:spacing w:before="100" w:beforeAutospacing="1" w:after="100" w:afterAutospacing="1"/>
      <w:jc w:val="left"/>
    </w:pPr>
    <w:rPr>
      <w:lang w:eastAsia="en-GB"/>
    </w:rPr>
  </w:style>
  <w:style w:type="character" w:customStyle="1" w:styleId="UnresolvedMention1">
    <w:name w:val="Unresolved Mention1"/>
    <w:basedOn w:val="DefaultParagraphFont"/>
    <w:uiPriority w:val="99"/>
    <w:semiHidden/>
    <w:unhideWhenUsed/>
    <w:rsid w:val="00745ED3"/>
    <w:rPr>
      <w:color w:val="605E5C"/>
      <w:shd w:val="clear" w:color="auto" w:fill="E1DFDD"/>
    </w:rPr>
  </w:style>
  <w:style w:type="character" w:customStyle="1" w:styleId="UnresolvedMention2">
    <w:name w:val="Unresolved Mention2"/>
    <w:basedOn w:val="DefaultParagraphFont"/>
    <w:uiPriority w:val="99"/>
    <w:semiHidden/>
    <w:unhideWhenUsed/>
    <w:rsid w:val="00982668"/>
    <w:rPr>
      <w:color w:val="605E5C"/>
      <w:shd w:val="clear" w:color="auto" w:fill="E1DFDD"/>
    </w:rPr>
  </w:style>
  <w:style w:type="character" w:styleId="UnresolvedMention">
    <w:name w:val="Unresolved Mention"/>
    <w:basedOn w:val="DefaultParagraphFont"/>
    <w:uiPriority w:val="99"/>
    <w:semiHidden/>
    <w:unhideWhenUsed/>
    <w:rsid w:val="00003B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87315">
      <w:bodyDiv w:val="1"/>
      <w:marLeft w:val="0"/>
      <w:marRight w:val="0"/>
      <w:marTop w:val="0"/>
      <w:marBottom w:val="0"/>
      <w:divBdr>
        <w:top w:val="none" w:sz="0" w:space="0" w:color="auto"/>
        <w:left w:val="none" w:sz="0" w:space="0" w:color="auto"/>
        <w:bottom w:val="none" w:sz="0" w:space="0" w:color="auto"/>
        <w:right w:val="none" w:sz="0" w:space="0" w:color="auto"/>
      </w:divBdr>
    </w:div>
    <w:div w:id="61295951">
      <w:bodyDiv w:val="1"/>
      <w:marLeft w:val="0"/>
      <w:marRight w:val="0"/>
      <w:marTop w:val="0"/>
      <w:marBottom w:val="0"/>
      <w:divBdr>
        <w:top w:val="none" w:sz="0" w:space="0" w:color="auto"/>
        <w:left w:val="none" w:sz="0" w:space="0" w:color="auto"/>
        <w:bottom w:val="none" w:sz="0" w:space="0" w:color="auto"/>
        <w:right w:val="none" w:sz="0" w:space="0" w:color="auto"/>
      </w:divBdr>
      <w:divsChild>
        <w:div w:id="593706589">
          <w:marLeft w:val="0"/>
          <w:marRight w:val="0"/>
          <w:marTop w:val="0"/>
          <w:marBottom w:val="0"/>
          <w:divBdr>
            <w:top w:val="none" w:sz="0" w:space="0" w:color="auto"/>
            <w:left w:val="none" w:sz="0" w:space="0" w:color="auto"/>
            <w:bottom w:val="none" w:sz="0" w:space="0" w:color="auto"/>
            <w:right w:val="none" w:sz="0" w:space="0" w:color="auto"/>
          </w:divBdr>
          <w:divsChild>
            <w:div w:id="823743792">
              <w:marLeft w:val="0"/>
              <w:marRight w:val="0"/>
              <w:marTop w:val="0"/>
              <w:marBottom w:val="0"/>
              <w:divBdr>
                <w:top w:val="none" w:sz="0" w:space="0" w:color="auto"/>
                <w:left w:val="none" w:sz="0" w:space="0" w:color="auto"/>
                <w:bottom w:val="none" w:sz="0" w:space="0" w:color="auto"/>
                <w:right w:val="none" w:sz="0" w:space="0" w:color="auto"/>
              </w:divBdr>
              <w:divsChild>
                <w:div w:id="1747416100">
                  <w:marLeft w:val="0"/>
                  <w:marRight w:val="0"/>
                  <w:marTop w:val="0"/>
                  <w:marBottom w:val="0"/>
                  <w:divBdr>
                    <w:top w:val="none" w:sz="0" w:space="0" w:color="auto"/>
                    <w:left w:val="none" w:sz="0" w:space="0" w:color="auto"/>
                    <w:bottom w:val="none" w:sz="0" w:space="0" w:color="auto"/>
                    <w:right w:val="none" w:sz="0" w:space="0" w:color="auto"/>
                  </w:divBdr>
                  <w:divsChild>
                    <w:div w:id="14246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86187">
      <w:bodyDiv w:val="1"/>
      <w:marLeft w:val="0"/>
      <w:marRight w:val="0"/>
      <w:marTop w:val="0"/>
      <w:marBottom w:val="0"/>
      <w:divBdr>
        <w:top w:val="none" w:sz="0" w:space="0" w:color="auto"/>
        <w:left w:val="none" w:sz="0" w:space="0" w:color="auto"/>
        <w:bottom w:val="none" w:sz="0" w:space="0" w:color="auto"/>
        <w:right w:val="none" w:sz="0" w:space="0" w:color="auto"/>
      </w:divBdr>
    </w:div>
    <w:div w:id="201524512">
      <w:bodyDiv w:val="1"/>
      <w:marLeft w:val="0"/>
      <w:marRight w:val="0"/>
      <w:marTop w:val="0"/>
      <w:marBottom w:val="0"/>
      <w:divBdr>
        <w:top w:val="none" w:sz="0" w:space="0" w:color="auto"/>
        <w:left w:val="none" w:sz="0" w:space="0" w:color="auto"/>
        <w:bottom w:val="none" w:sz="0" w:space="0" w:color="auto"/>
        <w:right w:val="none" w:sz="0" w:space="0" w:color="auto"/>
      </w:divBdr>
    </w:div>
    <w:div w:id="247690324">
      <w:bodyDiv w:val="1"/>
      <w:marLeft w:val="0"/>
      <w:marRight w:val="0"/>
      <w:marTop w:val="0"/>
      <w:marBottom w:val="0"/>
      <w:divBdr>
        <w:top w:val="none" w:sz="0" w:space="0" w:color="auto"/>
        <w:left w:val="none" w:sz="0" w:space="0" w:color="auto"/>
        <w:bottom w:val="none" w:sz="0" w:space="0" w:color="auto"/>
        <w:right w:val="none" w:sz="0" w:space="0" w:color="auto"/>
      </w:divBdr>
      <w:divsChild>
        <w:div w:id="927076877">
          <w:marLeft w:val="936"/>
          <w:marRight w:val="0"/>
          <w:marTop w:val="65"/>
          <w:marBottom w:val="0"/>
          <w:divBdr>
            <w:top w:val="none" w:sz="0" w:space="0" w:color="auto"/>
            <w:left w:val="none" w:sz="0" w:space="0" w:color="auto"/>
            <w:bottom w:val="none" w:sz="0" w:space="0" w:color="auto"/>
            <w:right w:val="none" w:sz="0" w:space="0" w:color="auto"/>
          </w:divBdr>
        </w:div>
      </w:divsChild>
    </w:div>
    <w:div w:id="269778520">
      <w:bodyDiv w:val="1"/>
      <w:marLeft w:val="0"/>
      <w:marRight w:val="0"/>
      <w:marTop w:val="0"/>
      <w:marBottom w:val="0"/>
      <w:divBdr>
        <w:top w:val="none" w:sz="0" w:space="0" w:color="auto"/>
        <w:left w:val="none" w:sz="0" w:space="0" w:color="auto"/>
        <w:bottom w:val="none" w:sz="0" w:space="0" w:color="auto"/>
        <w:right w:val="none" w:sz="0" w:space="0" w:color="auto"/>
      </w:divBdr>
    </w:div>
    <w:div w:id="313267884">
      <w:bodyDiv w:val="1"/>
      <w:marLeft w:val="0"/>
      <w:marRight w:val="0"/>
      <w:marTop w:val="0"/>
      <w:marBottom w:val="0"/>
      <w:divBdr>
        <w:top w:val="none" w:sz="0" w:space="0" w:color="auto"/>
        <w:left w:val="none" w:sz="0" w:space="0" w:color="auto"/>
        <w:bottom w:val="none" w:sz="0" w:space="0" w:color="auto"/>
        <w:right w:val="none" w:sz="0" w:space="0" w:color="auto"/>
      </w:divBdr>
    </w:div>
    <w:div w:id="330836769">
      <w:bodyDiv w:val="1"/>
      <w:marLeft w:val="0"/>
      <w:marRight w:val="0"/>
      <w:marTop w:val="0"/>
      <w:marBottom w:val="0"/>
      <w:divBdr>
        <w:top w:val="none" w:sz="0" w:space="0" w:color="auto"/>
        <w:left w:val="none" w:sz="0" w:space="0" w:color="auto"/>
        <w:bottom w:val="none" w:sz="0" w:space="0" w:color="auto"/>
        <w:right w:val="none" w:sz="0" w:space="0" w:color="auto"/>
      </w:divBdr>
    </w:div>
    <w:div w:id="387922446">
      <w:bodyDiv w:val="1"/>
      <w:marLeft w:val="0"/>
      <w:marRight w:val="0"/>
      <w:marTop w:val="0"/>
      <w:marBottom w:val="0"/>
      <w:divBdr>
        <w:top w:val="none" w:sz="0" w:space="0" w:color="auto"/>
        <w:left w:val="none" w:sz="0" w:space="0" w:color="auto"/>
        <w:bottom w:val="none" w:sz="0" w:space="0" w:color="auto"/>
        <w:right w:val="none" w:sz="0" w:space="0" w:color="auto"/>
      </w:divBdr>
    </w:div>
    <w:div w:id="452940156">
      <w:bodyDiv w:val="1"/>
      <w:marLeft w:val="0"/>
      <w:marRight w:val="0"/>
      <w:marTop w:val="0"/>
      <w:marBottom w:val="0"/>
      <w:divBdr>
        <w:top w:val="none" w:sz="0" w:space="0" w:color="auto"/>
        <w:left w:val="none" w:sz="0" w:space="0" w:color="auto"/>
        <w:bottom w:val="none" w:sz="0" w:space="0" w:color="auto"/>
        <w:right w:val="none" w:sz="0" w:space="0" w:color="auto"/>
      </w:divBdr>
    </w:div>
    <w:div w:id="457647312">
      <w:bodyDiv w:val="1"/>
      <w:marLeft w:val="0"/>
      <w:marRight w:val="0"/>
      <w:marTop w:val="0"/>
      <w:marBottom w:val="0"/>
      <w:divBdr>
        <w:top w:val="none" w:sz="0" w:space="0" w:color="auto"/>
        <w:left w:val="none" w:sz="0" w:space="0" w:color="auto"/>
        <w:bottom w:val="none" w:sz="0" w:space="0" w:color="auto"/>
        <w:right w:val="none" w:sz="0" w:space="0" w:color="auto"/>
      </w:divBdr>
    </w:div>
    <w:div w:id="477383183">
      <w:bodyDiv w:val="1"/>
      <w:marLeft w:val="0"/>
      <w:marRight w:val="0"/>
      <w:marTop w:val="0"/>
      <w:marBottom w:val="0"/>
      <w:divBdr>
        <w:top w:val="none" w:sz="0" w:space="0" w:color="auto"/>
        <w:left w:val="none" w:sz="0" w:space="0" w:color="auto"/>
        <w:bottom w:val="none" w:sz="0" w:space="0" w:color="auto"/>
        <w:right w:val="none" w:sz="0" w:space="0" w:color="auto"/>
      </w:divBdr>
    </w:div>
    <w:div w:id="531693827">
      <w:bodyDiv w:val="1"/>
      <w:marLeft w:val="0"/>
      <w:marRight w:val="0"/>
      <w:marTop w:val="0"/>
      <w:marBottom w:val="0"/>
      <w:divBdr>
        <w:top w:val="none" w:sz="0" w:space="0" w:color="auto"/>
        <w:left w:val="none" w:sz="0" w:space="0" w:color="auto"/>
        <w:bottom w:val="none" w:sz="0" w:space="0" w:color="auto"/>
        <w:right w:val="none" w:sz="0" w:space="0" w:color="auto"/>
      </w:divBdr>
      <w:divsChild>
        <w:div w:id="1265454370">
          <w:marLeft w:val="0"/>
          <w:marRight w:val="0"/>
          <w:marTop w:val="0"/>
          <w:marBottom w:val="0"/>
          <w:divBdr>
            <w:top w:val="none" w:sz="0" w:space="0" w:color="auto"/>
            <w:left w:val="none" w:sz="0" w:space="0" w:color="auto"/>
            <w:bottom w:val="none" w:sz="0" w:space="0" w:color="auto"/>
            <w:right w:val="none" w:sz="0" w:space="0" w:color="auto"/>
          </w:divBdr>
          <w:divsChild>
            <w:div w:id="207186146">
              <w:marLeft w:val="0"/>
              <w:marRight w:val="0"/>
              <w:marTop w:val="0"/>
              <w:marBottom w:val="0"/>
              <w:divBdr>
                <w:top w:val="none" w:sz="0" w:space="0" w:color="auto"/>
                <w:left w:val="none" w:sz="0" w:space="0" w:color="auto"/>
                <w:bottom w:val="none" w:sz="0" w:space="0" w:color="auto"/>
                <w:right w:val="none" w:sz="0" w:space="0" w:color="auto"/>
              </w:divBdr>
              <w:divsChild>
                <w:div w:id="866983638">
                  <w:marLeft w:val="0"/>
                  <w:marRight w:val="0"/>
                  <w:marTop w:val="0"/>
                  <w:marBottom w:val="0"/>
                  <w:divBdr>
                    <w:top w:val="none" w:sz="0" w:space="0" w:color="auto"/>
                    <w:left w:val="none" w:sz="0" w:space="0" w:color="auto"/>
                    <w:bottom w:val="none" w:sz="0" w:space="0" w:color="auto"/>
                    <w:right w:val="none" w:sz="0" w:space="0" w:color="auto"/>
                  </w:divBdr>
                  <w:divsChild>
                    <w:div w:id="17123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124846">
      <w:bodyDiv w:val="1"/>
      <w:marLeft w:val="0"/>
      <w:marRight w:val="0"/>
      <w:marTop w:val="0"/>
      <w:marBottom w:val="0"/>
      <w:divBdr>
        <w:top w:val="none" w:sz="0" w:space="0" w:color="auto"/>
        <w:left w:val="none" w:sz="0" w:space="0" w:color="auto"/>
        <w:bottom w:val="none" w:sz="0" w:space="0" w:color="auto"/>
        <w:right w:val="none" w:sz="0" w:space="0" w:color="auto"/>
      </w:divBdr>
    </w:div>
    <w:div w:id="600719818">
      <w:bodyDiv w:val="1"/>
      <w:marLeft w:val="0"/>
      <w:marRight w:val="0"/>
      <w:marTop w:val="0"/>
      <w:marBottom w:val="0"/>
      <w:divBdr>
        <w:top w:val="none" w:sz="0" w:space="0" w:color="auto"/>
        <w:left w:val="none" w:sz="0" w:space="0" w:color="auto"/>
        <w:bottom w:val="none" w:sz="0" w:space="0" w:color="auto"/>
        <w:right w:val="none" w:sz="0" w:space="0" w:color="auto"/>
      </w:divBdr>
    </w:div>
    <w:div w:id="622659073">
      <w:bodyDiv w:val="1"/>
      <w:marLeft w:val="0"/>
      <w:marRight w:val="0"/>
      <w:marTop w:val="0"/>
      <w:marBottom w:val="0"/>
      <w:divBdr>
        <w:top w:val="none" w:sz="0" w:space="0" w:color="auto"/>
        <w:left w:val="none" w:sz="0" w:space="0" w:color="auto"/>
        <w:bottom w:val="none" w:sz="0" w:space="0" w:color="auto"/>
        <w:right w:val="none" w:sz="0" w:space="0" w:color="auto"/>
      </w:divBdr>
    </w:div>
    <w:div w:id="761141520">
      <w:bodyDiv w:val="1"/>
      <w:marLeft w:val="0"/>
      <w:marRight w:val="0"/>
      <w:marTop w:val="0"/>
      <w:marBottom w:val="0"/>
      <w:divBdr>
        <w:top w:val="none" w:sz="0" w:space="0" w:color="auto"/>
        <w:left w:val="none" w:sz="0" w:space="0" w:color="auto"/>
        <w:bottom w:val="none" w:sz="0" w:space="0" w:color="auto"/>
        <w:right w:val="none" w:sz="0" w:space="0" w:color="auto"/>
      </w:divBdr>
    </w:div>
    <w:div w:id="818573419">
      <w:bodyDiv w:val="1"/>
      <w:marLeft w:val="0"/>
      <w:marRight w:val="0"/>
      <w:marTop w:val="0"/>
      <w:marBottom w:val="0"/>
      <w:divBdr>
        <w:top w:val="none" w:sz="0" w:space="0" w:color="auto"/>
        <w:left w:val="none" w:sz="0" w:space="0" w:color="auto"/>
        <w:bottom w:val="none" w:sz="0" w:space="0" w:color="auto"/>
        <w:right w:val="none" w:sz="0" w:space="0" w:color="auto"/>
      </w:divBdr>
    </w:div>
    <w:div w:id="824664845">
      <w:bodyDiv w:val="1"/>
      <w:marLeft w:val="0"/>
      <w:marRight w:val="0"/>
      <w:marTop w:val="0"/>
      <w:marBottom w:val="0"/>
      <w:divBdr>
        <w:top w:val="none" w:sz="0" w:space="0" w:color="auto"/>
        <w:left w:val="none" w:sz="0" w:space="0" w:color="auto"/>
        <w:bottom w:val="none" w:sz="0" w:space="0" w:color="auto"/>
        <w:right w:val="none" w:sz="0" w:space="0" w:color="auto"/>
      </w:divBdr>
    </w:div>
    <w:div w:id="830608524">
      <w:bodyDiv w:val="1"/>
      <w:marLeft w:val="0"/>
      <w:marRight w:val="0"/>
      <w:marTop w:val="0"/>
      <w:marBottom w:val="0"/>
      <w:divBdr>
        <w:top w:val="none" w:sz="0" w:space="0" w:color="auto"/>
        <w:left w:val="none" w:sz="0" w:space="0" w:color="auto"/>
        <w:bottom w:val="none" w:sz="0" w:space="0" w:color="auto"/>
        <w:right w:val="none" w:sz="0" w:space="0" w:color="auto"/>
      </w:divBdr>
    </w:div>
    <w:div w:id="883102553">
      <w:bodyDiv w:val="1"/>
      <w:marLeft w:val="0"/>
      <w:marRight w:val="0"/>
      <w:marTop w:val="0"/>
      <w:marBottom w:val="0"/>
      <w:divBdr>
        <w:top w:val="none" w:sz="0" w:space="0" w:color="auto"/>
        <w:left w:val="none" w:sz="0" w:space="0" w:color="auto"/>
        <w:bottom w:val="none" w:sz="0" w:space="0" w:color="auto"/>
        <w:right w:val="none" w:sz="0" w:space="0" w:color="auto"/>
      </w:divBdr>
    </w:div>
    <w:div w:id="943806003">
      <w:bodyDiv w:val="1"/>
      <w:marLeft w:val="0"/>
      <w:marRight w:val="0"/>
      <w:marTop w:val="0"/>
      <w:marBottom w:val="0"/>
      <w:divBdr>
        <w:top w:val="none" w:sz="0" w:space="0" w:color="auto"/>
        <w:left w:val="none" w:sz="0" w:space="0" w:color="auto"/>
        <w:bottom w:val="none" w:sz="0" w:space="0" w:color="auto"/>
        <w:right w:val="none" w:sz="0" w:space="0" w:color="auto"/>
      </w:divBdr>
      <w:divsChild>
        <w:div w:id="821042046">
          <w:marLeft w:val="0"/>
          <w:marRight w:val="0"/>
          <w:marTop w:val="0"/>
          <w:marBottom w:val="0"/>
          <w:divBdr>
            <w:top w:val="none" w:sz="0" w:space="0" w:color="auto"/>
            <w:left w:val="none" w:sz="0" w:space="0" w:color="auto"/>
            <w:bottom w:val="none" w:sz="0" w:space="0" w:color="auto"/>
            <w:right w:val="none" w:sz="0" w:space="0" w:color="auto"/>
          </w:divBdr>
          <w:divsChild>
            <w:div w:id="578486620">
              <w:marLeft w:val="0"/>
              <w:marRight w:val="0"/>
              <w:marTop w:val="0"/>
              <w:marBottom w:val="0"/>
              <w:divBdr>
                <w:top w:val="none" w:sz="0" w:space="0" w:color="auto"/>
                <w:left w:val="none" w:sz="0" w:space="0" w:color="auto"/>
                <w:bottom w:val="none" w:sz="0" w:space="0" w:color="auto"/>
                <w:right w:val="none" w:sz="0" w:space="0" w:color="auto"/>
              </w:divBdr>
              <w:divsChild>
                <w:div w:id="75321727">
                  <w:marLeft w:val="0"/>
                  <w:marRight w:val="0"/>
                  <w:marTop w:val="0"/>
                  <w:marBottom w:val="0"/>
                  <w:divBdr>
                    <w:top w:val="none" w:sz="0" w:space="0" w:color="auto"/>
                    <w:left w:val="none" w:sz="0" w:space="0" w:color="auto"/>
                    <w:bottom w:val="none" w:sz="0" w:space="0" w:color="auto"/>
                    <w:right w:val="none" w:sz="0" w:space="0" w:color="auto"/>
                  </w:divBdr>
                  <w:divsChild>
                    <w:div w:id="9818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154701">
      <w:bodyDiv w:val="1"/>
      <w:marLeft w:val="0"/>
      <w:marRight w:val="0"/>
      <w:marTop w:val="0"/>
      <w:marBottom w:val="0"/>
      <w:divBdr>
        <w:top w:val="none" w:sz="0" w:space="0" w:color="auto"/>
        <w:left w:val="none" w:sz="0" w:space="0" w:color="auto"/>
        <w:bottom w:val="none" w:sz="0" w:space="0" w:color="auto"/>
        <w:right w:val="none" w:sz="0" w:space="0" w:color="auto"/>
      </w:divBdr>
    </w:div>
    <w:div w:id="1092312489">
      <w:bodyDiv w:val="1"/>
      <w:marLeft w:val="0"/>
      <w:marRight w:val="0"/>
      <w:marTop w:val="0"/>
      <w:marBottom w:val="0"/>
      <w:divBdr>
        <w:top w:val="none" w:sz="0" w:space="0" w:color="auto"/>
        <w:left w:val="none" w:sz="0" w:space="0" w:color="auto"/>
        <w:bottom w:val="none" w:sz="0" w:space="0" w:color="auto"/>
        <w:right w:val="none" w:sz="0" w:space="0" w:color="auto"/>
      </w:divBdr>
    </w:div>
    <w:div w:id="1172993717">
      <w:bodyDiv w:val="1"/>
      <w:marLeft w:val="0"/>
      <w:marRight w:val="0"/>
      <w:marTop w:val="0"/>
      <w:marBottom w:val="0"/>
      <w:divBdr>
        <w:top w:val="none" w:sz="0" w:space="0" w:color="auto"/>
        <w:left w:val="none" w:sz="0" w:space="0" w:color="auto"/>
        <w:bottom w:val="none" w:sz="0" w:space="0" w:color="auto"/>
        <w:right w:val="none" w:sz="0" w:space="0" w:color="auto"/>
      </w:divBdr>
    </w:div>
    <w:div w:id="1179003658">
      <w:bodyDiv w:val="1"/>
      <w:marLeft w:val="0"/>
      <w:marRight w:val="0"/>
      <w:marTop w:val="0"/>
      <w:marBottom w:val="0"/>
      <w:divBdr>
        <w:top w:val="none" w:sz="0" w:space="0" w:color="auto"/>
        <w:left w:val="none" w:sz="0" w:space="0" w:color="auto"/>
        <w:bottom w:val="none" w:sz="0" w:space="0" w:color="auto"/>
        <w:right w:val="none" w:sz="0" w:space="0" w:color="auto"/>
      </w:divBdr>
    </w:div>
    <w:div w:id="1233005997">
      <w:bodyDiv w:val="1"/>
      <w:marLeft w:val="0"/>
      <w:marRight w:val="0"/>
      <w:marTop w:val="0"/>
      <w:marBottom w:val="0"/>
      <w:divBdr>
        <w:top w:val="none" w:sz="0" w:space="0" w:color="auto"/>
        <w:left w:val="none" w:sz="0" w:space="0" w:color="auto"/>
        <w:bottom w:val="none" w:sz="0" w:space="0" w:color="auto"/>
        <w:right w:val="none" w:sz="0" w:space="0" w:color="auto"/>
      </w:divBdr>
    </w:div>
    <w:div w:id="1254433826">
      <w:bodyDiv w:val="1"/>
      <w:marLeft w:val="0"/>
      <w:marRight w:val="0"/>
      <w:marTop w:val="0"/>
      <w:marBottom w:val="0"/>
      <w:divBdr>
        <w:top w:val="none" w:sz="0" w:space="0" w:color="auto"/>
        <w:left w:val="none" w:sz="0" w:space="0" w:color="auto"/>
        <w:bottom w:val="none" w:sz="0" w:space="0" w:color="auto"/>
        <w:right w:val="none" w:sz="0" w:space="0" w:color="auto"/>
      </w:divBdr>
      <w:divsChild>
        <w:div w:id="10112080">
          <w:marLeft w:val="0"/>
          <w:marRight w:val="0"/>
          <w:marTop w:val="0"/>
          <w:marBottom w:val="0"/>
          <w:divBdr>
            <w:top w:val="none" w:sz="0" w:space="0" w:color="auto"/>
            <w:left w:val="none" w:sz="0" w:space="0" w:color="auto"/>
            <w:bottom w:val="none" w:sz="0" w:space="0" w:color="auto"/>
            <w:right w:val="none" w:sz="0" w:space="0" w:color="auto"/>
          </w:divBdr>
          <w:divsChild>
            <w:div w:id="1745905848">
              <w:marLeft w:val="0"/>
              <w:marRight w:val="0"/>
              <w:marTop w:val="0"/>
              <w:marBottom w:val="0"/>
              <w:divBdr>
                <w:top w:val="none" w:sz="0" w:space="0" w:color="auto"/>
                <w:left w:val="none" w:sz="0" w:space="0" w:color="auto"/>
                <w:bottom w:val="none" w:sz="0" w:space="0" w:color="auto"/>
                <w:right w:val="none" w:sz="0" w:space="0" w:color="auto"/>
              </w:divBdr>
              <w:divsChild>
                <w:div w:id="1205601316">
                  <w:marLeft w:val="0"/>
                  <w:marRight w:val="0"/>
                  <w:marTop w:val="0"/>
                  <w:marBottom w:val="0"/>
                  <w:divBdr>
                    <w:top w:val="none" w:sz="0" w:space="0" w:color="auto"/>
                    <w:left w:val="none" w:sz="0" w:space="0" w:color="auto"/>
                    <w:bottom w:val="none" w:sz="0" w:space="0" w:color="auto"/>
                    <w:right w:val="none" w:sz="0" w:space="0" w:color="auto"/>
                  </w:divBdr>
                  <w:divsChild>
                    <w:div w:id="164457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595765">
      <w:bodyDiv w:val="1"/>
      <w:marLeft w:val="0"/>
      <w:marRight w:val="0"/>
      <w:marTop w:val="0"/>
      <w:marBottom w:val="0"/>
      <w:divBdr>
        <w:top w:val="none" w:sz="0" w:space="0" w:color="auto"/>
        <w:left w:val="none" w:sz="0" w:space="0" w:color="auto"/>
        <w:bottom w:val="none" w:sz="0" w:space="0" w:color="auto"/>
        <w:right w:val="none" w:sz="0" w:space="0" w:color="auto"/>
      </w:divBdr>
    </w:div>
    <w:div w:id="1396321074">
      <w:bodyDiv w:val="1"/>
      <w:marLeft w:val="0"/>
      <w:marRight w:val="0"/>
      <w:marTop w:val="0"/>
      <w:marBottom w:val="0"/>
      <w:divBdr>
        <w:top w:val="none" w:sz="0" w:space="0" w:color="auto"/>
        <w:left w:val="none" w:sz="0" w:space="0" w:color="auto"/>
        <w:bottom w:val="none" w:sz="0" w:space="0" w:color="auto"/>
        <w:right w:val="none" w:sz="0" w:space="0" w:color="auto"/>
      </w:divBdr>
    </w:div>
    <w:div w:id="1558514009">
      <w:bodyDiv w:val="1"/>
      <w:marLeft w:val="0"/>
      <w:marRight w:val="0"/>
      <w:marTop w:val="0"/>
      <w:marBottom w:val="0"/>
      <w:divBdr>
        <w:top w:val="none" w:sz="0" w:space="0" w:color="auto"/>
        <w:left w:val="none" w:sz="0" w:space="0" w:color="auto"/>
        <w:bottom w:val="none" w:sz="0" w:space="0" w:color="auto"/>
        <w:right w:val="none" w:sz="0" w:space="0" w:color="auto"/>
      </w:divBdr>
    </w:div>
    <w:div w:id="1586105248">
      <w:bodyDiv w:val="1"/>
      <w:marLeft w:val="0"/>
      <w:marRight w:val="0"/>
      <w:marTop w:val="0"/>
      <w:marBottom w:val="0"/>
      <w:divBdr>
        <w:top w:val="none" w:sz="0" w:space="0" w:color="auto"/>
        <w:left w:val="none" w:sz="0" w:space="0" w:color="auto"/>
        <w:bottom w:val="none" w:sz="0" w:space="0" w:color="auto"/>
        <w:right w:val="none" w:sz="0" w:space="0" w:color="auto"/>
      </w:divBdr>
    </w:div>
    <w:div w:id="1606305023">
      <w:bodyDiv w:val="1"/>
      <w:marLeft w:val="0"/>
      <w:marRight w:val="0"/>
      <w:marTop w:val="0"/>
      <w:marBottom w:val="0"/>
      <w:divBdr>
        <w:top w:val="none" w:sz="0" w:space="0" w:color="auto"/>
        <w:left w:val="none" w:sz="0" w:space="0" w:color="auto"/>
        <w:bottom w:val="none" w:sz="0" w:space="0" w:color="auto"/>
        <w:right w:val="none" w:sz="0" w:space="0" w:color="auto"/>
      </w:divBdr>
    </w:div>
    <w:div w:id="1680817345">
      <w:bodyDiv w:val="1"/>
      <w:marLeft w:val="0"/>
      <w:marRight w:val="0"/>
      <w:marTop w:val="0"/>
      <w:marBottom w:val="0"/>
      <w:divBdr>
        <w:top w:val="none" w:sz="0" w:space="0" w:color="auto"/>
        <w:left w:val="none" w:sz="0" w:space="0" w:color="auto"/>
        <w:bottom w:val="none" w:sz="0" w:space="0" w:color="auto"/>
        <w:right w:val="none" w:sz="0" w:space="0" w:color="auto"/>
      </w:divBdr>
    </w:div>
    <w:div w:id="1684474028">
      <w:bodyDiv w:val="1"/>
      <w:marLeft w:val="0"/>
      <w:marRight w:val="0"/>
      <w:marTop w:val="0"/>
      <w:marBottom w:val="0"/>
      <w:divBdr>
        <w:top w:val="none" w:sz="0" w:space="0" w:color="auto"/>
        <w:left w:val="none" w:sz="0" w:space="0" w:color="auto"/>
        <w:bottom w:val="none" w:sz="0" w:space="0" w:color="auto"/>
        <w:right w:val="none" w:sz="0" w:space="0" w:color="auto"/>
      </w:divBdr>
    </w:div>
    <w:div w:id="1688561771">
      <w:bodyDiv w:val="1"/>
      <w:marLeft w:val="0"/>
      <w:marRight w:val="0"/>
      <w:marTop w:val="0"/>
      <w:marBottom w:val="0"/>
      <w:divBdr>
        <w:top w:val="none" w:sz="0" w:space="0" w:color="auto"/>
        <w:left w:val="none" w:sz="0" w:space="0" w:color="auto"/>
        <w:bottom w:val="none" w:sz="0" w:space="0" w:color="auto"/>
        <w:right w:val="none" w:sz="0" w:space="0" w:color="auto"/>
      </w:divBdr>
    </w:div>
    <w:div w:id="1699308225">
      <w:bodyDiv w:val="1"/>
      <w:marLeft w:val="0"/>
      <w:marRight w:val="0"/>
      <w:marTop w:val="0"/>
      <w:marBottom w:val="0"/>
      <w:divBdr>
        <w:top w:val="none" w:sz="0" w:space="0" w:color="auto"/>
        <w:left w:val="none" w:sz="0" w:space="0" w:color="auto"/>
        <w:bottom w:val="none" w:sz="0" w:space="0" w:color="auto"/>
        <w:right w:val="none" w:sz="0" w:space="0" w:color="auto"/>
      </w:divBdr>
      <w:divsChild>
        <w:div w:id="1947956778">
          <w:marLeft w:val="0"/>
          <w:marRight w:val="0"/>
          <w:marTop w:val="0"/>
          <w:marBottom w:val="0"/>
          <w:divBdr>
            <w:top w:val="none" w:sz="0" w:space="0" w:color="auto"/>
            <w:left w:val="none" w:sz="0" w:space="0" w:color="auto"/>
            <w:bottom w:val="none" w:sz="0" w:space="0" w:color="auto"/>
            <w:right w:val="none" w:sz="0" w:space="0" w:color="auto"/>
          </w:divBdr>
          <w:divsChild>
            <w:div w:id="656496746">
              <w:marLeft w:val="0"/>
              <w:marRight w:val="0"/>
              <w:marTop w:val="0"/>
              <w:marBottom w:val="0"/>
              <w:divBdr>
                <w:top w:val="none" w:sz="0" w:space="0" w:color="auto"/>
                <w:left w:val="none" w:sz="0" w:space="0" w:color="auto"/>
                <w:bottom w:val="none" w:sz="0" w:space="0" w:color="auto"/>
                <w:right w:val="none" w:sz="0" w:space="0" w:color="auto"/>
              </w:divBdr>
              <w:divsChild>
                <w:div w:id="44781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929241">
      <w:bodyDiv w:val="1"/>
      <w:marLeft w:val="0"/>
      <w:marRight w:val="0"/>
      <w:marTop w:val="0"/>
      <w:marBottom w:val="0"/>
      <w:divBdr>
        <w:top w:val="none" w:sz="0" w:space="0" w:color="auto"/>
        <w:left w:val="none" w:sz="0" w:space="0" w:color="auto"/>
        <w:bottom w:val="none" w:sz="0" w:space="0" w:color="auto"/>
        <w:right w:val="none" w:sz="0" w:space="0" w:color="auto"/>
      </w:divBdr>
    </w:div>
    <w:div w:id="1812290682">
      <w:bodyDiv w:val="1"/>
      <w:marLeft w:val="0"/>
      <w:marRight w:val="0"/>
      <w:marTop w:val="0"/>
      <w:marBottom w:val="0"/>
      <w:divBdr>
        <w:top w:val="none" w:sz="0" w:space="0" w:color="auto"/>
        <w:left w:val="none" w:sz="0" w:space="0" w:color="auto"/>
        <w:bottom w:val="none" w:sz="0" w:space="0" w:color="auto"/>
        <w:right w:val="none" w:sz="0" w:space="0" w:color="auto"/>
      </w:divBdr>
    </w:div>
    <w:div w:id="1835797134">
      <w:bodyDiv w:val="1"/>
      <w:marLeft w:val="0"/>
      <w:marRight w:val="0"/>
      <w:marTop w:val="0"/>
      <w:marBottom w:val="0"/>
      <w:divBdr>
        <w:top w:val="none" w:sz="0" w:space="0" w:color="auto"/>
        <w:left w:val="none" w:sz="0" w:space="0" w:color="auto"/>
        <w:bottom w:val="none" w:sz="0" w:space="0" w:color="auto"/>
        <w:right w:val="none" w:sz="0" w:space="0" w:color="auto"/>
      </w:divBdr>
      <w:divsChild>
        <w:div w:id="997616087">
          <w:marLeft w:val="0"/>
          <w:marRight w:val="0"/>
          <w:marTop w:val="0"/>
          <w:marBottom w:val="0"/>
          <w:divBdr>
            <w:top w:val="none" w:sz="0" w:space="0" w:color="auto"/>
            <w:left w:val="none" w:sz="0" w:space="0" w:color="auto"/>
            <w:bottom w:val="none" w:sz="0" w:space="0" w:color="auto"/>
            <w:right w:val="none" w:sz="0" w:space="0" w:color="auto"/>
          </w:divBdr>
        </w:div>
        <w:div w:id="2137292622">
          <w:marLeft w:val="0"/>
          <w:marRight w:val="0"/>
          <w:marTop w:val="0"/>
          <w:marBottom w:val="0"/>
          <w:divBdr>
            <w:top w:val="none" w:sz="0" w:space="0" w:color="auto"/>
            <w:left w:val="none" w:sz="0" w:space="0" w:color="auto"/>
            <w:bottom w:val="none" w:sz="0" w:space="0" w:color="auto"/>
            <w:right w:val="none" w:sz="0" w:space="0" w:color="auto"/>
          </w:divBdr>
        </w:div>
        <w:div w:id="327751780">
          <w:marLeft w:val="0"/>
          <w:marRight w:val="0"/>
          <w:marTop w:val="0"/>
          <w:marBottom w:val="0"/>
          <w:divBdr>
            <w:top w:val="none" w:sz="0" w:space="0" w:color="auto"/>
            <w:left w:val="none" w:sz="0" w:space="0" w:color="auto"/>
            <w:bottom w:val="none" w:sz="0" w:space="0" w:color="auto"/>
            <w:right w:val="none" w:sz="0" w:space="0" w:color="auto"/>
          </w:divBdr>
        </w:div>
        <w:div w:id="844054657">
          <w:marLeft w:val="0"/>
          <w:marRight w:val="0"/>
          <w:marTop w:val="0"/>
          <w:marBottom w:val="0"/>
          <w:divBdr>
            <w:top w:val="none" w:sz="0" w:space="0" w:color="auto"/>
            <w:left w:val="none" w:sz="0" w:space="0" w:color="auto"/>
            <w:bottom w:val="none" w:sz="0" w:space="0" w:color="auto"/>
            <w:right w:val="none" w:sz="0" w:space="0" w:color="auto"/>
          </w:divBdr>
        </w:div>
        <w:div w:id="1087919309">
          <w:marLeft w:val="0"/>
          <w:marRight w:val="0"/>
          <w:marTop w:val="0"/>
          <w:marBottom w:val="0"/>
          <w:divBdr>
            <w:top w:val="none" w:sz="0" w:space="0" w:color="auto"/>
            <w:left w:val="none" w:sz="0" w:space="0" w:color="auto"/>
            <w:bottom w:val="none" w:sz="0" w:space="0" w:color="auto"/>
            <w:right w:val="none" w:sz="0" w:space="0" w:color="auto"/>
          </w:divBdr>
        </w:div>
        <w:div w:id="1659306727">
          <w:marLeft w:val="0"/>
          <w:marRight w:val="0"/>
          <w:marTop w:val="0"/>
          <w:marBottom w:val="0"/>
          <w:divBdr>
            <w:top w:val="none" w:sz="0" w:space="0" w:color="auto"/>
            <w:left w:val="none" w:sz="0" w:space="0" w:color="auto"/>
            <w:bottom w:val="none" w:sz="0" w:space="0" w:color="auto"/>
            <w:right w:val="none" w:sz="0" w:space="0" w:color="auto"/>
          </w:divBdr>
        </w:div>
        <w:div w:id="1772359878">
          <w:marLeft w:val="0"/>
          <w:marRight w:val="0"/>
          <w:marTop w:val="0"/>
          <w:marBottom w:val="0"/>
          <w:divBdr>
            <w:top w:val="none" w:sz="0" w:space="0" w:color="auto"/>
            <w:left w:val="none" w:sz="0" w:space="0" w:color="auto"/>
            <w:bottom w:val="none" w:sz="0" w:space="0" w:color="auto"/>
            <w:right w:val="none" w:sz="0" w:space="0" w:color="auto"/>
          </w:divBdr>
        </w:div>
        <w:div w:id="8263694">
          <w:marLeft w:val="0"/>
          <w:marRight w:val="0"/>
          <w:marTop w:val="0"/>
          <w:marBottom w:val="0"/>
          <w:divBdr>
            <w:top w:val="none" w:sz="0" w:space="0" w:color="auto"/>
            <w:left w:val="none" w:sz="0" w:space="0" w:color="auto"/>
            <w:bottom w:val="none" w:sz="0" w:space="0" w:color="auto"/>
            <w:right w:val="none" w:sz="0" w:space="0" w:color="auto"/>
          </w:divBdr>
        </w:div>
        <w:div w:id="1294749991">
          <w:marLeft w:val="0"/>
          <w:marRight w:val="0"/>
          <w:marTop w:val="0"/>
          <w:marBottom w:val="0"/>
          <w:divBdr>
            <w:top w:val="none" w:sz="0" w:space="0" w:color="auto"/>
            <w:left w:val="none" w:sz="0" w:space="0" w:color="auto"/>
            <w:bottom w:val="none" w:sz="0" w:space="0" w:color="auto"/>
            <w:right w:val="none" w:sz="0" w:space="0" w:color="auto"/>
          </w:divBdr>
        </w:div>
        <w:div w:id="1583832943">
          <w:marLeft w:val="0"/>
          <w:marRight w:val="0"/>
          <w:marTop w:val="0"/>
          <w:marBottom w:val="0"/>
          <w:divBdr>
            <w:top w:val="none" w:sz="0" w:space="0" w:color="auto"/>
            <w:left w:val="none" w:sz="0" w:space="0" w:color="auto"/>
            <w:bottom w:val="none" w:sz="0" w:space="0" w:color="auto"/>
            <w:right w:val="none" w:sz="0" w:space="0" w:color="auto"/>
          </w:divBdr>
        </w:div>
        <w:div w:id="1377772575">
          <w:marLeft w:val="0"/>
          <w:marRight w:val="0"/>
          <w:marTop w:val="0"/>
          <w:marBottom w:val="0"/>
          <w:divBdr>
            <w:top w:val="none" w:sz="0" w:space="0" w:color="auto"/>
            <w:left w:val="none" w:sz="0" w:space="0" w:color="auto"/>
            <w:bottom w:val="none" w:sz="0" w:space="0" w:color="auto"/>
            <w:right w:val="none" w:sz="0" w:space="0" w:color="auto"/>
          </w:divBdr>
        </w:div>
        <w:div w:id="1015501636">
          <w:marLeft w:val="0"/>
          <w:marRight w:val="0"/>
          <w:marTop w:val="0"/>
          <w:marBottom w:val="0"/>
          <w:divBdr>
            <w:top w:val="none" w:sz="0" w:space="0" w:color="auto"/>
            <w:left w:val="none" w:sz="0" w:space="0" w:color="auto"/>
            <w:bottom w:val="none" w:sz="0" w:space="0" w:color="auto"/>
            <w:right w:val="none" w:sz="0" w:space="0" w:color="auto"/>
          </w:divBdr>
        </w:div>
      </w:divsChild>
    </w:div>
    <w:div w:id="1874924380">
      <w:bodyDiv w:val="1"/>
      <w:marLeft w:val="0"/>
      <w:marRight w:val="0"/>
      <w:marTop w:val="0"/>
      <w:marBottom w:val="0"/>
      <w:divBdr>
        <w:top w:val="none" w:sz="0" w:space="0" w:color="auto"/>
        <w:left w:val="none" w:sz="0" w:space="0" w:color="auto"/>
        <w:bottom w:val="none" w:sz="0" w:space="0" w:color="auto"/>
        <w:right w:val="none" w:sz="0" w:space="0" w:color="auto"/>
      </w:divBdr>
    </w:div>
    <w:div w:id="1888104106">
      <w:bodyDiv w:val="1"/>
      <w:marLeft w:val="0"/>
      <w:marRight w:val="0"/>
      <w:marTop w:val="0"/>
      <w:marBottom w:val="0"/>
      <w:divBdr>
        <w:top w:val="none" w:sz="0" w:space="0" w:color="auto"/>
        <w:left w:val="none" w:sz="0" w:space="0" w:color="auto"/>
        <w:bottom w:val="none" w:sz="0" w:space="0" w:color="auto"/>
        <w:right w:val="none" w:sz="0" w:space="0" w:color="auto"/>
      </w:divBdr>
    </w:div>
    <w:div w:id="1927112732">
      <w:bodyDiv w:val="1"/>
      <w:marLeft w:val="0"/>
      <w:marRight w:val="0"/>
      <w:marTop w:val="0"/>
      <w:marBottom w:val="0"/>
      <w:divBdr>
        <w:top w:val="none" w:sz="0" w:space="0" w:color="auto"/>
        <w:left w:val="none" w:sz="0" w:space="0" w:color="auto"/>
        <w:bottom w:val="none" w:sz="0" w:space="0" w:color="auto"/>
        <w:right w:val="none" w:sz="0" w:space="0" w:color="auto"/>
      </w:divBdr>
    </w:div>
    <w:div w:id="2014138978">
      <w:bodyDiv w:val="1"/>
      <w:marLeft w:val="0"/>
      <w:marRight w:val="0"/>
      <w:marTop w:val="0"/>
      <w:marBottom w:val="0"/>
      <w:divBdr>
        <w:top w:val="none" w:sz="0" w:space="0" w:color="auto"/>
        <w:left w:val="none" w:sz="0" w:space="0" w:color="auto"/>
        <w:bottom w:val="none" w:sz="0" w:space="0" w:color="auto"/>
        <w:right w:val="none" w:sz="0" w:space="0" w:color="auto"/>
      </w:divBdr>
      <w:divsChild>
        <w:div w:id="1422482592">
          <w:marLeft w:val="0"/>
          <w:marRight w:val="0"/>
          <w:marTop w:val="0"/>
          <w:marBottom w:val="0"/>
          <w:divBdr>
            <w:top w:val="none" w:sz="0" w:space="0" w:color="auto"/>
            <w:left w:val="none" w:sz="0" w:space="0" w:color="auto"/>
            <w:bottom w:val="none" w:sz="0" w:space="0" w:color="auto"/>
            <w:right w:val="none" w:sz="0" w:space="0" w:color="auto"/>
          </w:divBdr>
          <w:divsChild>
            <w:div w:id="871847404">
              <w:marLeft w:val="0"/>
              <w:marRight w:val="0"/>
              <w:marTop w:val="0"/>
              <w:marBottom w:val="0"/>
              <w:divBdr>
                <w:top w:val="none" w:sz="0" w:space="0" w:color="auto"/>
                <w:left w:val="none" w:sz="0" w:space="0" w:color="auto"/>
                <w:bottom w:val="none" w:sz="0" w:space="0" w:color="auto"/>
                <w:right w:val="none" w:sz="0" w:space="0" w:color="auto"/>
              </w:divBdr>
              <w:divsChild>
                <w:div w:id="1359283712">
                  <w:marLeft w:val="0"/>
                  <w:marRight w:val="0"/>
                  <w:marTop w:val="0"/>
                  <w:marBottom w:val="0"/>
                  <w:divBdr>
                    <w:top w:val="none" w:sz="0" w:space="0" w:color="auto"/>
                    <w:left w:val="none" w:sz="0" w:space="0" w:color="auto"/>
                    <w:bottom w:val="none" w:sz="0" w:space="0" w:color="auto"/>
                    <w:right w:val="none" w:sz="0" w:space="0" w:color="auto"/>
                  </w:divBdr>
                  <w:divsChild>
                    <w:div w:id="63564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579662">
      <w:bodyDiv w:val="1"/>
      <w:marLeft w:val="0"/>
      <w:marRight w:val="0"/>
      <w:marTop w:val="0"/>
      <w:marBottom w:val="0"/>
      <w:divBdr>
        <w:top w:val="none" w:sz="0" w:space="0" w:color="auto"/>
        <w:left w:val="none" w:sz="0" w:space="0" w:color="auto"/>
        <w:bottom w:val="none" w:sz="0" w:space="0" w:color="auto"/>
        <w:right w:val="none" w:sz="0" w:space="0" w:color="auto"/>
      </w:divBdr>
    </w:div>
    <w:div w:id="2056389195">
      <w:bodyDiv w:val="1"/>
      <w:marLeft w:val="0"/>
      <w:marRight w:val="0"/>
      <w:marTop w:val="0"/>
      <w:marBottom w:val="0"/>
      <w:divBdr>
        <w:top w:val="none" w:sz="0" w:space="0" w:color="auto"/>
        <w:left w:val="none" w:sz="0" w:space="0" w:color="auto"/>
        <w:bottom w:val="none" w:sz="0" w:space="0" w:color="auto"/>
        <w:right w:val="none" w:sz="0" w:space="0" w:color="auto"/>
      </w:divBdr>
    </w:div>
    <w:div w:id="2079670281">
      <w:marLeft w:val="144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29" Type="http://schemas.openxmlformats.org/officeDocument/2006/relationships/hyperlink" Target="https://www.cvedetails.com/vulnerability-search.ph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8.xml"/><Relationship Id="rId32" Type="http://schemas.openxmlformats.org/officeDocument/2006/relationships/header" Target="header12.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yperlink" Target="http://cve.mitre.org/cve/" TargetMode="Externa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yperlink" Target="https://www.exploit-db.com/"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19B13-C8EE-264B-8983-351C09E756F3}">
  <ds:schemaRefs>
    <ds:schemaRef ds:uri="http://schemas.openxmlformats.org/officeDocument/2006/bibliography"/>
  </ds:schemaRefs>
</ds:datastoreItem>
</file>

<file path=customXml/itemProps2.xml><?xml version="1.0" encoding="utf-8"?>
<ds:datastoreItem xmlns:ds="http://schemas.openxmlformats.org/officeDocument/2006/customXml" ds:itemID="{80F987C2-44E8-2B4D-9227-4B1860F7DBDC}">
  <ds:schemaRefs>
    <ds:schemaRef ds:uri="http://schemas.openxmlformats.org/officeDocument/2006/bibliography"/>
  </ds:schemaRefs>
</ds:datastoreItem>
</file>

<file path=customXml/itemProps3.xml><?xml version="1.0" encoding="utf-8"?>
<ds:datastoreItem xmlns:ds="http://schemas.openxmlformats.org/officeDocument/2006/customXml" ds:itemID="{7DBB31CE-C2D0-5B41-8D2A-7F9F9869BE54}">
  <ds:schemaRefs>
    <ds:schemaRef ds:uri="http://schemas.openxmlformats.org/officeDocument/2006/bibliography"/>
  </ds:schemaRefs>
</ds:datastoreItem>
</file>

<file path=customXml/itemProps4.xml><?xml version="1.0" encoding="utf-8"?>
<ds:datastoreItem xmlns:ds="http://schemas.openxmlformats.org/officeDocument/2006/customXml" ds:itemID="{1C2C678D-69AF-834C-B9EE-4CAA23D0A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80015</Words>
  <Characters>470493</Characters>
  <Application>Microsoft Office Word</Application>
  <DocSecurity>0</DocSecurity>
  <Lines>18819</Lines>
  <Paragraphs>13762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536746</CharactersWithSpaces>
  <SharedDoc>false</SharedDoc>
  <HyperlinkBase/>
  <HLinks>
    <vt:vector size="894" baseType="variant">
      <vt:variant>
        <vt:i4>1835015</vt:i4>
      </vt:variant>
      <vt:variant>
        <vt:i4>1226</vt:i4>
      </vt:variant>
      <vt:variant>
        <vt:i4>0</vt:i4>
      </vt:variant>
      <vt:variant>
        <vt:i4>5</vt:i4>
      </vt:variant>
      <vt:variant>
        <vt:lpwstr/>
      </vt:variant>
      <vt:variant>
        <vt:lpwstr>fpt_fls_1</vt:lpwstr>
      </vt:variant>
      <vt:variant>
        <vt:i4>1835015</vt:i4>
      </vt:variant>
      <vt:variant>
        <vt:i4>1223</vt:i4>
      </vt:variant>
      <vt:variant>
        <vt:i4>0</vt:i4>
      </vt:variant>
      <vt:variant>
        <vt:i4>5</vt:i4>
      </vt:variant>
      <vt:variant>
        <vt:lpwstr/>
      </vt:variant>
      <vt:variant>
        <vt:lpwstr>fpt_fls_1</vt:lpwstr>
      </vt:variant>
      <vt:variant>
        <vt:i4>1835015</vt:i4>
      </vt:variant>
      <vt:variant>
        <vt:i4>1220</vt:i4>
      </vt:variant>
      <vt:variant>
        <vt:i4>0</vt:i4>
      </vt:variant>
      <vt:variant>
        <vt:i4>5</vt:i4>
      </vt:variant>
      <vt:variant>
        <vt:lpwstr/>
      </vt:variant>
      <vt:variant>
        <vt:lpwstr>fpt_fls_1</vt:lpwstr>
      </vt:variant>
      <vt:variant>
        <vt:i4>5701685</vt:i4>
      </vt:variant>
      <vt:variant>
        <vt:i4>1217</vt:i4>
      </vt:variant>
      <vt:variant>
        <vt:i4>0</vt:i4>
      </vt:variant>
      <vt:variant>
        <vt:i4>5</vt:i4>
      </vt:variant>
      <vt:variant>
        <vt:lpwstr/>
      </vt:variant>
      <vt:variant>
        <vt:lpwstr>fia_uau_2_1</vt:lpwstr>
      </vt:variant>
      <vt:variant>
        <vt:i4>5701685</vt:i4>
      </vt:variant>
      <vt:variant>
        <vt:i4>1214</vt:i4>
      </vt:variant>
      <vt:variant>
        <vt:i4>0</vt:i4>
      </vt:variant>
      <vt:variant>
        <vt:i4>5</vt:i4>
      </vt:variant>
      <vt:variant>
        <vt:lpwstr/>
      </vt:variant>
      <vt:variant>
        <vt:lpwstr>fia_uau_2_1</vt:lpwstr>
      </vt:variant>
      <vt:variant>
        <vt:i4>6029347</vt:i4>
      </vt:variant>
      <vt:variant>
        <vt:i4>1208</vt:i4>
      </vt:variant>
      <vt:variant>
        <vt:i4>0</vt:i4>
      </vt:variant>
      <vt:variant>
        <vt:i4>5</vt:i4>
      </vt:variant>
      <vt:variant>
        <vt:lpwstr/>
      </vt:variant>
      <vt:variant>
        <vt:lpwstr>fpt_tst_1_1</vt:lpwstr>
      </vt:variant>
      <vt:variant>
        <vt:i4>5242939</vt:i4>
      </vt:variant>
      <vt:variant>
        <vt:i4>1202</vt:i4>
      </vt:variant>
      <vt:variant>
        <vt:i4>0</vt:i4>
      </vt:variant>
      <vt:variant>
        <vt:i4>5</vt:i4>
      </vt:variant>
      <vt:variant>
        <vt:lpwstr/>
      </vt:variant>
      <vt:variant>
        <vt:lpwstr>fia_afl_1_2</vt:lpwstr>
      </vt:variant>
      <vt:variant>
        <vt:i4>7340129</vt:i4>
      </vt:variant>
      <vt:variant>
        <vt:i4>1099</vt:i4>
      </vt:variant>
      <vt:variant>
        <vt:i4>0</vt:i4>
      </vt:variant>
      <vt:variant>
        <vt:i4>5</vt:i4>
      </vt:variant>
      <vt:variant>
        <vt:lpwstr/>
      </vt:variant>
      <vt:variant>
        <vt:lpwstr>ape</vt:lpwstr>
      </vt:variant>
      <vt:variant>
        <vt:i4>6881382</vt:i4>
      </vt:variant>
      <vt:variant>
        <vt:i4>1084</vt:i4>
      </vt:variant>
      <vt:variant>
        <vt:i4>0</vt:i4>
      </vt:variant>
      <vt:variant>
        <vt:i4>5</vt:i4>
      </vt:variant>
      <vt:variant>
        <vt:lpwstr/>
      </vt:variant>
      <vt:variant>
        <vt:lpwstr>fia</vt:lpwstr>
      </vt:variant>
      <vt:variant>
        <vt:i4>524295</vt:i4>
      </vt:variant>
      <vt:variant>
        <vt:i4>1064</vt:i4>
      </vt:variant>
      <vt:variant>
        <vt:i4>0</vt:i4>
      </vt:variant>
      <vt:variant>
        <vt:i4>5</vt:i4>
      </vt:variant>
      <vt:variant>
        <vt:lpwstr/>
      </vt:variant>
      <vt:variant>
        <vt:lpwstr>fia_uau_1</vt:lpwstr>
      </vt:variant>
      <vt:variant>
        <vt:i4>6029431</vt:i4>
      </vt:variant>
      <vt:variant>
        <vt:i4>1058</vt:i4>
      </vt:variant>
      <vt:variant>
        <vt:i4>0</vt:i4>
      </vt:variant>
      <vt:variant>
        <vt:i4>5</vt:i4>
      </vt:variant>
      <vt:variant>
        <vt:lpwstr/>
      </vt:variant>
      <vt:variant>
        <vt:lpwstr>ase_spd</vt:lpwstr>
      </vt:variant>
      <vt:variant>
        <vt:i4>7536737</vt:i4>
      </vt:variant>
      <vt:variant>
        <vt:i4>944</vt:i4>
      </vt:variant>
      <vt:variant>
        <vt:i4>0</vt:i4>
      </vt:variant>
      <vt:variant>
        <vt:i4>5</vt:i4>
      </vt:variant>
      <vt:variant>
        <vt:lpwstr/>
      </vt:variant>
      <vt:variant>
        <vt:lpwstr>ase</vt:lpwstr>
      </vt:variant>
      <vt:variant>
        <vt:i4>7340129</vt:i4>
      </vt:variant>
      <vt:variant>
        <vt:i4>926</vt:i4>
      </vt:variant>
      <vt:variant>
        <vt:i4>0</vt:i4>
      </vt:variant>
      <vt:variant>
        <vt:i4>5</vt:i4>
      </vt:variant>
      <vt:variant>
        <vt:lpwstr/>
      </vt:variant>
      <vt:variant>
        <vt:lpwstr>ape</vt:lpwstr>
      </vt:variant>
      <vt:variant>
        <vt:i4>5242939</vt:i4>
      </vt:variant>
      <vt:variant>
        <vt:i4>911</vt:i4>
      </vt:variant>
      <vt:variant>
        <vt:i4>0</vt:i4>
      </vt:variant>
      <vt:variant>
        <vt:i4>5</vt:i4>
      </vt:variant>
      <vt:variant>
        <vt:lpwstr/>
      </vt:variant>
      <vt:variant>
        <vt:lpwstr>fia_afl_1_2</vt:lpwstr>
      </vt:variant>
      <vt:variant>
        <vt:i4>5242939</vt:i4>
      </vt:variant>
      <vt:variant>
        <vt:i4>908</vt:i4>
      </vt:variant>
      <vt:variant>
        <vt:i4>0</vt:i4>
      </vt:variant>
      <vt:variant>
        <vt:i4>5</vt:i4>
      </vt:variant>
      <vt:variant>
        <vt:lpwstr/>
      </vt:variant>
      <vt:variant>
        <vt:lpwstr>fia_afl_1_1</vt:lpwstr>
      </vt:variant>
      <vt:variant>
        <vt:i4>5242939</vt:i4>
      </vt:variant>
      <vt:variant>
        <vt:i4>905</vt:i4>
      </vt:variant>
      <vt:variant>
        <vt:i4>0</vt:i4>
      </vt:variant>
      <vt:variant>
        <vt:i4>5</vt:i4>
      </vt:variant>
      <vt:variant>
        <vt:lpwstr/>
      </vt:variant>
      <vt:variant>
        <vt:lpwstr>fia_afl_1_2</vt:lpwstr>
      </vt:variant>
      <vt:variant>
        <vt:i4>5242939</vt:i4>
      </vt:variant>
      <vt:variant>
        <vt:i4>902</vt:i4>
      </vt:variant>
      <vt:variant>
        <vt:i4>0</vt:i4>
      </vt:variant>
      <vt:variant>
        <vt:i4>5</vt:i4>
      </vt:variant>
      <vt:variant>
        <vt:lpwstr/>
      </vt:variant>
      <vt:variant>
        <vt:lpwstr>fia_afl_1_2</vt:lpwstr>
      </vt:variant>
      <vt:variant>
        <vt:i4>7536737</vt:i4>
      </vt:variant>
      <vt:variant>
        <vt:i4>896</vt:i4>
      </vt:variant>
      <vt:variant>
        <vt:i4>0</vt:i4>
      </vt:variant>
      <vt:variant>
        <vt:i4>5</vt:i4>
      </vt:variant>
      <vt:variant>
        <vt:lpwstr/>
      </vt:variant>
      <vt:variant>
        <vt:lpwstr>ase</vt:lpwstr>
      </vt:variant>
      <vt:variant>
        <vt:i4>6160481</vt:i4>
      </vt:variant>
      <vt:variant>
        <vt:i4>858</vt:i4>
      </vt:variant>
      <vt:variant>
        <vt:i4>0</vt:i4>
      </vt:variant>
      <vt:variant>
        <vt:i4>5</vt:i4>
      </vt:variant>
      <vt:variant>
        <vt:lpwstr/>
      </vt:variant>
      <vt:variant>
        <vt:lpwstr>alc_cmc</vt:lpwstr>
      </vt:variant>
      <vt:variant>
        <vt:i4>6488161</vt:i4>
      </vt:variant>
      <vt:variant>
        <vt:i4>810</vt:i4>
      </vt:variant>
      <vt:variant>
        <vt:i4>0</vt:i4>
      </vt:variant>
      <vt:variant>
        <vt:i4>5</vt:i4>
      </vt:variant>
      <vt:variant>
        <vt:lpwstr/>
      </vt:variant>
      <vt:variant>
        <vt:lpwstr>aco</vt:lpwstr>
      </vt:variant>
      <vt:variant>
        <vt:i4>1572914</vt:i4>
      </vt:variant>
      <vt:variant>
        <vt:i4>797</vt:i4>
      </vt:variant>
      <vt:variant>
        <vt:i4>0</vt:i4>
      </vt:variant>
      <vt:variant>
        <vt:i4>5</vt:i4>
      </vt:variant>
      <vt:variant>
        <vt:lpwstr/>
      </vt:variant>
      <vt:variant>
        <vt:lpwstr>_Toc235268360</vt:lpwstr>
      </vt:variant>
      <vt:variant>
        <vt:i4>1769522</vt:i4>
      </vt:variant>
      <vt:variant>
        <vt:i4>788</vt:i4>
      </vt:variant>
      <vt:variant>
        <vt:i4>0</vt:i4>
      </vt:variant>
      <vt:variant>
        <vt:i4>5</vt:i4>
      </vt:variant>
      <vt:variant>
        <vt:lpwstr/>
      </vt:variant>
      <vt:variant>
        <vt:lpwstr>_Toc235268359</vt:lpwstr>
      </vt:variant>
      <vt:variant>
        <vt:i4>1769522</vt:i4>
      </vt:variant>
      <vt:variant>
        <vt:i4>782</vt:i4>
      </vt:variant>
      <vt:variant>
        <vt:i4>0</vt:i4>
      </vt:variant>
      <vt:variant>
        <vt:i4>5</vt:i4>
      </vt:variant>
      <vt:variant>
        <vt:lpwstr/>
      </vt:variant>
      <vt:variant>
        <vt:lpwstr>_Toc235268358</vt:lpwstr>
      </vt:variant>
      <vt:variant>
        <vt:i4>1769522</vt:i4>
      </vt:variant>
      <vt:variant>
        <vt:i4>776</vt:i4>
      </vt:variant>
      <vt:variant>
        <vt:i4>0</vt:i4>
      </vt:variant>
      <vt:variant>
        <vt:i4>5</vt:i4>
      </vt:variant>
      <vt:variant>
        <vt:lpwstr/>
      </vt:variant>
      <vt:variant>
        <vt:lpwstr>_Toc235268357</vt:lpwstr>
      </vt:variant>
      <vt:variant>
        <vt:i4>1769522</vt:i4>
      </vt:variant>
      <vt:variant>
        <vt:i4>770</vt:i4>
      </vt:variant>
      <vt:variant>
        <vt:i4>0</vt:i4>
      </vt:variant>
      <vt:variant>
        <vt:i4>5</vt:i4>
      </vt:variant>
      <vt:variant>
        <vt:lpwstr/>
      </vt:variant>
      <vt:variant>
        <vt:lpwstr>_Toc235268356</vt:lpwstr>
      </vt:variant>
      <vt:variant>
        <vt:i4>1769522</vt:i4>
      </vt:variant>
      <vt:variant>
        <vt:i4>764</vt:i4>
      </vt:variant>
      <vt:variant>
        <vt:i4>0</vt:i4>
      </vt:variant>
      <vt:variant>
        <vt:i4>5</vt:i4>
      </vt:variant>
      <vt:variant>
        <vt:lpwstr/>
      </vt:variant>
      <vt:variant>
        <vt:lpwstr>_Toc235268355</vt:lpwstr>
      </vt:variant>
      <vt:variant>
        <vt:i4>1769522</vt:i4>
      </vt:variant>
      <vt:variant>
        <vt:i4>758</vt:i4>
      </vt:variant>
      <vt:variant>
        <vt:i4>0</vt:i4>
      </vt:variant>
      <vt:variant>
        <vt:i4>5</vt:i4>
      </vt:variant>
      <vt:variant>
        <vt:lpwstr/>
      </vt:variant>
      <vt:variant>
        <vt:lpwstr>_Toc235268354</vt:lpwstr>
      </vt:variant>
      <vt:variant>
        <vt:i4>1769522</vt:i4>
      </vt:variant>
      <vt:variant>
        <vt:i4>752</vt:i4>
      </vt:variant>
      <vt:variant>
        <vt:i4>0</vt:i4>
      </vt:variant>
      <vt:variant>
        <vt:i4>5</vt:i4>
      </vt:variant>
      <vt:variant>
        <vt:lpwstr/>
      </vt:variant>
      <vt:variant>
        <vt:lpwstr>_Toc235268353</vt:lpwstr>
      </vt:variant>
      <vt:variant>
        <vt:i4>1769522</vt:i4>
      </vt:variant>
      <vt:variant>
        <vt:i4>746</vt:i4>
      </vt:variant>
      <vt:variant>
        <vt:i4>0</vt:i4>
      </vt:variant>
      <vt:variant>
        <vt:i4>5</vt:i4>
      </vt:variant>
      <vt:variant>
        <vt:lpwstr/>
      </vt:variant>
      <vt:variant>
        <vt:lpwstr>_Toc235268352</vt:lpwstr>
      </vt:variant>
      <vt:variant>
        <vt:i4>1769522</vt:i4>
      </vt:variant>
      <vt:variant>
        <vt:i4>740</vt:i4>
      </vt:variant>
      <vt:variant>
        <vt:i4>0</vt:i4>
      </vt:variant>
      <vt:variant>
        <vt:i4>5</vt:i4>
      </vt:variant>
      <vt:variant>
        <vt:lpwstr/>
      </vt:variant>
      <vt:variant>
        <vt:lpwstr>_Toc235268351</vt:lpwstr>
      </vt:variant>
      <vt:variant>
        <vt:i4>1769522</vt:i4>
      </vt:variant>
      <vt:variant>
        <vt:i4>734</vt:i4>
      </vt:variant>
      <vt:variant>
        <vt:i4>0</vt:i4>
      </vt:variant>
      <vt:variant>
        <vt:i4>5</vt:i4>
      </vt:variant>
      <vt:variant>
        <vt:lpwstr/>
      </vt:variant>
      <vt:variant>
        <vt:lpwstr>_Toc235268350</vt:lpwstr>
      </vt:variant>
      <vt:variant>
        <vt:i4>1703986</vt:i4>
      </vt:variant>
      <vt:variant>
        <vt:i4>728</vt:i4>
      </vt:variant>
      <vt:variant>
        <vt:i4>0</vt:i4>
      </vt:variant>
      <vt:variant>
        <vt:i4>5</vt:i4>
      </vt:variant>
      <vt:variant>
        <vt:lpwstr/>
      </vt:variant>
      <vt:variant>
        <vt:lpwstr>_Toc235268349</vt:lpwstr>
      </vt:variant>
      <vt:variant>
        <vt:i4>1703986</vt:i4>
      </vt:variant>
      <vt:variant>
        <vt:i4>719</vt:i4>
      </vt:variant>
      <vt:variant>
        <vt:i4>0</vt:i4>
      </vt:variant>
      <vt:variant>
        <vt:i4>5</vt:i4>
      </vt:variant>
      <vt:variant>
        <vt:lpwstr/>
      </vt:variant>
      <vt:variant>
        <vt:lpwstr>_Toc235268348</vt:lpwstr>
      </vt:variant>
      <vt:variant>
        <vt:i4>1703986</vt:i4>
      </vt:variant>
      <vt:variant>
        <vt:i4>713</vt:i4>
      </vt:variant>
      <vt:variant>
        <vt:i4>0</vt:i4>
      </vt:variant>
      <vt:variant>
        <vt:i4>5</vt:i4>
      </vt:variant>
      <vt:variant>
        <vt:lpwstr/>
      </vt:variant>
      <vt:variant>
        <vt:lpwstr>_Toc235268347</vt:lpwstr>
      </vt:variant>
      <vt:variant>
        <vt:i4>1703986</vt:i4>
      </vt:variant>
      <vt:variant>
        <vt:i4>707</vt:i4>
      </vt:variant>
      <vt:variant>
        <vt:i4>0</vt:i4>
      </vt:variant>
      <vt:variant>
        <vt:i4>5</vt:i4>
      </vt:variant>
      <vt:variant>
        <vt:lpwstr/>
      </vt:variant>
      <vt:variant>
        <vt:lpwstr>_Toc235268346</vt:lpwstr>
      </vt:variant>
      <vt:variant>
        <vt:i4>1703986</vt:i4>
      </vt:variant>
      <vt:variant>
        <vt:i4>701</vt:i4>
      </vt:variant>
      <vt:variant>
        <vt:i4>0</vt:i4>
      </vt:variant>
      <vt:variant>
        <vt:i4>5</vt:i4>
      </vt:variant>
      <vt:variant>
        <vt:lpwstr/>
      </vt:variant>
      <vt:variant>
        <vt:lpwstr>_Toc235268345</vt:lpwstr>
      </vt:variant>
      <vt:variant>
        <vt:i4>1703986</vt:i4>
      </vt:variant>
      <vt:variant>
        <vt:i4>695</vt:i4>
      </vt:variant>
      <vt:variant>
        <vt:i4>0</vt:i4>
      </vt:variant>
      <vt:variant>
        <vt:i4>5</vt:i4>
      </vt:variant>
      <vt:variant>
        <vt:lpwstr/>
      </vt:variant>
      <vt:variant>
        <vt:lpwstr>_Toc235268344</vt:lpwstr>
      </vt:variant>
      <vt:variant>
        <vt:i4>1703986</vt:i4>
      </vt:variant>
      <vt:variant>
        <vt:i4>689</vt:i4>
      </vt:variant>
      <vt:variant>
        <vt:i4>0</vt:i4>
      </vt:variant>
      <vt:variant>
        <vt:i4>5</vt:i4>
      </vt:variant>
      <vt:variant>
        <vt:lpwstr/>
      </vt:variant>
      <vt:variant>
        <vt:lpwstr>_Toc235268343</vt:lpwstr>
      </vt:variant>
      <vt:variant>
        <vt:i4>1703986</vt:i4>
      </vt:variant>
      <vt:variant>
        <vt:i4>683</vt:i4>
      </vt:variant>
      <vt:variant>
        <vt:i4>0</vt:i4>
      </vt:variant>
      <vt:variant>
        <vt:i4>5</vt:i4>
      </vt:variant>
      <vt:variant>
        <vt:lpwstr/>
      </vt:variant>
      <vt:variant>
        <vt:lpwstr>_Toc235268342</vt:lpwstr>
      </vt:variant>
      <vt:variant>
        <vt:i4>1703986</vt:i4>
      </vt:variant>
      <vt:variant>
        <vt:i4>677</vt:i4>
      </vt:variant>
      <vt:variant>
        <vt:i4>0</vt:i4>
      </vt:variant>
      <vt:variant>
        <vt:i4>5</vt:i4>
      </vt:variant>
      <vt:variant>
        <vt:lpwstr/>
      </vt:variant>
      <vt:variant>
        <vt:lpwstr>_Toc235268341</vt:lpwstr>
      </vt:variant>
      <vt:variant>
        <vt:i4>1703986</vt:i4>
      </vt:variant>
      <vt:variant>
        <vt:i4>671</vt:i4>
      </vt:variant>
      <vt:variant>
        <vt:i4>0</vt:i4>
      </vt:variant>
      <vt:variant>
        <vt:i4>5</vt:i4>
      </vt:variant>
      <vt:variant>
        <vt:lpwstr/>
      </vt:variant>
      <vt:variant>
        <vt:lpwstr>_Toc235268340</vt:lpwstr>
      </vt:variant>
      <vt:variant>
        <vt:i4>1900594</vt:i4>
      </vt:variant>
      <vt:variant>
        <vt:i4>665</vt:i4>
      </vt:variant>
      <vt:variant>
        <vt:i4>0</vt:i4>
      </vt:variant>
      <vt:variant>
        <vt:i4>5</vt:i4>
      </vt:variant>
      <vt:variant>
        <vt:lpwstr/>
      </vt:variant>
      <vt:variant>
        <vt:lpwstr>_Toc235268339</vt:lpwstr>
      </vt:variant>
      <vt:variant>
        <vt:i4>1900594</vt:i4>
      </vt:variant>
      <vt:variant>
        <vt:i4>659</vt:i4>
      </vt:variant>
      <vt:variant>
        <vt:i4>0</vt:i4>
      </vt:variant>
      <vt:variant>
        <vt:i4>5</vt:i4>
      </vt:variant>
      <vt:variant>
        <vt:lpwstr/>
      </vt:variant>
      <vt:variant>
        <vt:lpwstr>_Toc235268338</vt:lpwstr>
      </vt:variant>
      <vt:variant>
        <vt:i4>1900594</vt:i4>
      </vt:variant>
      <vt:variant>
        <vt:i4>653</vt:i4>
      </vt:variant>
      <vt:variant>
        <vt:i4>0</vt:i4>
      </vt:variant>
      <vt:variant>
        <vt:i4>5</vt:i4>
      </vt:variant>
      <vt:variant>
        <vt:lpwstr/>
      </vt:variant>
      <vt:variant>
        <vt:lpwstr>_Toc235268337</vt:lpwstr>
      </vt:variant>
      <vt:variant>
        <vt:i4>1900594</vt:i4>
      </vt:variant>
      <vt:variant>
        <vt:i4>647</vt:i4>
      </vt:variant>
      <vt:variant>
        <vt:i4>0</vt:i4>
      </vt:variant>
      <vt:variant>
        <vt:i4>5</vt:i4>
      </vt:variant>
      <vt:variant>
        <vt:lpwstr/>
      </vt:variant>
      <vt:variant>
        <vt:lpwstr>_Toc235268336</vt:lpwstr>
      </vt:variant>
      <vt:variant>
        <vt:i4>1900594</vt:i4>
      </vt:variant>
      <vt:variant>
        <vt:i4>641</vt:i4>
      </vt:variant>
      <vt:variant>
        <vt:i4>0</vt:i4>
      </vt:variant>
      <vt:variant>
        <vt:i4>5</vt:i4>
      </vt:variant>
      <vt:variant>
        <vt:lpwstr/>
      </vt:variant>
      <vt:variant>
        <vt:lpwstr>_Toc235268335</vt:lpwstr>
      </vt:variant>
      <vt:variant>
        <vt:i4>1900594</vt:i4>
      </vt:variant>
      <vt:variant>
        <vt:i4>635</vt:i4>
      </vt:variant>
      <vt:variant>
        <vt:i4>0</vt:i4>
      </vt:variant>
      <vt:variant>
        <vt:i4>5</vt:i4>
      </vt:variant>
      <vt:variant>
        <vt:lpwstr/>
      </vt:variant>
      <vt:variant>
        <vt:lpwstr>_Toc235268334</vt:lpwstr>
      </vt:variant>
      <vt:variant>
        <vt:i4>1900594</vt:i4>
      </vt:variant>
      <vt:variant>
        <vt:i4>629</vt:i4>
      </vt:variant>
      <vt:variant>
        <vt:i4>0</vt:i4>
      </vt:variant>
      <vt:variant>
        <vt:i4>5</vt:i4>
      </vt:variant>
      <vt:variant>
        <vt:lpwstr/>
      </vt:variant>
      <vt:variant>
        <vt:lpwstr>_Toc235268333</vt:lpwstr>
      </vt:variant>
      <vt:variant>
        <vt:i4>1900594</vt:i4>
      </vt:variant>
      <vt:variant>
        <vt:i4>623</vt:i4>
      </vt:variant>
      <vt:variant>
        <vt:i4>0</vt:i4>
      </vt:variant>
      <vt:variant>
        <vt:i4>5</vt:i4>
      </vt:variant>
      <vt:variant>
        <vt:lpwstr/>
      </vt:variant>
      <vt:variant>
        <vt:lpwstr>_Toc235268332</vt:lpwstr>
      </vt:variant>
      <vt:variant>
        <vt:i4>1900594</vt:i4>
      </vt:variant>
      <vt:variant>
        <vt:i4>617</vt:i4>
      </vt:variant>
      <vt:variant>
        <vt:i4>0</vt:i4>
      </vt:variant>
      <vt:variant>
        <vt:i4>5</vt:i4>
      </vt:variant>
      <vt:variant>
        <vt:lpwstr/>
      </vt:variant>
      <vt:variant>
        <vt:lpwstr>_Toc235268331</vt:lpwstr>
      </vt:variant>
      <vt:variant>
        <vt:i4>1900594</vt:i4>
      </vt:variant>
      <vt:variant>
        <vt:i4>611</vt:i4>
      </vt:variant>
      <vt:variant>
        <vt:i4>0</vt:i4>
      </vt:variant>
      <vt:variant>
        <vt:i4>5</vt:i4>
      </vt:variant>
      <vt:variant>
        <vt:lpwstr/>
      </vt:variant>
      <vt:variant>
        <vt:lpwstr>_Toc235268330</vt:lpwstr>
      </vt:variant>
      <vt:variant>
        <vt:i4>1835058</vt:i4>
      </vt:variant>
      <vt:variant>
        <vt:i4>605</vt:i4>
      </vt:variant>
      <vt:variant>
        <vt:i4>0</vt:i4>
      </vt:variant>
      <vt:variant>
        <vt:i4>5</vt:i4>
      </vt:variant>
      <vt:variant>
        <vt:lpwstr/>
      </vt:variant>
      <vt:variant>
        <vt:lpwstr>_Toc235268329</vt:lpwstr>
      </vt:variant>
      <vt:variant>
        <vt:i4>1835058</vt:i4>
      </vt:variant>
      <vt:variant>
        <vt:i4>599</vt:i4>
      </vt:variant>
      <vt:variant>
        <vt:i4>0</vt:i4>
      </vt:variant>
      <vt:variant>
        <vt:i4>5</vt:i4>
      </vt:variant>
      <vt:variant>
        <vt:lpwstr/>
      </vt:variant>
      <vt:variant>
        <vt:lpwstr>_Toc235268328</vt:lpwstr>
      </vt:variant>
      <vt:variant>
        <vt:i4>1835058</vt:i4>
      </vt:variant>
      <vt:variant>
        <vt:i4>593</vt:i4>
      </vt:variant>
      <vt:variant>
        <vt:i4>0</vt:i4>
      </vt:variant>
      <vt:variant>
        <vt:i4>5</vt:i4>
      </vt:variant>
      <vt:variant>
        <vt:lpwstr/>
      </vt:variant>
      <vt:variant>
        <vt:lpwstr>_Toc235268327</vt:lpwstr>
      </vt:variant>
      <vt:variant>
        <vt:i4>1835058</vt:i4>
      </vt:variant>
      <vt:variant>
        <vt:i4>587</vt:i4>
      </vt:variant>
      <vt:variant>
        <vt:i4>0</vt:i4>
      </vt:variant>
      <vt:variant>
        <vt:i4>5</vt:i4>
      </vt:variant>
      <vt:variant>
        <vt:lpwstr/>
      </vt:variant>
      <vt:variant>
        <vt:lpwstr>_Toc235268326</vt:lpwstr>
      </vt:variant>
      <vt:variant>
        <vt:i4>1835058</vt:i4>
      </vt:variant>
      <vt:variant>
        <vt:i4>581</vt:i4>
      </vt:variant>
      <vt:variant>
        <vt:i4>0</vt:i4>
      </vt:variant>
      <vt:variant>
        <vt:i4>5</vt:i4>
      </vt:variant>
      <vt:variant>
        <vt:lpwstr/>
      </vt:variant>
      <vt:variant>
        <vt:lpwstr>_Toc235268325</vt:lpwstr>
      </vt:variant>
      <vt:variant>
        <vt:i4>1835058</vt:i4>
      </vt:variant>
      <vt:variant>
        <vt:i4>575</vt:i4>
      </vt:variant>
      <vt:variant>
        <vt:i4>0</vt:i4>
      </vt:variant>
      <vt:variant>
        <vt:i4>5</vt:i4>
      </vt:variant>
      <vt:variant>
        <vt:lpwstr/>
      </vt:variant>
      <vt:variant>
        <vt:lpwstr>_Toc235268324</vt:lpwstr>
      </vt:variant>
      <vt:variant>
        <vt:i4>1835058</vt:i4>
      </vt:variant>
      <vt:variant>
        <vt:i4>569</vt:i4>
      </vt:variant>
      <vt:variant>
        <vt:i4>0</vt:i4>
      </vt:variant>
      <vt:variant>
        <vt:i4>5</vt:i4>
      </vt:variant>
      <vt:variant>
        <vt:lpwstr/>
      </vt:variant>
      <vt:variant>
        <vt:lpwstr>_Toc235268323</vt:lpwstr>
      </vt:variant>
      <vt:variant>
        <vt:i4>1835058</vt:i4>
      </vt:variant>
      <vt:variant>
        <vt:i4>563</vt:i4>
      </vt:variant>
      <vt:variant>
        <vt:i4>0</vt:i4>
      </vt:variant>
      <vt:variant>
        <vt:i4>5</vt:i4>
      </vt:variant>
      <vt:variant>
        <vt:lpwstr/>
      </vt:variant>
      <vt:variant>
        <vt:lpwstr>_Toc235268322</vt:lpwstr>
      </vt:variant>
      <vt:variant>
        <vt:i4>1835058</vt:i4>
      </vt:variant>
      <vt:variant>
        <vt:i4>557</vt:i4>
      </vt:variant>
      <vt:variant>
        <vt:i4>0</vt:i4>
      </vt:variant>
      <vt:variant>
        <vt:i4>5</vt:i4>
      </vt:variant>
      <vt:variant>
        <vt:lpwstr/>
      </vt:variant>
      <vt:variant>
        <vt:lpwstr>_Toc235268321</vt:lpwstr>
      </vt:variant>
      <vt:variant>
        <vt:i4>1835058</vt:i4>
      </vt:variant>
      <vt:variant>
        <vt:i4>551</vt:i4>
      </vt:variant>
      <vt:variant>
        <vt:i4>0</vt:i4>
      </vt:variant>
      <vt:variant>
        <vt:i4>5</vt:i4>
      </vt:variant>
      <vt:variant>
        <vt:lpwstr/>
      </vt:variant>
      <vt:variant>
        <vt:lpwstr>_Toc235268320</vt:lpwstr>
      </vt:variant>
      <vt:variant>
        <vt:i4>2031666</vt:i4>
      </vt:variant>
      <vt:variant>
        <vt:i4>545</vt:i4>
      </vt:variant>
      <vt:variant>
        <vt:i4>0</vt:i4>
      </vt:variant>
      <vt:variant>
        <vt:i4>5</vt:i4>
      </vt:variant>
      <vt:variant>
        <vt:lpwstr/>
      </vt:variant>
      <vt:variant>
        <vt:lpwstr>_Toc235268319</vt:lpwstr>
      </vt:variant>
      <vt:variant>
        <vt:i4>2031666</vt:i4>
      </vt:variant>
      <vt:variant>
        <vt:i4>539</vt:i4>
      </vt:variant>
      <vt:variant>
        <vt:i4>0</vt:i4>
      </vt:variant>
      <vt:variant>
        <vt:i4>5</vt:i4>
      </vt:variant>
      <vt:variant>
        <vt:lpwstr/>
      </vt:variant>
      <vt:variant>
        <vt:lpwstr>_Toc235268318</vt:lpwstr>
      </vt:variant>
      <vt:variant>
        <vt:i4>2031666</vt:i4>
      </vt:variant>
      <vt:variant>
        <vt:i4>533</vt:i4>
      </vt:variant>
      <vt:variant>
        <vt:i4>0</vt:i4>
      </vt:variant>
      <vt:variant>
        <vt:i4>5</vt:i4>
      </vt:variant>
      <vt:variant>
        <vt:lpwstr/>
      </vt:variant>
      <vt:variant>
        <vt:lpwstr>_Toc235268317</vt:lpwstr>
      </vt:variant>
      <vt:variant>
        <vt:i4>2031666</vt:i4>
      </vt:variant>
      <vt:variant>
        <vt:i4>527</vt:i4>
      </vt:variant>
      <vt:variant>
        <vt:i4>0</vt:i4>
      </vt:variant>
      <vt:variant>
        <vt:i4>5</vt:i4>
      </vt:variant>
      <vt:variant>
        <vt:lpwstr/>
      </vt:variant>
      <vt:variant>
        <vt:lpwstr>_Toc235268316</vt:lpwstr>
      </vt:variant>
      <vt:variant>
        <vt:i4>2031666</vt:i4>
      </vt:variant>
      <vt:variant>
        <vt:i4>521</vt:i4>
      </vt:variant>
      <vt:variant>
        <vt:i4>0</vt:i4>
      </vt:variant>
      <vt:variant>
        <vt:i4>5</vt:i4>
      </vt:variant>
      <vt:variant>
        <vt:lpwstr/>
      </vt:variant>
      <vt:variant>
        <vt:lpwstr>_Toc235268315</vt:lpwstr>
      </vt:variant>
      <vt:variant>
        <vt:i4>2031666</vt:i4>
      </vt:variant>
      <vt:variant>
        <vt:i4>515</vt:i4>
      </vt:variant>
      <vt:variant>
        <vt:i4>0</vt:i4>
      </vt:variant>
      <vt:variant>
        <vt:i4>5</vt:i4>
      </vt:variant>
      <vt:variant>
        <vt:lpwstr/>
      </vt:variant>
      <vt:variant>
        <vt:lpwstr>_Toc235268314</vt:lpwstr>
      </vt:variant>
      <vt:variant>
        <vt:i4>2031666</vt:i4>
      </vt:variant>
      <vt:variant>
        <vt:i4>509</vt:i4>
      </vt:variant>
      <vt:variant>
        <vt:i4>0</vt:i4>
      </vt:variant>
      <vt:variant>
        <vt:i4>5</vt:i4>
      </vt:variant>
      <vt:variant>
        <vt:lpwstr/>
      </vt:variant>
      <vt:variant>
        <vt:lpwstr>_Toc235268313</vt:lpwstr>
      </vt:variant>
      <vt:variant>
        <vt:i4>2031666</vt:i4>
      </vt:variant>
      <vt:variant>
        <vt:i4>503</vt:i4>
      </vt:variant>
      <vt:variant>
        <vt:i4>0</vt:i4>
      </vt:variant>
      <vt:variant>
        <vt:i4>5</vt:i4>
      </vt:variant>
      <vt:variant>
        <vt:lpwstr/>
      </vt:variant>
      <vt:variant>
        <vt:lpwstr>_Toc235268312</vt:lpwstr>
      </vt:variant>
      <vt:variant>
        <vt:i4>2031666</vt:i4>
      </vt:variant>
      <vt:variant>
        <vt:i4>497</vt:i4>
      </vt:variant>
      <vt:variant>
        <vt:i4>0</vt:i4>
      </vt:variant>
      <vt:variant>
        <vt:i4>5</vt:i4>
      </vt:variant>
      <vt:variant>
        <vt:lpwstr/>
      </vt:variant>
      <vt:variant>
        <vt:lpwstr>_Toc235268311</vt:lpwstr>
      </vt:variant>
      <vt:variant>
        <vt:i4>2031666</vt:i4>
      </vt:variant>
      <vt:variant>
        <vt:i4>491</vt:i4>
      </vt:variant>
      <vt:variant>
        <vt:i4>0</vt:i4>
      </vt:variant>
      <vt:variant>
        <vt:i4>5</vt:i4>
      </vt:variant>
      <vt:variant>
        <vt:lpwstr/>
      </vt:variant>
      <vt:variant>
        <vt:lpwstr>_Toc235268310</vt:lpwstr>
      </vt:variant>
      <vt:variant>
        <vt:i4>1966130</vt:i4>
      </vt:variant>
      <vt:variant>
        <vt:i4>485</vt:i4>
      </vt:variant>
      <vt:variant>
        <vt:i4>0</vt:i4>
      </vt:variant>
      <vt:variant>
        <vt:i4>5</vt:i4>
      </vt:variant>
      <vt:variant>
        <vt:lpwstr/>
      </vt:variant>
      <vt:variant>
        <vt:lpwstr>_Toc235268309</vt:lpwstr>
      </vt:variant>
      <vt:variant>
        <vt:i4>1966130</vt:i4>
      </vt:variant>
      <vt:variant>
        <vt:i4>479</vt:i4>
      </vt:variant>
      <vt:variant>
        <vt:i4>0</vt:i4>
      </vt:variant>
      <vt:variant>
        <vt:i4>5</vt:i4>
      </vt:variant>
      <vt:variant>
        <vt:lpwstr/>
      </vt:variant>
      <vt:variant>
        <vt:lpwstr>_Toc235268308</vt:lpwstr>
      </vt:variant>
      <vt:variant>
        <vt:i4>1966130</vt:i4>
      </vt:variant>
      <vt:variant>
        <vt:i4>473</vt:i4>
      </vt:variant>
      <vt:variant>
        <vt:i4>0</vt:i4>
      </vt:variant>
      <vt:variant>
        <vt:i4>5</vt:i4>
      </vt:variant>
      <vt:variant>
        <vt:lpwstr/>
      </vt:variant>
      <vt:variant>
        <vt:lpwstr>_Toc235268307</vt:lpwstr>
      </vt:variant>
      <vt:variant>
        <vt:i4>1966130</vt:i4>
      </vt:variant>
      <vt:variant>
        <vt:i4>467</vt:i4>
      </vt:variant>
      <vt:variant>
        <vt:i4>0</vt:i4>
      </vt:variant>
      <vt:variant>
        <vt:i4>5</vt:i4>
      </vt:variant>
      <vt:variant>
        <vt:lpwstr/>
      </vt:variant>
      <vt:variant>
        <vt:lpwstr>_Toc235268306</vt:lpwstr>
      </vt:variant>
      <vt:variant>
        <vt:i4>1966130</vt:i4>
      </vt:variant>
      <vt:variant>
        <vt:i4>461</vt:i4>
      </vt:variant>
      <vt:variant>
        <vt:i4>0</vt:i4>
      </vt:variant>
      <vt:variant>
        <vt:i4>5</vt:i4>
      </vt:variant>
      <vt:variant>
        <vt:lpwstr/>
      </vt:variant>
      <vt:variant>
        <vt:lpwstr>_Toc235268305</vt:lpwstr>
      </vt:variant>
      <vt:variant>
        <vt:i4>1966130</vt:i4>
      </vt:variant>
      <vt:variant>
        <vt:i4>455</vt:i4>
      </vt:variant>
      <vt:variant>
        <vt:i4>0</vt:i4>
      </vt:variant>
      <vt:variant>
        <vt:i4>5</vt:i4>
      </vt:variant>
      <vt:variant>
        <vt:lpwstr/>
      </vt:variant>
      <vt:variant>
        <vt:lpwstr>_Toc235268304</vt:lpwstr>
      </vt:variant>
      <vt:variant>
        <vt:i4>1966130</vt:i4>
      </vt:variant>
      <vt:variant>
        <vt:i4>449</vt:i4>
      </vt:variant>
      <vt:variant>
        <vt:i4>0</vt:i4>
      </vt:variant>
      <vt:variant>
        <vt:i4>5</vt:i4>
      </vt:variant>
      <vt:variant>
        <vt:lpwstr/>
      </vt:variant>
      <vt:variant>
        <vt:lpwstr>_Toc235268303</vt:lpwstr>
      </vt:variant>
      <vt:variant>
        <vt:i4>1966130</vt:i4>
      </vt:variant>
      <vt:variant>
        <vt:i4>443</vt:i4>
      </vt:variant>
      <vt:variant>
        <vt:i4>0</vt:i4>
      </vt:variant>
      <vt:variant>
        <vt:i4>5</vt:i4>
      </vt:variant>
      <vt:variant>
        <vt:lpwstr/>
      </vt:variant>
      <vt:variant>
        <vt:lpwstr>_Toc235268302</vt:lpwstr>
      </vt:variant>
      <vt:variant>
        <vt:i4>1966130</vt:i4>
      </vt:variant>
      <vt:variant>
        <vt:i4>437</vt:i4>
      </vt:variant>
      <vt:variant>
        <vt:i4>0</vt:i4>
      </vt:variant>
      <vt:variant>
        <vt:i4>5</vt:i4>
      </vt:variant>
      <vt:variant>
        <vt:lpwstr/>
      </vt:variant>
      <vt:variant>
        <vt:lpwstr>_Toc235268301</vt:lpwstr>
      </vt:variant>
      <vt:variant>
        <vt:i4>1966130</vt:i4>
      </vt:variant>
      <vt:variant>
        <vt:i4>431</vt:i4>
      </vt:variant>
      <vt:variant>
        <vt:i4>0</vt:i4>
      </vt:variant>
      <vt:variant>
        <vt:i4>5</vt:i4>
      </vt:variant>
      <vt:variant>
        <vt:lpwstr/>
      </vt:variant>
      <vt:variant>
        <vt:lpwstr>_Toc235268300</vt:lpwstr>
      </vt:variant>
      <vt:variant>
        <vt:i4>1507379</vt:i4>
      </vt:variant>
      <vt:variant>
        <vt:i4>425</vt:i4>
      </vt:variant>
      <vt:variant>
        <vt:i4>0</vt:i4>
      </vt:variant>
      <vt:variant>
        <vt:i4>5</vt:i4>
      </vt:variant>
      <vt:variant>
        <vt:lpwstr/>
      </vt:variant>
      <vt:variant>
        <vt:lpwstr>_Toc235268299</vt:lpwstr>
      </vt:variant>
      <vt:variant>
        <vt:i4>1507379</vt:i4>
      </vt:variant>
      <vt:variant>
        <vt:i4>419</vt:i4>
      </vt:variant>
      <vt:variant>
        <vt:i4>0</vt:i4>
      </vt:variant>
      <vt:variant>
        <vt:i4>5</vt:i4>
      </vt:variant>
      <vt:variant>
        <vt:lpwstr/>
      </vt:variant>
      <vt:variant>
        <vt:lpwstr>_Toc235268298</vt:lpwstr>
      </vt:variant>
      <vt:variant>
        <vt:i4>1507379</vt:i4>
      </vt:variant>
      <vt:variant>
        <vt:i4>413</vt:i4>
      </vt:variant>
      <vt:variant>
        <vt:i4>0</vt:i4>
      </vt:variant>
      <vt:variant>
        <vt:i4>5</vt:i4>
      </vt:variant>
      <vt:variant>
        <vt:lpwstr/>
      </vt:variant>
      <vt:variant>
        <vt:lpwstr>_Toc235268297</vt:lpwstr>
      </vt:variant>
      <vt:variant>
        <vt:i4>1507379</vt:i4>
      </vt:variant>
      <vt:variant>
        <vt:i4>407</vt:i4>
      </vt:variant>
      <vt:variant>
        <vt:i4>0</vt:i4>
      </vt:variant>
      <vt:variant>
        <vt:i4>5</vt:i4>
      </vt:variant>
      <vt:variant>
        <vt:lpwstr/>
      </vt:variant>
      <vt:variant>
        <vt:lpwstr>_Toc235268296</vt:lpwstr>
      </vt:variant>
      <vt:variant>
        <vt:i4>1507379</vt:i4>
      </vt:variant>
      <vt:variant>
        <vt:i4>401</vt:i4>
      </vt:variant>
      <vt:variant>
        <vt:i4>0</vt:i4>
      </vt:variant>
      <vt:variant>
        <vt:i4>5</vt:i4>
      </vt:variant>
      <vt:variant>
        <vt:lpwstr/>
      </vt:variant>
      <vt:variant>
        <vt:lpwstr>_Toc235268295</vt:lpwstr>
      </vt:variant>
      <vt:variant>
        <vt:i4>1507379</vt:i4>
      </vt:variant>
      <vt:variant>
        <vt:i4>395</vt:i4>
      </vt:variant>
      <vt:variant>
        <vt:i4>0</vt:i4>
      </vt:variant>
      <vt:variant>
        <vt:i4>5</vt:i4>
      </vt:variant>
      <vt:variant>
        <vt:lpwstr/>
      </vt:variant>
      <vt:variant>
        <vt:lpwstr>_Toc235268294</vt:lpwstr>
      </vt:variant>
      <vt:variant>
        <vt:i4>1507379</vt:i4>
      </vt:variant>
      <vt:variant>
        <vt:i4>389</vt:i4>
      </vt:variant>
      <vt:variant>
        <vt:i4>0</vt:i4>
      </vt:variant>
      <vt:variant>
        <vt:i4>5</vt:i4>
      </vt:variant>
      <vt:variant>
        <vt:lpwstr/>
      </vt:variant>
      <vt:variant>
        <vt:lpwstr>_Toc235268293</vt:lpwstr>
      </vt:variant>
      <vt:variant>
        <vt:i4>1507379</vt:i4>
      </vt:variant>
      <vt:variant>
        <vt:i4>383</vt:i4>
      </vt:variant>
      <vt:variant>
        <vt:i4>0</vt:i4>
      </vt:variant>
      <vt:variant>
        <vt:i4>5</vt:i4>
      </vt:variant>
      <vt:variant>
        <vt:lpwstr/>
      </vt:variant>
      <vt:variant>
        <vt:lpwstr>_Toc235268292</vt:lpwstr>
      </vt:variant>
      <vt:variant>
        <vt:i4>1507379</vt:i4>
      </vt:variant>
      <vt:variant>
        <vt:i4>377</vt:i4>
      </vt:variant>
      <vt:variant>
        <vt:i4>0</vt:i4>
      </vt:variant>
      <vt:variant>
        <vt:i4>5</vt:i4>
      </vt:variant>
      <vt:variant>
        <vt:lpwstr/>
      </vt:variant>
      <vt:variant>
        <vt:lpwstr>_Toc235268291</vt:lpwstr>
      </vt:variant>
      <vt:variant>
        <vt:i4>1507379</vt:i4>
      </vt:variant>
      <vt:variant>
        <vt:i4>371</vt:i4>
      </vt:variant>
      <vt:variant>
        <vt:i4>0</vt:i4>
      </vt:variant>
      <vt:variant>
        <vt:i4>5</vt:i4>
      </vt:variant>
      <vt:variant>
        <vt:lpwstr/>
      </vt:variant>
      <vt:variant>
        <vt:lpwstr>_Toc235268290</vt:lpwstr>
      </vt:variant>
      <vt:variant>
        <vt:i4>1441843</vt:i4>
      </vt:variant>
      <vt:variant>
        <vt:i4>365</vt:i4>
      </vt:variant>
      <vt:variant>
        <vt:i4>0</vt:i4>
      </vt:variant>
      <vt:variant>
        <vt:i4>5</vt:i4>
      </vt:variant>
      <vt:variant>
        <vt:lpwstr/>
      </vt:variant>
      <vt:variant>
        <vt:lpwstr>_Toc235268289</vt:lpwstr>
      </vt:variant>
      <vt:variant>
        <vt:i4>1441843</vt:i4>
      </vt:variant>
      <vt:variant>
        <vt:i4>359</vt:i4>
      </vt:variant>
      <vt:variant>
        <vt:i4>0</vt:i4>
      </vt:variant>
      <vt:variant>
        <vt:i4>5</vt:i4>
      </vt:variant>
      <vt:variant>
        <vt:lpwstr/>
      </vt:variant>
      <vt:variant>
        <vt:lpwstr>_Toc235268288</vt:lpwstr>
      </vt:variant>
      <vt:variant>
        <vt:i4>1441843</vt:i4>
      </vt:variant>
      <vt:variant>
        <vt:i4>353</vt:i4>
      </vt:variant>
      <vt:variant>
        <vt:i4>0</vt:i4>
      </vt:variant>
      <vt:variant>
        <vt:i4>5</vt:i4>
      </vt:variant>
      <vt:variant>
        <vt:lpwstr/>
      </vt:variant>
      <vt:variant>
        <vt:lpwstr>_Toc235268287</vt:lpwstr>
      </vt:variant>
      <vt:variant>
        <vt:i4>1441843</vt:i4>
      </vt:variant>
      <vt:variant>
        <vt:i4>347</vt:i4>
      </vt:variant>
      <vt:variant>
        <vt:i4>0</vt:i4>
      </vt:variant>
      <vt:variant>
        <vt:i4>5</vt:i4>
      </vt:variant>
      <vt:variant>
        <vt:lpwstr/>
      </vt:variant>
      <vt:variant>
        <vt:lpwstr>_Toc235268286</vt:lpwstr>
      </vt:variant>
      <vt:variant>
        <vt:i4>1441843</vt:i4>
      </vt:variant>
      <vt:variant>
        <vt:i4>341</vt:i4>
      </vt:variant>
      <vt:variant>
        <vt:i4>0</vt:i4>
      </vt:variant>
      <vt:variant>
        <vt:i4>5</vt:i4>
      </vt:variant>
      <vt:variant>
        <vt:lpwstr/>
      </vt:variant>
      <vt:variant>
        <vt:lpwstr>_Toc235268285</vt:lpwstr>
      </vt:variant>
      <vt:variant>
        <vt:i4>1441843</vt:i4>
      </vt:variant>
      <vt:variant>
        <vt:i4>335</vt:i4>
      </vt:variant>
      <vt:variant>
        <vt:i4>0</vt:i4>
      </vt:variant>
      <vt:variant>
        <vt:i4>5</vt:i4>
      </vt:variant>
      <vt:variant>
        <vt:lpwstr/>
      </vt:variant>
      <vt:variant>
        <vt:lpwstr>_Toc235268284</vt:lpwstr>
      </vt:variant>
      <vt:variant>
        <vt:i4>1441843</vt:i4>
      </vt:variant>
      <vt:variant>
        <vt:i4>329</vt:i4>
      </vt:variant>
      <vt:variant>
        <vt:i4>0</vt:i4>
      </vt:variant>
      <vt:variant>
        <vt:i4>5</vt:i4>
      </vt:variant>
      <vt:variant>
        <vt:lpwstr/>
      </vt:variant>
      <vt:variant>
        <vt:lpwstr>_Toc235268283</vt:lpwstr>
      </vt:variant>
      <vt:variant>
        <vt:i4>1441843</vt:i4>
      </vt:variant>
      <vt:variant>
        <vt:i4>323</vt:i4>
      </vt:variant>
      <vt:variant>
        <vt:i4>0</vt:i4>
      </vt:variant>
      <vt:variant>
        <vt:i4>5</vt:i4>
      </vt:variant>
      <vt:variant>
        <vt:lpwstr/>
      </vt:variant>
      <vt:variant>
        <vt:lpwstr>_Toc235268282</vt:lpwstr>
      </vt:variant>
      <vt:variant>
        <vt:i4>1441843</vt:i4>
      </vt:variant>
      <vt:variant>
        <vt:i4>317</vt:i4>
      </vt:variant>
      <vt:variant>
        <vt:i4>0</vt:i4>
      </vt:variant>
      <vt:variant>
        <vt:i4>5</vt:i4>
      </vt:variant>
      <vt:variant>
        <vt:lpwstr/>
      </vt:variant>
      <vt:variant>
        <vt:lpwstr>_Toc235268281</vt:lpwstr>
      </vt:variant>
      <vt:variant>
        <vt:i4>1441843</vt:i4>
      </vt:variant>
      <vt:variant>
        <vt:i4>311</vt:i4>
      </vt:variant>
      <vt:variant>
        <vt:i4>0</vt:i4>
      </vt:variant>
      <vt:variant>
        <vt:i4>5</vt:i4>
      </vt:variant>
      <vt:variant>
        <vt:lpwstr/>
      </vt:variant>
      <vt:variant>
        <vt:lpwstr>_Toc235268280</vt:lpwstr>
      </vt:variant>
      <vt:variant>
        <vt:i4>1638451</vt:i4>
      </vt:variant>
      <vt:variant>
        <vt:i4>305</vt:i4>
      </vt:variant>
      <vt:variant>
        <vt:i4>0</vt:i4>
      </vt:variant>
      <vt:variant>
        <vt:i4>5</vt:i4>
      </vt:variant>
      <vt:variant>
        <vt:lpwstr/>
      </vt:variant>
      <vt:variant>
        <vt:lpwstr>_Toc235268279</vt:lpwstr>
      </vt:variant>
      <vt:variant>
        <vt:i4>1638451</vt:i4>
      </vt:variant>
      <vt:variant>
        <vt:i4>299</vt:i4>
      </vt:variant>
      <vt:variant>
        <vt:i4>0</vt:i4>
      </vt:variant>
      <vt:variant>
        <vt:i4>5</vt:i4>
      </vt:variant>
      <vt:variant>
        <vt:lpwstr/>
      </vt:variant>
      <vt:variant>
        <vt:lpwstr>_Toc235268278</vt:lpwstr>
      </vt:variant>
      <vt:variant>
        <vt:i4>1638451</vt:i4>
      </vt:variant>
      <vt:variant>
        <vt:i4>293</vt:i4>
      </vt:variant>
      <vt:variant>
        <vt:i4>0</vt:i4>
      </vt:variant>
      <vt:variant>
        <vt:i4>5</vt:i4>
      </vt:variant>
      <vt:variant>
        <vt:lpwstr/>
      </vt:variant>
      <vt:variant>
        <vt:lpwstr>_Toc235268277</vt:lpwstr>
      </vt:variant>
      <vt:variant>
        <vt:i4>1638451</vt:i4>
      </vt:variant>
      <vt:variant>
        <vt:i4>287</vt:i4>
      </vt:variant>
      <vt:variant>
        <vt:i4>0</vt:i4>
      </vt:variant>
      <vt:variant>
        <vt:i4>5</vt:i4>
      </vt:variant>
      <vt:variant>
        <vt:lpwstr/>
      </vt:variant>
      <vt:variant>
        <vt:lpwstr>_Toc235268276</vt:lpwstr>
      </vt:variant>
      <vt:variant>
        <vt:i4>1638451</vt:i4>
      </vt:variant>
      <vt:variant>
        <vt:i4>281</vt:i4>
      </vt:variant>
      <vt:variant>
        <vt:i4>0</vt:i4>
      </vt:variant>
      <vt:variant>
        <vt:i4>5</vt:i4>
      </vt:variant>
      <vt:variant>
        <vt:lpwstr/>
      </vt:variant>
      <vt:variant>
        <vt:lpwstr>_Toc235268275</vt:lpwstr>
      </vt:variant>
      <vt:variant>
        <vt:i4>1638451</vt:i4>
      </vt:variant>
      <vt:variant>
        <vt:i4>275</vt:i4>
      </vt:variant>
      <vt:variant>
        <vt:i4>0</vt:i4>
      </vt:variant>
      <vt:variant>
        <vt:i4>5</vt:i4>
      </vt:variant>
      <vt:variant>
        <vt:lpwstr/>
      </vt:variant>
      <vt:variant>
        <vt:lpwstr>_Toc235268274</vt:lpwstr>
      </vt:variant>
      <vt:variant>
        <vt:i4>1638451</vt:i4>
      </vt:variant>
      <vt:variant>
        <vt:i4>269</vt:i4>
      </vt:variant>
      <vt:variant>
        <vt:i4>0</vt:i4>
      </vt:variant>
      <vt:variant>
        <vt:i4>5</vt:i4>
      </vt:variant>
      <vt:variant>
        <vt:lpwstr/>
      </vt:variant>
      <vt:variant>
        <vt:lpwstr>_Toc235268273</vt:lpwstr>
      </vt:variant>
      <vt:variant>
        <vt:i4>1638451</vt:i4>
      </vt:variant>
      <vt:variant>
        <vt:i4>263</vt:i4>
      </vt:variant>
      <vt:variant>
        <vt:i4>0</vt:i4>
      </vt:variant>
      <vt:variant>
        <vt:i4>5</vt:i4>
      </vt:variant>
      <vt:variant>
        <vt:lpwstr/>
      </vt:variant>
      <vt:variant>
        <vt:lpwstr>_Toc235268272</vt:lpwstr>
      </vt:variant>
      <vt:variant>
        <vt:i4>1638451</vt:i4>
      </vt:variant>
      <vt:variant>
        <vt:i4>257</vt:i4>
      </vt:variant>
      <vt:variant>
        <vt:i4>0</vt:i4>
      </vt:variant>
      <vt:variant>
        <vt:i4>5</vt:i4>
      </vt:variant>
      <vt:variant>
        <vt:lpwstr/>
      </vt:variant>
      <vt:variant>
        <vt:lpwstr>_Toc235268271</vt:lpwstr>
      </vt:variant>
      <vt:variant>
        <vt:i4>1638451</vt:i4>
      </vt:variant>
      <vt:variant>
        <vt:i4>251</vt:i4>
      </vt:variant>
      <vt:variant>
        <vt:i4>0</vt:i4>
      </vt:variant>
      <vt:variant>
        <vt:i4>5</vt:i4>
      </vt:variant>
      <vt:variant>
        <vt:lpwstr/>
      </vt:variant>
      <vt:variant>
        <vt:lpwstr>_Toc235268270</vt:lpwstr>
      </vt:variant>
      <vt:variant>
        <vt:i4>1572915</vt:i4>
      </vt:variant>
      <vt:variant>
        <vt:i4>245</vt:i4>
      </vt:variant>
      <vt:variant>
        <vt:i4>0</vt:i4>
      </vt:variant>
      <vt:variant>
        <vt:i4>5</vt:i4>
      </vt:variant>
      <vt:variant>
        <vt:lpwstr/>
      </vt:variant>
      <vt:variant>
        <vt:lpwstr>_Toc235268269</vt:lpwstr>
      </vt:variant>
      <vt:variant>
        <vt:i4>1572915</vt:i4>
      </vt:variant>
      <vt:variant>
        <vt:i4>239</vt:i4>
      </vt:variant>
      <vt:variant>
        <vt:i4>0</vt:i4>
      </vt:variant>
      <vt:variant>
        <vt:i4>5</vt:i4>
      </vt:variant>
      <vt:variant>
        <vt:lpwstr/>
      </vt:variant>
      <vt:variant>
        <vt:lpwstr>_Toc235268268</vt:lpwstr>
      </vt:variant>
      <vt:variant>
        <vt:i4>1572915</vt:i4>
      </vt:variant>
      <vt:variant>
        <vt:i4>233</vt:i4>
      </vt:variant>
      <vt:variant>
        <vt:i4>0</vt:i4>
      </vt:variant>
      <vt:variant>
        <vt:i4>5</vt:i4>
      </vt:variant>
      <vt:variant>
        <vt:lpwstr/>
      </vt:variant>
      <vt:variant>
        <vt:lpwstr>_Toc235268267</vt:lpwstr>
      </vt:variant>
      <vt:variant>
        <vt:i4>1572915</vt:i4>
      </vt:variant>
      <vt:variant>
        <vt:i4>227</vt:i4>
      </vt:variant>
      <vt:variant>
        <vt:i4>0</vt:i4>
      </vt:variant>
      <vt:variant>
        <vt:i4>5</vt:i4>
      </vt:variant>
      <vt:variant>
        <vt:lpwstr/>
      </vt:variant>
      <vt:variant>
        <vt:lpwstr>_Toc235268266</vt:lpwstr>
      </vt:variant>
      <vt:variant>
        <vt:i4>1572915</vt:i4>
      </vt:variant>
      <vt:variant>
        <vt:i4>221</vt:i4>
      </vt:variant>
      <vt:variant>
        <vt:i4>0</vt:i4>
      </vt:variant>
      <vt:variant>
        <vt:i4>5</vt:i4>
      </vt:variant>
      <vt:variant>
        <vt:lpwstr/>
      </vt:variant>
      <vt:variant>
        <vt:lpwstr>_Toc235268265</vt:lpwstr>
      </vt:variant>
      <vt:variant>
        <vt:i4>1572915</vt:i4>
      </vt:variant>
      <vt:variant>
        <vt:i4>215</vt:i4>
      </vt:variant>
      <vt:variant>
        <vt:i4>0</vt:i4>
      </vt:variant>
      <vt:variant>
        <vt:i4>5</vt:i4>
      </vt:variant>
      <vt:variant>
        <vt:lpwstr/>
      </vt:variant>
      <vt:variant>
        <vt:lpwstr>_Toc235268264</vt:lpwstr>
      </vt:variant>
      <vt:variant>
        <vt:i4>1572915</vt:i4>
      </vt:variant>
      <vt:variant>
        <vt:i4>209</vt:i4>
      </vt:variant>
      <vt:variant>
        <vt:i4>0</vt:i4>
      </vt:variant>
      <vt:variant>
        <vt:i4>5</vt:i4>
      </vt:variant>
      <vt:variant>
        <vt:lpwstr/>
      </vt:variant>
      <vt:variant>
        <vt:lpwstr>_Toc235268263</vt:lpwstr>
      </vt:variant>
      <vt:variant>
        <vt:i4>1572915</vt:i4>
      </vt:variant>
      <vt:variant>
        <vt:i4>203</vt:i4>
      </vt:variant>
      <vt:variant>
        <vt:i4>0</vt:i4>
      </vt:variant>
      <vt:variant>
        <vt:i4>5</vt:i4>
      </vt:variant>
      <vt:variant>
        <vt:lpwstr/>
      </vt:variant>
      <vt:variant>
        <vt:lpwstr>_Toc235268262</vt:lpwstr>
      </vt:variant>
      <vt:variant>
        <vt:i4>1572915</vt:i4>
      </vt:variant>
      <vt:variant>
        <vt:i4>197</vt:i4>
      </vt:variant>
      <vt:variant>
        <vt:i4>0</vt:i4>
      </vt:variant>
      <vt:variant>
        <vt:i4>5</vt:i4>
      </vt:variant>
      <vt:variant>
        <vt:lpwstr/>
      </vt:variant>
      <vt:variant>
        <vt:lpwstr>_Toc235268261</vt:lpwstr>
      </vt:variant>
      <vt:variant>
        <vt:i4>1572915</vt:i4>
      </vt:variant>
      <vt:variant>
        <vt:i4>191</vt:i4>
      </vt:variant>
      <vt:variant>
        <vt:i4>0</vt:i4>
      </vt:variant>
      <vt:variant>
        <vt:i4>5</vt:i4>
      </vt:variant>
      <vt:variant>
        <vt:lpwstr/>
      </vt:variant>
      <vt:variant>
        <vt:lpwstr>_Toc235268260</vt:lpwstr>
      </vt:variant>
      <vt:variant>
        <vt:i4>1769523</vt:i4>
      </vt:variant>
      <vt:variant>
        <vt:i4>185</vt:i4>
      </vt:variant>
      <vt:variant>
        <vt:i4>0</vt:i4>
      </vt:variant>
      <vt:variant>
        <vt:i4>5</vt:i4>
      </vt:variant>
      <vt:variant>
        <vt:lpwstr/>
      </vt:variant>
      <vt:variant>
        <vt:lpwstr>_Toc235268259</vt:lpwstr>
      </vt:variant>
      <vt:variant>
        <vt:i4>1769523</vt:i4>
      </vt:variant>
      <vt:variant>
        <vt:i4>179</vt:i4>
      </vt:variant>
      <vt:variant>
        <vt:i4>0</vt:i4>
      </vt:variant>
      <vt:variant>
        <vt:i4>5</vt:i4>
      </vt:variant>
      <vt:variant>
        <vt:lpwstr/>
      </vt:variant>
      <vt:variant>
        <vt:lpwstr>_Toc235268258</vt:lpwstr>
      </vt:variant>
      <vt:variant>
        <vt:i4>1769523</vt:i4>
      </vt:variant>
      <vt:variant>
        <vt:i4>173</vt:i4>
      </vt:variant>
      <vt:variant>
        <vt:i4>0</vt:i4>
      </vt:variant>
      <vt:variant>
        <vt:i4>5</vt:i4>
      </vt:variant>
      <vt:variant>
        <vt:lpwstr/>
      </vt:variant>
      <vt:variant>
        <vt:lpwstr>_Toc235268257</vt:lpwstr>
      </vt:variant>
      <vt:variant>
        <vt:i4>1769523</vt:i4>
      </vt:variant>
      <vt:variant>
        <vt:i4>167</vt:i4>
      </vt:variant>
      <vt:variant>
        <vt:i4>0</vt:i4>
      </vt:variant>
      <vt:variant>
        <vt:i4>5</vt:i4>
      </vt:variant>
      <vt:variant>
        <vt:lpwstr/>
      </vt:variant>
      <vt:variant>
        <vt:lpwstr>_Toc235268256</vt:lpwstr>
      </vt:variant>
      <vt:variant>
        <vt:i4>1769523</vt:i4>
      </vt:variant>
      <vt:variant>
        <vt:i4>161</vt:i4>
      </vt:variant>
      <vt:variant>
        <vt:i4>0</vt:i4>
      </vt:variant>
      <vt:variant>
        <vt:i4>5</vt:i4>
      </vt:variant>
      <vt:variant>
        <vt:lpwstr/>
      </vt:variant>
      <vt:variant>
        <vt:lpwstr>_Toc235268255</vt:lpwstr>
      </vt:variant>
      <vt:variant>
        <vt:i4>1769523</vt:i4>
      </vt:variant>
      <vt:variant>
        <vt:i4>155</vt:i4>
      </vt:variant>
      <vt:variant>
        <vt:i4>0</vt:i4>
      </vt:variant>
      <vt:variant>
        <vt:i4>5</vt:i4>
      </vt:variant>
      <vt:variant>
        <vt:lpwstr/>
      </vt:variant>
      <vt:variant>
        <vt:lpwstr>_Toc235268254</vt:lpwstr>
      </vt:variant>
      <vt:variant>
        <vt:i4>1769523</vt:i4>
      </vt:variant>
      <vt:variant>
        <vt:i4>149</vt:i4>
      </vt:variant>
      <vt:variant>
        <vt:i4>0</vt:i4>
      </vt:variant>
      <vt:variant>
        <vt:i4>5</vt:i4>
      </vt:variant>
      <vt:variant>
        <vt:lpwstr/>
      </vt:variant>
      <vt:variant>
        <vt:lpwstr>_Toc235268253</vt:lpwstr>
      </vt:variant>
      <vt:variant>
        <vt:i4>1769523</vt:i4>
      </vt:variant>
      <vt:variant>
        <vt:i4>143</vt:i4>
      </vt:variant>
      <vt:variant>
        <vt:i4>0</vt:i4>
      </vt:variant>
      <vt:variant>
        <vt:i4>5</vt:i4>
      </vt:variant>
      <vt:variant>
        <vt:lpwstr/>
      </vt:variant>
      <vt:variant>
        <vt:lpwstr>_Toc235268252</vt:lpwstr>
      </vt:variant>
      <vt:variant>
        <vt:i4>1769523</vt:i4>
      </vt:variant>
      <vt:variant>
        <vt:i4>137</vt:i4>
      </vt:variant>
      <vt:variant>
        <vt:i4>0</vt:i4>
      </vt:variant>
      <vt:variant>
        <vt:i4>5</vt:i4>
      </vt:variant>
      <vt:variant>
        <vt:lpwstr/>
      </vt:variant>
      <vt:variant>
        <vt:lpwstr>_Toc235268251</vt:lpwstr>
      </vt:variant>
      <vt:variant>
        <vt:i4>1769523</vt:i4>
      </vt:variant>
      <vt:variant>
        <vt:i4>131</vt:i4>
      </vt:variant>
      <vt:variant>
        <vt:i4>0</vt:i4>
      </vt:variant>
      <vt:variant>
        <vt:i4>5</vt:i4>
      </vt:variant>
      <vt:variant>
        <vt:lpwstr/>
      </vt:variant>
      <vt:variant>
        <vt:lpwstr>_Toc235268250</vt:lpwstr>
      </vt:variant>
      <vt:variant>
        <vt:i4>1703987</vt:i4>
      </vt:variant>
      <vt:variant>
        <vt:i4>125</vt:i4>
      </vt:variant>
      <vt:variant>
        <vt:i4>0</vt:i4>
      </vt:variant>
      <vt:variant>
        <vt:i4>5</vt:i4>
      </vt:variant>
      <vt:variant>
        <vt:lpwstr/>
      </vt:variant>
      <vt:variant>
        <vt:lpwstr>_Toc235268249</vt:lpwstr>
      </vt:variant>
      <vt:variant>
        <vt:i4>1703987</vt:i4>
      </vt:variant>
      <vt:variant>
        <vt:i4>119</vt:i4>
      </vt:variant>
      <vt:variant>
        <vt:i4>0</vt:i4>
      </vt:variant>
      <vt:variant>
        <vt:i4>5</vt:i4>
      </vt:variant>
      <vt:variant>
        <vt:lpwstr/>
      </vt:variant>
      <vt:variant>
        <vt:lpwstr>_Toc235268248</vt:lpwstr>
      </vt:variant>
      <vt:variant>
        <vt:i4>1703987</vt:i4>
      </vt:variant>
      <vt:variant>
        <vt:i4>113</vt:i4>
      </vt:variant>
      <vt:variant>
        <vt:i4>0</vt:i4>
      </vt:variant>
      <vt:variant>
        <vt:i4>5</vt:i4>
      </vt:variant>
      <vt:variant>
        <vt:lpwstr/>
      </vt:variant>
      <vt:variant>
        <vt:lpwstr>_Toc235268247</vt:lpwstr>
      </vt:variant>
      <vt:variant>
        <vt:i4>1703987</vt:i4>
      </vt:variant>
      <vt:variant>
        <vt:i4>107</vt:i4>
      </vt:variant>
      <vt:variant>
        <vt:i4>0</vt:i4>
      </vt:variant>
      <vt:variant>
        <vt:i4>5</vt:i4>
      </vt:variant>
      <vt:variant>
        <vt:lpwstr/>
      </vt:variant>
      <vt:variant>
        <vt:lpwstr>_Toc235268246</vt:lpwstr>
      </vt:variant>
      <vt:variant>
        <vt:i4>1703987</vt:i4>
      </vt:variant>
      <vt:variant>
        <vt:i4>101</vt:i4>
      </vt:variant>
      <vt:variant>
        <vt:i4>0</vt:i4>
      </vt:variant>
      <vt:variant>
        <vt:i4>5</vt:i4>
      </vt:variant>
      <vt:variant>
        <vt:lpwstr/>
      </vt:variant>
      <vt:variant>
        <vt:lpwstr>_Toc235268245</vt:lpwstr>
      </vt:variant>
      <vt:variant>
        <vt:i4>1703987</vt:i4>
      </vt:variant>
      <vt:variant>
        <vt:i4>95</vt:i4>
      </vt:variant>
      <vt:variant>
        <vt:i4>0</vt:i4>
      </vt:variant>
      <vt:variant>
        <vt:i4>5</vt:i4>
      </vt:variant>
      <vt:variant>
        <vt:lpwstr/>
      </vt:variant>
      <vt:variant>
        <vt:lpwstr>_Toc235268244</vt:lpwstr>
      </vt:variant>
      <vt:variant>
        <vt:i4>1703987</vt:i4>
      </vt:variant>
      <vt:variant>
        <vt:i4>89</vt:i4>
      </vt:variant>
      <vt:variant>
        <vt:i4>0</vt:i4>
      </vt:variant>
      <vt:variant>
        <vt:i4>5</vt:i4>
      </vt:variant>
      <vt:variant>
        <vt:lpwstr/>
      </vt:variant>
      <vt:variant>
        <vt:lpwstr>_Toc235268243</vt:lpwstr>
      </vt:variant>
      <vt:variant>
        <vt:i4>1703987</vt:i4>
      </vt:variant>
      <vt:variant>
        <vt:i4>83</vt:i4>
      </vt:variant>
      <vt:variant>
        <vt:i4>0</vt:i4>
      </vt:variant>
      <vt:variant>
        <vt:i4>5</vt:i4>
      </vt:variant>
      <vt:variant>
        <vt:lpwstr/>
      </vt:variant>
      <vt:variant>
        <vt:lpwstr>_Toc235268242</vt:lpwstr>
      </vt:variant>
      <vt:variant>
        <vt:i4>1703987</vt:i4>
      </vt:variant>
      <vt:variant>
        <vt:i4>77</vt:i4>
      </vt:variant>
      <vt:variant>
        <vt:i4>0</vt:i4>
      </vt:variant>
      <vt:variant>
        <vt:i4>5</vt:i4>
      </vt:variant>
      <vt:variant>
        <vt:lpwstr/>
      </vt:variant>
      <vt:variant>
        <vt:lpwstr>_Toc235268241</vt:lpwstr>
      </vt:variant>
      <vt:variant>
        <vt:i4>1703987</vt:i4>
      </vt:variant>
      <vt:variant>
        <vt:i4>71</vt:i4>
      </vt:variant>
      <vt:variant>
        <vt:i4>0</vt:i4>
      </vt:variant>
      <vt:variant>
        <vt:i4>5</vt:i4>
      </vt:variant>
      <vt:variant>
        <vt:lpwstr/>
      </vt:variant>
      <vt:variant>
        <vt:lpwstr>_Toc235268240</vt:lpwstr>
      </vt:variant>
      <vt:variant>
        <vt:i4>1900595</vt:i4>
      </vt:variant>
      <vt:variant>
        <vt:i4>65</vt:i4>
      </vt:variant>
      <vt:variant>
        <vt:i4>0</vt:i4>
      </vt:variant>
      <vt:variant>
        <vt:i4>5</vt:i4>
      </vt:variant>
      <vt:variant>
        <vt:lpwstr/>
      </vt:variant>
      <vt:variant>
        <vt:lpwstr>_Toc235268239</vt:lpwstr>
      </vt:variant>
      <vt:variant>
        <vt:i4>1900595</vt:i4>
      </vt:variant>
      <vt:variant>
        <vt:i4>59</vt:i4>
      </vt:variant>
      <vt:variant>
        <vt:i4>0</vt:i4>
      </vt:variant>
      <vt:variant>
        <vt:i4>5</vt:i4>
      </vt:variant>
      <vt:variant>
        <vt:lpwstr/>
      </vt:variant>
      <vt:variant>
        <vt:lpwstr>_Toc235268238</vt:lpwstr>
      </vt:variant>
      <vt:variant>
        <vt:i4>1900595</vt:i4>
      </vt:variant>
      <vt:variant>
        <vt:i4>53</vt:i4>
      </vt:variant>
      <vt:variant>
        <vt:i4>0</vt:i4>
      </vt:variant>
      <vt:variant>
        <vt:i4>5</vt:i4>
      </vt:variant>
      <vt:variant>
        <vt:lpwstr/>
      </vt:variant>
      <vt:variant>
        <vt:lpwstr>_Toc235268237</vt:lpwstr>
      </vt:variant>
      <vt:variant>
        <vt:i4>1900595</vt:i4>
      </vt:variant>
      <vt:variant>
        <vt:i4>47</vt:i4>
      </vt:variant>
      <vt:variant>
        <vt:i4>0</vt:i4>
      </vt:variant>
      <vt:variant>
        <vt:i4>5</vt:i4>
      </vt:variant>
      <vt:variant>
        <vt:lpwstr/>
      </vt:variant>
      <vt:variant>
        <vt:lpwstr>_Toc235268236</vt:lpwstr>
      </vt:variant>
      <vt:variant>
        <vt:i4>1900595</vt:i4>
      </vt:variant>
      <vt:variant>
        <vt:i4>41</vt:i4>
      </vt:variant>
      <vt:variant>
        <vt:i4>0</vt:i4>
      </vt:variant>
      <vt:variant>
        <vt:i4>5</vt:i4>
      </vt:variant>
      <vt:variant>
        <vt:lpwstr/>
      </vt:variant>
      <vt:variant>
        <vt:lpwstr>_Toc235268235</vt:lpwstr>
      </vt:variant>
      <vt:variant>
        <vt:i4>1900595</vt:i4>
      </vt:variant>
      <vt:variant>
        <vt:i4>35</vt:i4>
      </vt:variant>
      <vt:variant>
        <vt:i4>0</vt:i4>
      </vt:variant>
      <vt:variant>
        <vt:i4>5</vt:i4>
      </vt:variant>
      <vt:variant>
        <vt:lpwstr/>
      </vt:variant>
      <vt:variant>
        <vt:lpwstr>_Toc235268234</vt:lpwstr>
      </vt:variant>
      <vt:variant>
        <vt:i4>1900595</vt:i4>
      </vt:variant>
      <vt:variant>
        <vt:i4>29</vt:i4>
      </vt:variant>
      <vt:variant>
        <vt:i4>0</vt:i4>
      </vt:variant>
      <vt:variant>
        <vt:i4>5</vt:i4>
      </vt:variant>
      <vt:variant>
        <vt:lpwstr/>
      </vt:variant>
      <vt:variant>
        <vt:lpwstr>_Toc235268233</vt:lpwstr>
      </vt:variant>
      <vt:variant>
        <vt:i4>1900595</vt:i4>
      </vt:variant>
      <vt:variant>
        <vt:i4>23</vt:i4>
      </vt:variant>
      <vt:variant>
        <vt:i4>0</vt:i4>
      </vt:variant>
      <vt:variant>
        <vt:i4>5</vt:i4>
      </vt:variant>
      <vt:variant>
        <vt:lpwstr/>
      </vt:variant>
      <vt:variant>
        <vt:lpwstr>_Toc235268232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2019-12-18T16:03:00Z</dcterms:created>
  <dcterms:modified xsi:type="dcterms:W3CDTF">2019-12-19T23:55:00Z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Date">
    <vt:lpwstr>December-2019</vt:lpwstr>
  </property>
  <property fmtid="{D5CDD505-2E9C-101B-9397-08002B2CF9AE}" pid="3" name="CCDoc">
    <vt:lpwstr>CCDB-2019-&lt;month TBD&gt;-&lt;number TBD&gt;</vt:lpwstr>
  </property>
  <property fmtid="{D5CDD505-2E9C-101B-9397-08002B2CF9AE}" pid="4" name="CCTitle">
    <vt:lpwstr>Evaluation Activities for Network Device cPP</vt:lpwstr>
  </property>
  <property fmtid="{D5CDD505-2E9C-101B-9397-08002B2CF9AE}" pid="5" name="CCDocVer">
    <vt:lpwstr>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1553260914</vt:lpwstr>
  </property>
</Properties>
</file>